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4D" w:rsidRDefault="009D76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D764D" w:rsidRDefault="009D76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D764D" w:rsidRDefault="009D76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Sprawa          EZ/ZP/114/2012</w:t>
      </w:r>
    </w:p>
    <w:p w:rsidR="009D764D" w:rsidRDefault="009D76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9D764D" w:rsidRDefault="009D76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SPECYFIKACJA ISTOTNYCH WARUNKÓW ZAMÓWIENIA W TRYBIE PRZETARGU NIEOGRANICZONEGO</w:t>
      </w:r>
    </w:p>
    <w:p w:rsidR="009D764D" w:rsidRDefault="009D76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D764D" w:rsidRDefault="009D76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9D764D" w:rsidRDefault="009D76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Przedmiot zamówienia dotyczy:</w:t>
      </w:r>
    </w:p>
    <w:p w:rsidR="009D764D" w:rsidRDefault="009D764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Ubezpieczenia Wojewódzkiego Szpitala Zespolonego</w:t>
      </w:r>
    </w:p>
    <w:p w:rsidR="009D764D" w:rsidRDefault="009D764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w Kielcach</w:t>
      </w:r>
    </w:p>
    <w:p w:rsidR="009D764D" w:rsidRDefault="009D76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9D764D" w:rsidRDefault="009D76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I. Zamawiający</w:t>
      </w:r>
    </w:p>
    <w:p w:rsidR="009D764D" w:rsidRDefault="009D764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9D764D" w:rsidRDefault="009D76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Wojewódzki Szpital Zespolony w Kielcach , </w:t>
      </w:r>
    </w:p>
    <w:p w:rsidR="009D764D" w:rsidRDefault="009D76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25-736 Kielce, ul Grunwaldzka 45</w:t>
      </w:r>
    </w:p>
    <w:p w:rsidR="009D764D" w:rsidRPr="00BD4B52" w:rsidRDefault="009D76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D4B52">
        <w:rPr>
          <w:rFonts w:ascii="Arial" w:hAnsi="Arial" w:cs="Arial"/>
          <w:color w:val="000000"/>
          <w:sz w:val="22"/>
          <w:szCs w:val="22"/>
        </w:rPr>
        <w:t xml:space="preserve">e-mail: </w:t>
      </w:r>
      <w:hyperlink r:id="rId7" w:history="1">
        <w:r w:rsidRPr="00BD4B52">
          <w:rPr>
            <w:rStyle w:val="Hyperlink"/>
            <w:rFonts w:ascii="Arial" w:hAnsi="Arial" w:cs="Arial"/>
            <w:sz w:val="22"/>
            <w:szCs w:val="22"/>
          </w:rPr>
          <w:t>szpital@wszzkielce.pl</w:t>
        </w:r>
      </w:hyperlink>
    </w:p>
    <w:p w:rsidR="009D764D" w:rsidRPr="00BD4B52" w:rsidRDefault="009D76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D4B52">
        <w:rPr>
          <w:rFonts w:ascii="Arial" w:hAnsi="Arial" w:cs="Arial"/>
          <w:color w:val="000000"/>
          <w:sz w:val="22"/>
          <w:szCs w:val="22"/>
        </w:rPr>
        <w:t>Regon: 000289785</w:t>
      </w:r>
    </w:p>
    <w:p w:rsidR="009D764D" w:rsidRDefault="009D76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Nr księgi: 00000001459</w:t>
      </w:r>
    </w:p>
    <w:p w:rsidR="009D764D" w:rsidRDefault="009D76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D764D" w:rsidRDefault="009D76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Godziny urzędowania</w:t>
      </w:r>
      <w:r>
        <w:rPr>
          <w:rFonts w:ascii="Arial" w:hAnsi="Arial" w:cs="Arial"/>
          <w:color w:val="000000"/>
          <w:sz w:val="22"/>
          <w:szCs w:val="22"/>
        </w:rPr>
        <w:t xml:space="preserve">: 7-14,35 </w:t>
      </w:r>
    </w:p>
    <w:p w:rsidR="009D764D" w:rsidRDefault="009D76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tel. (41) 36-71-301, </w:t>
      </w:r>
    </w:p>
    <w:p w:rsidR="009D764D" w:rsidRDefault="009D76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fax. (41) 34-50-623</w:t>
      </w:r>
    </w:p>
    <w:p w:rsidR="009D764D" w:rsidRDefault="009D76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D764D" w:rsidRDefault="009D764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II. Tryb udzielenia zamówienia</w:t>
      </w:r>
    </w:p>
    <w:p w:rsidR="009D764D" w:rsidRDefault="009D764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9D764D" w:rsidRPr="008E601C" w:rsidRDefault="009D764D" w:rsidP="008E601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Postępowanie o udzielenie zamówienia publicznego prowadzone jest w trybie przetargu nieograniczonego zgodnie z </w:t>
      </w:r>
      <w:r w:rsidRPr="008E601C">
        <w:rPr>
          <w:rFonts w:ascii="Arial" w:hAnsi="Arial" w:cs="Arial"/>
          <w:color w:val="000000"/>
          <w:sz w:val="22"/>
          <w:szCs w:val="22"/>
        </w:rPr>
        <w:t>Ustaw</w:t>
      </w:r>
      <w:r>
        <w:rPr>
          <w:rFonts w:ascii="Arial" w:hAnsi="Arial" w:cs="Arial"/>
          <w:color w:val="000000"/>
          <w:sz w:val="22"/>
          <w:szCs w:val="22"/>
        </w:rPr>
        <w:t>ą</w:t>
      </w:r>
      <w:r w:rsidRPr="008E601C">
        <w:rPr>
          <w:rFonts w:ascii="Arial" w:hAnsi="Arial" w:cs="Arial"/>
          <w:color w:val="000000"/>
          <w:sz w:val="22"/>
          <w:szCs w:val="22"/>
        </w:rPr>
        <w:t xml:space="preserve"> z dnia 29 stycznia 2004 r</w:t>
      </w:r>
      <w:r>
        <w:rPr>
          <w:rFonts w:ascii="Arial" w:hAnsi="Arial" w:cs="Arial"/>
          <w:color w:val="000000"/>
          <w:sz w:val="22"/>
          <w:szCs w:val="22"/>
        </w:rPr>
        <w:t xml:space="preserve"> Prawo zamówień publicznych ( t.j.Dz.U 2010r Nr 113 poz 759 ze zm.) oraz</w:t>
      </w:r>
      <w:r w:rsidRPr="008E601C">
        <w:rPr>
          <w:rFonts w:ascii="Arial" w:hAnsi="Arial" w:cs="Arial"/>
          <w:color w:val="000000"/>
          <w:sz w:val="22"/>
          <w:szCs w:val="22"/>
        </w:rPr>
        <w:t xml:space="preserve">Rozporządzenie Prezesa Rady Ministrów z dnia </w:t>
      </w:r>
      <w:r>
        <w:rPr>
          <w:rFonts w:ascii="Arial" w:hAnsi="Arial" w:cs="Arial"/>
          <w:color w:val="000000"/>
          <w:sz w:val="22"/>
          <w:szCs w:val="22"/>
        </w:rPr>
        <w:t>16 grudnia 2011r (Dz.U Nr 282 poz 1649)</w:t>
      </w:r>
      <w:r w:rsidRPr="008E601C">
        <w:rPr>
          <w:rFonts w:ascii="Arial" w:hAnsi="Arial" w:cs="Arial"/>
          <w:color w:val="000000"/>
          <w:sz w:val="22"/>
          <w:szCs w:val="22"/>
        </w:rPr>
        <w:t>. w sprawie średniego kursu złotego w stosunku do euro stanowiącego podstawę przeliczania wartości zamówień publicznych,</w:t>
      </w:r>
    </w:p>
    <w:p w:rsidR="009D764D" w:rsidRDefault="009D76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9D764D" w:rsidRDefault="009D764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III. Opis przedmiotu zamówienia</w:t>
      </w:r>
    </w:p>
    <w:p w:rsidR="009D764D" w:rsidRDefault="009D764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D764D" w:rsidRPr="00A439B3" w:rsidRDefault="009D764D" w:rsidP="000B1C79">
      <w:pPr>
        <w:pStyle w:val="BodyText2"/>
        <w:jc w:val="both"/>
        <w:rPr>
          <w:b w:val="0"/>
          <w:bCs w:val="0"/>
          <w:sz w:val="22"/>
          <w:szCs w:val="22"/>
        </w:rPr>
      </w:pPr>
      <w:r w:rsidRPr="00A439B3">
        <w:rPr>
          <w:b w:val="0"/>
          <w:bCs w:val="0"/>
          <w:sz w:val="22"/>
          <w:szCs w:val="22"/>
        </w:rPr>
        <w:t xml:space="preserve">Przedmiotem zamówienia jest </w:t>
      </w:r>
      <w:r>
        <w:rPr>
          <w:b w:val="0"/>
          <w:bCs w:val="0"/>
          <w:sz w:val="22"/>
          <w:szCs w:val="22"/>
        </w:rPr>
        <w:t>u</w:t>
      </w:r>
      <w:r w:rsidRPr="00A439B3">
        <w:rPr>
          <w:b w:val="0"/>
          <w:bCs w:val="0"/>
          <w:sz w:val="22"/>
          <w:szCs w:val="22"/>
        </w:rPr>
        <w:t xml:space="preserve">bezpieczenie </w:t>
      </w:r>
      <w:r>
        <w:rPr>
          <w:b w:val="0"/>
          <w:bCs w:val="0"/>
          <w:sz w:val="22"/>
          <w:szCs w:val="22"/>
        </w:rPr>
        <w:t>Wojewódzkiego Szpitala Zespolonego w Kielcach</w:t>
      </w:r>
      <w:r w:rsidRPr="00A439B3">
        <w:rPr>
          <w:b w:val="0"/>
          <w:bCs w:val="0"/>
          <w:sz w:val="22"/>
          <w:szCs w:val="22"/>
        </w:rPr>
        <w:t xml:space="preserve"> obejmujące ubezpieczenie:</w:t>
      </w:r>
    </w:p>
    <w:p w:rsidR="009D764D" w:rsidRDefault="009D764D" w:rsidP="00624C6C">
      <w:pPr>
        <w:widowControl w:val="0"/>
        <w:numPr>
          <w:ilvl w:val="0"/>
          <w:numId w:val="4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439B3">
        <w:rPr>
          <w:rFonts w:ascii="Arial" w:hAnsi="Arial" w:cs="Arial"/>
          <w:sz w:val="22"/>
          <w:szCs w:val="22"/>
        </w:rPr>
        <w:t xml:space="preserve">ubezpieczenia </w:t>
      </w:r>
      <w:r>
        <w:rPr>
          <w:rFonts w:ascii="Arial" w:hAnsi="Arial" w:cs="Arial"/>
          <w:sz w:val="22"/>
          <w:szCs w:val="22"/>
        </w:rPr>
        <w:t xml:space="preserve"> ustawowego </w:t>
      </w:r>
      <w:r w:rsidRPr="00A439B3">
        <w:rPr>
          <w:rFonts w:ascii="Arial" w:hAnsi="Arial" w:cs="Arial"/>
          <w:sz w:val="22"/>
          <w:szCs w:val="22"/>
        </w:rPr>
        <w:t xml:space="preserve">odpowiedzialności cywilnej </w:t>
      </w:r>
      <w:r>
        <w:rPr>
          <w:rFonts w:ascii="Arial" w:hAnsi="Arial" w:cs="Arial"/>
          <w:sz w:val="22"/>
          <w:szCs w:val="22"/>
        </w:rPr>
        <w:t>– wg Rozporządzenia Ministra Finansów z dnia 22 grudnia 2011r w sprawie obowiazkowego ubezpieczenia odpowiedzialności cywilnej podmiotu wykonującego działalność leczniczą (Dz.U. Nr 293, poz 1729).</w:t>
      </w:r>
    </w:p>
    <w:p w:rsidR="009D764D" w:rsidRPr="00A439B3" w:rsidRDefault="009D764D" w:rsidP="00624C6C">
      <w:pPr>
        <w:widowControl w:val="0"/>
        <w:numPr>
          <w:ilvl w:val="0"/>
          <w:numId w:val="4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Ubezpieczenie odpowiedzialności cywilnej za szkody wyrządzone osobie trzeciej w związku z prowadzoną działalnością pozamedyczną i posiadanym mieniem.</w:t>
      </w:r>
      <w:r>
        <w:rPr>
          <w:rFonts w:ascii="Arial" w:hAnsi="Arial" w:cs="Arial"/>
          <w:sz w:val="22"/>
          <w:szCs w:val="22"/>
        </w:rPr>
        <w:tab/>
      </w:r>
      <w:r w:rsidRPr="00A439B3">
        <w:rPr>
          <w:rFonts w:ascii="Arial" w:hAnsi="Arial" w:cs="Arial"/>
          <w:sz w:val="22"/>
          <w:szCs w:val="22"/>
        </w:rPr>
        <w:t xml:space="preserve"> </w:t>
      </w:r>
    </w:p>
    <w:p w:rsidR="009D764D" w:rsidRPr="00A439B3" w:rsidRDefault="009D764D" w:rsidP="00FE6651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9D764D" w:rsidRPr="00A439B3" w:rsidRDefault="009D764D" w:rsidP="00624C6C">
      <w:pPr>
        <w:shd w:val="clear" w:color="auto" w:fill="FFFFFF"/>
        <w:rPr>
          <w:rFonts w:ascii="Arial" w:hAnsi="Arial" w:cs="Arial"/>
          <w:color w:val="000000"/>
          <w:w w:val="104"/>
          <w:sz w:val="22"/>
          <w:szCs w:val="22"/>
        </w:rPr>
      </w:pPr>
      <w:r w:rsidRPr="00A439B3">
        <w:rPr>
          <w:rFonts w:ascii="Arial" w:hAnsi="Arial" w:cs="Arial"/>
          <w:color w:val="000000"/>
          <w:w w:val="104"/>
          <w:sz w:val="22"/>
          <w:szCs w:val="22"/>
        </w:rPr>
        <w:t xml:space="preserve">Szczegółowy opis przedmiotu zamówienia zawarty jest w załączniku nr </w:t>
      </w:r>
      <w:r>
        <w:rPr>
          <w:rFonts w:ascii="Arial" w:hAnsi="Arial" w:cs="Arial"/>
          <w:color w:val="000000"/>
          <w:w w:val="104"/>
          <w:sz w:val="22"/>
          <w:szCs w:val="22"/>
        </w:rPr>
        <w:t>2</w:t>
      </w:r>
      <w:r w:rsidRPr="00A439B3">
        <w:rPr>
          <w:rFonts w:ascii="Arial" w:hAnsi="Arial" w:cs="Arial"/>
          <w:color w:val="000000"/>
          <w:w w:val="104"/>
          <w:sz w:val="22"/>
          <w:szCs w:val="22"/>
        </w:rPr>
        <w:t xml:space="preserve"> – warunki ubezpieczenia</w:t>
      </w:r>
    </w:p>
    <w:p w:rsidR="009D764D" w:rsidRPr="008E601C" w:rsidRDefault="009D764D">
      <w:pPr>
        <w:pStyle w:val="BodyText2"/>
        <w:jc w:val="both"/>
        <w:rPr>
          <w:b w:val="0"/>
          <w:bCs w:val="0"/>
          <w:sz w:val="22"/>
          <w:szCs w:val="22"/>
        </w:rPr>
      </w:pPr>
    </w:p>
    <w:p w:rsidR="009D764D" w:rsidRDefault="009D764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IV. Części zamówienia</w:t>
      </w:r>
    </w:p>
    <w:p w:rsidR="009D764D" w:rsidRDefault="009D76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9D764D" w:rsidRDefault="009D76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Zamawiający nie dopuszcza składania ofert częściowych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9D764D" w:rsidRDefault="009D76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D764D" w:rsidRDefault="009D764D" w:rsidP="008E601C">
      <w:pPr>
        <w:widowControl w:val="0"/>
        <w:autoSpaceDE w:val="0"/>
        <w:autoSpaceDN w:val="0"/>
        <w:adjustRightInd w:val="0"/>
        <w:ind w:right="-53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V. Zamówienia uzupełniające</w:t>
      </w:r>
    </w:p>
    <w:p w:rsidR="009D764D" w:rsidRDefault="009D764D" w:rsidP="008E601C">
      <w:pPr>
        <w:widowControl w:val="0"/>
        <w:autoSpaceDE w:val="0"/>
        <w:autoSpaceDN w:val="0"/>
        <w:adjustRightInd w:val="0"/>
        <w:ind w:right="-53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D764D" w:rsidRDefault="009D764D" w:rsidP="008E601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E601C">
        <w:rPr>
          <w:rFonts w:ascii="Arial" w:hAnsi="Arial" w:cs="Arial"/>
          <w:color w:val="000000"/>
          <w:sz w:val="22"/>
          <w:szCs w:val="22"/>
        </w:rPr>
        <w:t xml:space="preserve">Zamawiający nie przewiduje zamówień </w:t>
      </w:r>
      <w:r>
        <w:rPr>
          <w:rFonts w:ascii="Arial" w:hAnsi="Arial" w:cs="Arial"/>
          <w:color w:val="000000"/>
          <w:sz w:val="22"/>
          <w:szCs w:val="22"/>
        </w:rPr>
        <w:t>uzupełniających.</w:t>
      </w:r>
    </w:p>
    <w:p w:rsidR="009D764D" w:rsidRDefault="009D764D" w:rsidP="008E601C">
      <w:pPr>
        <w:widowControl w:val="0"/>
        <w:autoSpaceDE w:val="0"/>
        <w:autoSpaceDN w:val="0"/>
        <w:adjustRightInd w:val="0"/>
        <w:ind w:right="-53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VI. Oferty wariantowe</w:t>
      </w:r>
    </w:p>
    <w:p w:rsidR="009D764D" w:rsidRDefault="009D764D" w:rsidP="008E601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D764D" w:rsidRPr="008E601C" w:rsidRDefault="009D764D" w:rsidP="008E601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E601C">
        <w:rPr>
          <w:rFonts w:ascii="Arial" w:hAnsi="Arial" w:cs="Arial"/>
          <w:color w:val="000000"/>
          <w:sz w:val="22"/>
          <w:szCs w:val="22"/>
        </w:rPr>
        <w:t>Zamawiający nie dopuszcza składania ofert wariantowych</w:t>
      </w:r>
    </w:p>
    <w:p w:rsidR="009D764D" w:rsidRDefault="009D764D">
      <w:pPr>
        <w:widowControl w:val="0"/>
        <w:autoSpaceDE w:val="0"/>
        <w:autoSpaceDN w:val="0"/>
        <w:adjustRightInd w:val="0"/>
        <w:ind w:right="-53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VII. Termin wykonania zamówienia</w:t>
      </w:r>
    </w:p>
    <w:p w:rsidR="009D764D" w:rsidRDefault="009D764D">
      <w:pPr>
        <w:widowControl w:val="0"/>
        <w:autoSpaceDE w:val="0"/>
        <w:autoSpaceDN w:val="0"/>
        <w:adjustRightInd w:val="0"/>
        <w:ind w:right="-53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9D764D" w:rsidRDefault="009D76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Wymagany termin wykonania zamówienia</w:t>
      </w:r>
      <w:r>
        <w:rPr>
          <w:rFonts w:ascii="Arial" w:hAnsi="Arial" w:cs="Arial"/>
          <w:color w:val="000000"/>
          <w:sz w:val="22"/>
          <w:szCs w:val="22"/>
        </w:rPr>
        <w:t>: 12 miesięcy (01.01.2013 -31.12.2013)</w:t>
      </w:r>
    </w:p>
    <w:p w:rsidR="009D764D" w:rsidRDefault="009D764D">
      <w:pPr>
        <w:widowControl w:val="0"/>
        <w:tabs>
          <w:tab w:val="left" w:pos="84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9D764D" w:rsidRDefault="009D76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X. Informacja o sposobie porozumiewania się zamawiającego z wykonawcami</w:t>
      </w:r>
    </w:p>
    <w:p w:rsidR="009D764D" w:rsidRDefault="009D76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9D764D" w:rsidRDefault="009D764D">
      <w:pPr>
        <w:pStyle w:val="BodyText3"/>
      </w:pPr>
      <w:r>
        <w:t>Każdy wykonawca ma prawo zwrócić się do zamawiającego o wyjaśnienie specyfikacji istotnych warunków zamówienia. Pytania wykonawców muszą być sformułowane na piśmie, i skierowane na adres:</w:t>
      </w:r>
    </w:p>
    <w:p w:rsidR="009D764D" w:rsidRDefault="009D76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9D764D" w:rsidRDefault="009D76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D764D" w:rsidRDefault="009D76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Wojewódzki Szpital Zespolony w Kielcach</w:t>
      </w:r>
    </w:p>
    <w:p w:rsidR="009D764D" w:rsidRDefault="009D76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25-736 Kielce, ul. Grunwaldzka 45 </w:t>
      </w:r>
    </w:p>
    <w:p w:rsidR="009D764D" w:rsidRDefault="009D76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faksem: </w:t>
      </w:r>
      <w:r>
        <w:rPr>
          <w:rFonts w:ascii="Arial" w:hAnsi="Arial" w:cs="Arial"/>
          <w:color w:val="000000"/>
          <w:sz w:val="20"/>
          <w:szCs w:val="20"/>
        </w:rPr>
        <w:t>(41) 34-50-623</w:t>
      </w:r>
    </w:p>
    <w:p w:rsidR="009D764D" w:rsidRDefault="009D76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D764D" w:rsidRDefault="009D76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9D764D" w:rsidRDefault="009D76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Zamawiający nie przewiduje zorganizowania zebrania z wykonawcami</w:t>
      </w:r>
    </w:p>
    <w:p w:rsidR="009D764D" w:rsidRDefault="009D76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D764D" w:rsidRDefault="009D76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XI. Osoby uprawnione do porozumiewania się z wykonawcami</w:t>
      </w:r>
    </w:p>
    <w:p w:rsidR="009D764D" w:rsidRDefault="009D76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9D764D" w:rsidRPr="00A439B3" w:rsidRDefault="009D764D" w:rsidP="00624C6C">
      <w:pPr>
        <w:shd w:val="clear" w:color="auto" w:fill="FFFFFF"/>
        <w:rPr>
          <w:rFonts w:ascii="Arial" w:hAnsi="Arial" w:cs="Arial"/>
          <w:color w:val="000000"/>
          <w:spacing w:val="-4"/>
          <w:sz w:val="22"/>
          <w:szCs w:val="22"/>
        </w:rPr>
      </w:pPr>
      <w:r w:rsidRPr="00A439B3">
        <w:rPr>
          <w:rFonts w:ascii="Arial" w:hAnsi="Arial" w:cs="Arial"/>
          <w:color w:val="000000"/>
          <w:spacing w:val="-4"/>
          <w:sz w:val="22"/>
          <w:szCs w:val="22"/>
        </w:rPr>
        <w:t xml:space="preserve">Nazwiska osób upoważnionych do kontaktów: </w:t>
      </w:r>
    </w:p>
    <w:p w:rsidR="009D764D" w:rsidRDefault="009D764D" w:rsidP="00624C6C">
      <w:pPr>
        <w:shd w:val="clear" w:color="auto" w:fill="FFFFFF"/>
        <w:rPr>
          <w:rFonts w:ascii="Arial" w:hAnsi="Arial" w:cs="Arial"/>
          <w:color w:val="000000"/>
          <w:spacing w:val="-4"/>
          <w:sz w:val="22"/>
          <w:szCs w:val="22"/>
        </w:rPr>
      </w:pPr>
      <w:r w:rsidRPr="00A439B3">
        <w:rPr>
          <w:rFonts w:ascii="Arial" w:hAnsi="Arial" w:cs="Arial"/>
          <w:color w:val="000000"/>
          <w:spacing w:val="-4"/>
          <w:sz w:val="22"/>
          <w:szCs w:val="22"/>
        </w:rPr>
        <w:t xml:space="preserve">1.  W  sprawach merytorycznych dotyczących przedmiotu przetargu </w:t>
      </w:r>
      <w:r>
        <w:rPr>
          <w:rFonts w:ascii="Arial" w:hAnsi="Arial" w:cs="Arial"/>
          <w:color w:val="000000"/>
          <w:spacing w:val="-4"/>
          <w:sz w:val="22"/>
          <w:szCs w:val="22"/>
        </w:rPr>
        <w:t>Alina Kmiecicka</w:t>
      </w:r>
      <w:r w:rsidRPr="00A439B3">
        <w:rPr>
          <w:rFonts w:ascii="Arial" w:hAnsi="Arial" w:cs="Arial"/>
          <w:color w:val="000000"/>
          <w:spacing w:val="-4"/>
          <w:sz w:val="22"/>
          <w:szCs w:val="22"/>
        </w:rPr>
        <w:t xml:space="preserve"> Broker Ubezpieczeniowy </w:t>
      </w:r>
      <w:r>
        <w:rPr>
          <w:rFonts w:ascii="Arial" w:hAnsi="Arial" w:cs="Arial"/>
          <w:color w:val="000000"/>
          <w:spacing w:val="-4"/>
          <w:sz w:val="22"/>
          <w:szCs w:val="22"/>
        </w:rPr>
        <w:t>AMI-</w:t>
      </w:r>
    </w:p>
    <w:p w:rsidR="009D764D" w:rsidRPr="00AD2ACC" w:rsidRDefault="009D764D" w:rsidP="00624C6C">
      <w:pPr>
        <w:shd w:val="clear" w:color="auto" w:fill="FFFFFF"/>
        <w:rPr>
          <w:rFonts w:ascii="Arial" w:hAnsi="Arial" w:cs="Arial"/>
          <w:color w:val="000000"/>
          <w:spacing w:val="-4"/>
          <w:sz w:val="22"/>
          <w:szCs w:val="22"/>
          <w:lang w:val="de-DE"/>
        </w:rPr>
      </w:pPr>
      <w:r>
        <w:rPr>
          <w:rFonts w:ascii="Arial" w:hAnsi="Arial" w:cs="Arial"/>
          <w:color w:val="000000"/>
          <w:spacing w:val="-4"/>
          <w:sz w:val="22"/>
          <w:szCs w:val="22"/>
        </w:rPr>
        <w:t>POLSKA,</w:t>
      </w:r>
      <w:r w:rsidRPr="00A439B3">
        <w:rPr>
          <w:rFonts w:ascii="Arial" w:hAnsi="Arial" w:cs="Arial"/>
          <w:color w:val="000000"/>
          <w:spacing w:val="-4"/>
          <w:sz w:val="22"/>
          <w:szCs w:val="22"/>
        </w:rPr>
        <w:t xml:space="preserve"> Kielce ul. </w:t>
      </w:r>
      <w:r w:rsidRPr="001F41A7">
        <w:rPr>
          <w:rFonts w:ascii="Arial" w:hAnsi="Arial" w:cs="Arial"/>
          <w:color w:val="000000"/>
          <w:spacing w:val="-4"/>
          <w:sz w:val="22"/>
          <w:szCs w:val="22"/>
          <w:lang w:val="de-DE"/>
        </w:rPr>
        <w:t xml:space="preserve">Św. Leonarda 1/29,tel. </w:t>
      </w:r>
      <w:r w:rsidRPr="00AD2ACC">
        <w:rPr>
          <w:rFonts w:ascii="Arial" w:hAnsi="Arial" w:cs="Arial"/>
          <w:color w:val="000000"/>
          <w:spacing w:val="-4"/>
          <w:sz w:val="22"/>
          <w:szCs w:val="22"/>
          <w:lang w:val="de-DE"/>
        </w:rPr>
        <w:t xml:space="preserve"> 509 310 159,</w:t>
      </w:r>
      <w:r>
        <w:rPr>
          <w:rFonts w:ascii="Arial" w:hAnsi="Arial" w:cs="Arial"/>
          <w:color w:val="000000"/>
          <w:spacing w:val="-4"/>
          <w:sz w:val="22"/>
          <w:szCs w:val="22"/>
          <w:lang w:val="de-DE"/>
        </w:rPr>
        <w:t xml:space="preserve"> 515 090 160</w:t>
      </w:r>
      <w:r w:rsidRPr="00AD2ACC">
        <w:rPr>
          <w:rFonts w:ascii="Arial" w:hAnsi="Arial" w:cs="Arial"/>
          <w:color w:val="000000"/>
          <w:spacing w:val="-4"/>
          <w:sz w:val="22"/>
          <w:szCs w:val="22"/>
          <w:lang w:val="de-DE"/>
        </w:rPr>
        <w:t xml:space="preserve"> e-mail:, ami_polska@wp.pl</w:t>
      </w:r>
    </w:p>
    <w:p w:rsidR="009D764D" w:rsidRPr="00A439B3" w:rsidRDefault="009D764D" w:rsidP="00624C6C">
      <w:pPr>
        <w:shd w:val="clear" w:color="auto" w:fill="FFFFFF"/>
        <w:rPr>
          <w:rFonts w:ascii="Arial" w:hAnsi="Arial" w:cs="Arial"/>
          <w:color w:val="000000"/>
          <w:spacing w:val="-4"/>
          <w:sz w:val="22"/>
          <w:szCs w:val="22"/>
        </w:rPr>
      </w:pPr>
      <w:r w:rsidRPr="00A439B3">
        <w:rPr>
          <w:rFonts w:ascii="Arial" w:hAnsi="Arial" w:cs="Arial"/>
          <w:color w:val="000000"/>
          <w:spacing w:val="-4"/>
          <w:sz w:val="22"/>
          <w:szCs w:val="22"/>
        </w:rPr>
        <w:t xml:space="preserve">2.  W sprawach formalno organizacyjnych </w:t>
      </w:r>
      <w:r>
        <w:rPr>
          <w:rFonts w:ascii="Arial" w:hAnsi="Arial" w:cs="Arial"/>
          <w:color w:val="000000"/>
          <w:spacing w:val="-4"/>
          <w:sz w:val="22"/>
          <w:szCs w:val="22"/>
        </w:rPr>
        <w:t>: Kierownik Działu Zam. Publicz.-Anna Konarska  tel.</w:t>
      </w:r>
      <w:r w:rsidRPr="00A439B3">
        <w:rPr>
          <w:rFonts w:ascii="Arial" w:hAnsi="Arial" w:cs="Arial"/>
          <w:color w:val="000000"/>
          <w:spacing w:val="-4"/>
          <w:sz w:val="22"/>
          <w:szCs w:val="22"/>
        </w:rPr>
        <w:t xml:space="preserve"> (41)</w:t>
      </w:r>
      <w:r>
        <w:rPr>
          <w:rFonts w:ascii="Arial" w:hAnsi="Arial" w:cs="Arial"/>
          <w:color w:val="000000"/>
          <w:spacing w:val="-4"/>
          <w:sz w:val="22"/>
          <w:szCs w:val="22"/>
        </w:rPr>
        <w:t>36-71-339. Wew. ., fax  (41)366-00-14.</w:t>
      </w:r>
      <w:r w:rsidRPr="00A439B3"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</w:p>
    <w:p w:rsidR="009D764D" w:rsidRDefault="009D76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9D764D" w:rsidRDefault="009D76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A6E03">
        <w:rPr>
          <w:rFonts w:ascii="Arial" w:hAnsi="Arial" w:cs="Arial"/>
          <w:b/>
          <w:bCs/>
          <w:color w:val="000000"/>
          <w:sz w:val="22"/>
          <w:szCs w:val="22"/>
        </w:rPr>
        <w:t>XII. Wadium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1A6E03">
        <w:rPr>
          <w:rFonts w:ascii="Arial" w:hAnsi="Arial" w:cs="Arial"/>
          <w:color w:val="000000"/>
          <w:sz w:val="22"/>
          <w:szCs w:val="22"/>
        </w:rPr>
        <w:t>Zamawiający nie wymaga wniesienia wadium</w:t>
      </w:r>
    </w:p>
    <w:p w:rsidR="009D764D" w:rsidRPr="001A6E03" w:rsidRDefault="009D76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9D764D" w:rsidRDefault="009D764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XIII. Termin związania ofertą</w:t>
      </w:r>
    </w:p>
    <w:p w:rsidR="009D764D" w:rsidRDefault="009D764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9D764D" w:rsidRDefault="009D76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Oferenci pozostają związani ofertą przez okres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30</w:t>
      </w:r>
      <w:r>
        <w:rPr>
          <w:rFonts w:ascii="Arial" w:hAnsi="Arial" w:cs="Arial"/>
          <w:color w:val="000000"/>
          <w:sz w:val="22"/>
          <w:szCs w:val="22"/>
        </w:rPr>
        <w:t xml:space="preserve"> dni od upływu terminu do składania ofert,</w:t>
      </w:r>
    </w:p>
    <w:p w:rsidR="009D764D" w:rsidRDefault="009D764D">
      <w:pPr>
        <w:widowControl w:val="0"/>
        <w:autoSpaceDE w:val="0"/>
        <w:autoSpaceDN w:val="0"/>
        <w:adjustRightInd w:val="0"/>
        <w:ind w:right="-53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D764D" w:rsidRDefault="009D764D">
      <w:pPr>
        <w:widowControl w:val="0"/>
        <w:autoSpaceDE w:val="0"/>
        <w:autoSpaceDN w:val="0"/>
        <w:adjustRightInd w:val="0"/>
        <w:ind w:right="-53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XIV. Opis przygotowania oferty</w:t>
      </w:r>
    </w:p>
    <w:p w:rsidR="009D764D" w:rsidRDefault="009D764D">
      <w:pPr>
        <w:widowControl w:val="0"/>
        <w:autoSpaceDE w:val="0"/>
        <w:autoSpaceDN w:val="0"/>
        <w:adjustRightInd w:val="0"/>
        <w:ind w:right="-530"/>
        <w:rPr>
          <w:rFonts w:ascii="Arial" w:hAnsi="Arial" w:cs="Arial"/>
          <w:color w:val="000000"/>
          <w:sz w:val="16"/>
          <w:szCs w:val="16"/>
        </w:rPr>
      </w:pPr>
    </w:p>
    <w:p w:rsidR="009D764D" w:rsidRDefault="009D764D">
      <w:pPr>
        <w:widowControl w:val="0"/>
        <w:tabs>
          <w:tab w:val="left" w:pos="473"/>
        </w:tabs>
        <w:autoSpaceDE w:val="0"/>
        <w:autoSpaceDN w:val="0"/>
        <w:adjustRightInd w:val="0"/>
        <w:ind w:left="473" w:right="-530" w:hanging="36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1.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>Przygotowanie oferty</w:t>
      </w:r>
    </w:p>
    <w:p w:rsidR="009D764D" w:rsidRDefault="009D764D" w:rsidP="0059729C">
      <w:pPr>
        <w:widowControl w:val="0"/>
        <w:autoSpaceDE w:val="0"/>
        <w:autoSpaceDN w:val="0"/>
        <w:adjustRightInd w:val="0"/>
        <w:ind w:left="113"/>
        <w:jc w:val="both"/>
        <w:rPr>
          <w:rFonts w:ascii="Arial" w:hAnsi="Arial" w:cs="Arial"/>
          <w:color w:val="000000"/>
          <w:sz w:val="22"/>
          <w:szCs w:val="22"/>
        </w:rPr>
      </w:pPr>
      <w:r w:rsidRPr="0059729C">
        <w:rPr>
          <w:rFonts w:ascii="Arial" w:hAnsi="Arial" w:cs="Arial"/>
          <w:color w:val="000000"/>
          <w:sz w:val="22"/>
          <w:szCs w:val="22"/>
        </w:rPr>
        <w:t>1)</w:t>
      </w:r>
      <w:r w:rsidRPr="0059729C">
        <w:rPr>
          <w:rFonts w:ascii="Arial" w:hAnsi="Arial" w:cs="Arial"/>
          <w:color w:val="000000"/>
          <w:sz w:val="22"/>
          <w:szCs w:val="22"/>
        </w:rPr>
        <w:tab/>
        <w:t>Oferta musi być sporządzona w języku polskim, pismem czytelnym.</w:t>
      </w:r>
    </w:p>
    <w:p w:rsidR="009D764D" w:rsidRDefault="009D764D" w:rsidP="0059729C">
      <w:pPr>
        <w:widowControl w:val="0"/>
        <w:autoSpaceDE w:val="0"/>
        <w:autoSpaceDN w:val="0"/>
        <w:adjustRightInd w:val="0"/>
        <w:ind w:left="113"/>
        <w:jc w:val="both"/>
        <w:rPr>
          <w:rFonts w:ascii="Arial" w:hAnsi="Arial" w:cs="Arial"/>
          <w:color w:val="000000"/>
          <w:sz w:val="22"/>
          <w:szCs w:val="22"/>
        </w:rPr>
      </w:pPr>
      <w:r w:rsidRPr="0059729C">
        <w:rPr>
          <w:rFonts w:ascii="Arial" w:hAnsi="Arial" w:cs="Arial"/>
          <w:color w:val="000000"/>
          <w:sz w:val="22"/>
          <w:szCs w:val="22"/>
        </w:rPr>
        <w:t>2)</w:t>
      </w:r>
      <w:r w:rsidRPr="0059729C">
        <w:rPr>
          <w:rFonts w:ascii="Arial" w:hAnsi="Arial" w:cs="Arial"/>
          <w:color w:val="000000"/>
          <w:sz w:val="22"/>
          <w:szCs w:val="22"/>
        </w:rPr>
        <w:tab/>
        <w:t>Koszty związane z przygotowaniem oferty ponosi składający ofertę.</w:t>
      </w:r>
    </w:p>
    <w:p w:rsidR="009D764D" w:rsidRDefault="009D764D" w:rsidP="0059729C">
      <w:pPr>
        <w:widowControl w:val="0"/>
        <w:autoSpaceDE w:val="0"/>
        <w:autoSpaceDN w:val="0"/>
        <w:adjustRightInd w:val="0"/>
        <w:ind w:left="113"/>
        <w:jc w:val="both"/>
        <w:rPr>
          <w:rFonts w:ascii="Arial" w:hAnsi="Arial" w:cs="Arial"/>
          <w:color w:val="000000"/>
          <w:sz w:val="22"/>
          <w:szCs w:val="22"/>
        </w:rPr>
      </w:pPr>
      <w:r w:rsidRPr="0059729C">
        <w:rPr>
          <w:rFonts w:ascii="Arial" w:hAnsi="Arial" w:cs="Arial"/>
          <w:color w:val="000000"/>
          <w:sz w:val="22"/>
          <w:szCs w:val="22"/>
        </w:rPr>
        <w:t>3)</w:t>
      </w:r>
      <w:r w:rsidRPr="0059729C">
        <w:rPr>
          <w:rFonts w:ascii="Arial" w:hAnsi="Arial" w:cs="Arial"/>
          <w:color w:val="000000"/>
          <w:sz w:val="22"/>
          <w:szCs w:val="22"/>
        </w:rPr>
        <w:tab/>
        <w:t>Wykonawca może złożyć w prowadzonym postępowaniu wyłącznie jedną ofertę.</w:t>
      </w:r>
    </w:p>
    <w:p w:rsidR="009D764D" w:rsidRDefault="009D764D" w:rsidP="0059729C">
      <w:pPr>
        <w:widowControl w:val="0"/>
        <w:autoSpaceDE w:val="0"/>
        <w:autoSpaceDN w:val="0"/>
        <w:adjustRightInd w:val="0"/>
        <w:ind w:left="113"/>
        <w:jc w:val="both"/>
        <w:rPr>
          <w:rFonts w:ascii="Arial" w:hAnsi="Arial" w:cs="Arial"/>
          <w:color w:val="000000"/>
          <w:sz w:val="22"/>
          <w:szCs w:val="22"/>
        </w:rPr>
      </w:pPr>
      <w:r w:rsidRPr="0059729C">
        <w:rPr>
          <w:rFonts w:ascii="Arial" w:hAnsi="Arial" w:cs="Arial"/>
          <w:color w:val="000000"/>
          <w:sz w:val="22"/>
          <w:szCs w:val="22"/>
        </w:rPr>
        <w:t>4)</w:t>
      </w:r>
      <w:r w:rsidRPr="0059729C">
        <w:rPr>
          <w:rFonts w:ascii="Arial" w:hAnsi="Arial" w:cs="Arial"/>
          <w:color w:val="000000"/>
          <w:sz w:val="22"/>
          <w:szCs w:val="22"/>
        </w:rPr>
        <w:tab/>
        <w:t>Oferta oraz wszystkie załączniki wymagają podpisu osób uprawnionych do reprezentowania firmy w</w:t>
      </w:r>
    </w:p>
    <w:p w:rsidR="009D764D" w:rsidRDefault="009D764D" w:rsidP="0059729C">
      <w:pPr>
        <w:widowControl w:val="0"/>
        <w:autoSpaceDE w:val="0"/>
        <w:autoSpaceDN w:val="0"/>
        <w:adjustRightInd w:val="0"/>
        <w:ind w:left="11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</w:t>
      </w:r>
      <w:r w:rsidRPr="0059729C">
        <w:rPr>
          <w:rFonts w:ascii="Arial" w:hAnsi="Arial" w:cs="Arial"/>
          <w:color w:val="000000"/>
          <w:sz w:val="22"/>
          <w:szCs w:val="22"/>
        </w:rPr>
        <w:t xml:space="preserve"> obrocie gospodarczym, zgodnie z aktem rejestracyjnym, wymaganiami ustawowymi oraz przepisami</w:t>
      </w:r>
    </w:p>
    <w:p w:rsidR="009D764D" w:rsidRDefault="009D764D" w:rsidP="0059729C">
      <w:pPr>
        <w:widowControl w:val="0"/>
        <w:autoSpaceDE w:val="0"/>
        <w:autoSpaceDN w:val="0"/>
        <w:adjustRightInd w:val="0"/>
        <w:ind w:left="11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</w:t>
      </w:r>
      <w:r w:rsidRPr="0059729C">
        <w:rPr>
          <w:rFonts w:ascii="Arial" w:hAnsi="Arial" w:cs="Arial"/>
          <w:color w:val="000000"/>
          <w:sz w:val="22"/>
          <w:szCs w:val="22"/>
        </w:rPr>
        <w:t xml:space="preserve"> prawa.</w:t>
      </w:r>
    </w:p>
    <w:p w:rsidR="009D764D" w:rsidRDefault="009D764D" w:rsidP="0059729C">
      <w:pPr>
        <w:widowControl w:val="0"/>
        <w:autoSpaceDE w:val="0"/>
        <w:autoSpaceDN w:val="0"/>
        <w:adjustRightInd w:val="0"/>
        <w:ind w:left="113"/>
        <w:jc w:val="both"/>
        <w:rPr>
          <w:rFonts w:ascii="Arial" w:hAnsi="Arial" w:cs="Arial"/>
          <w:color w:val="000000"/>
          <w:sz w:val="22"/>
          <w:szCs w:val="22"/>
        </w:rPr>
      </w:pPr>
      <w:r w:rsidRPr="0059729C">
        <w:rPr>
          <w:rFonts w:ascii="Arial" w:hAnsi="Arial" w:cs="Arial"/>
          <w:color w:val="000000"/>
          <w:sz w:val="22"/>
          <w:szCs w:val="22"/>
        </w:rPr>
        <w:t>5)</w:t>
      </w:r>
      <w:r w:rsidRPr="0059729C">
        <w:rPr>
          <w:rFonts w:ascii="Arial" w:hAnsi="Arial" w:cs="Arial"/>
          <w:color w:val="000000"/>
          <w:sz w:val="22"/>
          <w:szCs w:val="22"/>
        </w:rPr>
        <w:tab/>
        <w:t>Jeżeli oferta i załączniki zostaną podpisane przez upoważnionego przedstawiciela wykonawcy, należy</w:t>
      </w:r>
    </w:p>
    <w:p w:rsidR="009D764D" w:rsidRDefault="009D764D" w:rsidP="0059729C">
      <w:pPr>
        <w:widowControl w:val="0"/>
        <w:autoSpaceDE w:val="0"/>
        <w:autoSpaceDN w:val="0"/>
        <w:adjustRightInd w:val="0"/>
        <w:ind w:left="11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</w:t>
      </w:r>
      <w:r w:rsidRPr="0059729C">
        <w:rPr>
          <w:rFonts w:ascii="Arial" w:hAnsi="Arial" w:cs="Arial"/>
          <w:color w:val="000000"/>
          <w:sz w:val="22"/>
          <w:szCs w:val="22"/>
        </w:rPr>
        <w:t xml:space="preserve"> dołączyć właściwe umocowanie prawne.</w:t>
      </w:r>
      <w:r>
        <w:rPr>
          <w:rFonts w:ascii="Arial" w:hAnsi="Arial" w:cs="Arial"/>
          <w:color w:val="000000"/>
          <w:sz w:val="22"/>
          <w:szCs w:val="22"/>
        </w:rPr>
        <w:t>(pełnomocnictwa)</w:t>
      </w:r>
    </w:p>
    <w:p w:rsidR="009D764D" w:rsidRDefault="009D764D" w:rsidP="0059729C">
      <w:pPr>
        <w:widowControl w:val="0"/>
        <w:autoSpaceDE w:val="0"/>
        <w:autoSpaceDN w:val="0"/>
        <w:adjustRightInd w:val="0"/>
        <w:ind w:left="113"/>
        <w:jc w:val="both"/>
        <w:rPr>
          <w:rFonts w:ascii="Arial" w:hAnsi="Arial" w:cs="Arial"/>
          <w:color w:val="000000"/>
          <w:sz w:val="22"/>
          <w:szCs w:val="22"/>
        </w:rPr>
      </w:pPr>
      <w:r w:rsidRPr="0059729C">
        <w:rPr>
          <w:rFonts w:ascii="Arial" w:hAnsi="Arial" w:cs="Arial"/>
          <w:color w:val="000000"/>
          <w:sz w:val="22"/>
          <w:szCs w:val="22"/>
        </w:rPr>
        <w:t>6)</w:t>
      </w:r>
      <w:r w:rsidRPr="0059729C">
        <w:rPr>
          <w:rFonts w:ascii="Arial" w:hAnsi="Arial" w:cs="Arial"/>
          <w:color w:val="000000"/>
          <w:sz w:val="22"/>
          <w:szCs w:val="22"/>
        </w:rPr>
        <w:tab/>
        <w:t>Oferta powinna zawierać wszystkie wymagane dokumenty, oświadczenia i załączniki, o których mowa w</w:t>
      </w:r>
    </w:p>
    <w:p w:rsidR="009D764D" w:rsidRDefault="009D764D" w:rsidP="0059729C">
      <w:pPr>
        <w:widowControl w:val="0"/>
        <w:autoSpaceDE w:val="0"/>
        <w:autoSpaceDN w:val="0"/>
        <w:adjustRightInd w:val="0"/>
        <w:ind w:left="11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</w:t>
      </w:r>
      <w:r w:rsidRPr="0059729C">
        <w:rPr>
          <w:rFonts w:ascii="Arial" w:hAnsi="Arial" w:cs="Arial"/>
          <w:color w:val="000000"/>
          <w:sz w:val="22"/>
          <w:szCs w:val="22"/>
        </w:rPr>
        <w:t xml:space="preserve"> treści niniejszej specyfikacji.</w:t>
      </w:r>
    </w:p>
    <w:p w:rsidR="009D764D" w:rsidRDefault="009D764D" w:rsidP="0059729C">
      <w:pPr>
        <w:widowControl w:val="0"/>
        <w:autoSpaceDE w:val="0"/>
        <w:autoSpaceDN w:val="0"/>
        <w:adjustRightInd w:val="0"/>
        <w:ind w:left="113"/>
        <w:jc w:val="both"/>
        <w:rPr>
          <w:rFonts w:ascii="Arial" w:hAnsi="Arial" w:cs="Arial"/>
          <w:color w:val="000000"/>
          <w:sz w:val="22"/>
          <w:szCs w:val="22"/>
        </w:rPr>
      </w:pPr>
      <w:r w:rsidRPr="0059729C">
        <w:rPr>
          <w:rFonts w:ascii="Arial" w:hAnsi="Arial" w:cs="Arial"/>
          <w:color w:val="000000"/>
          <w:sz w:val="22"/>
          <w:szCs w:val="22"/>
        </w:rPr>
        <w:t>7)</w:t>
      </w:r>
      <w:r w:rsidRPr="0059729C">
        <w:rPr>
          <w:rFonts w:ascii="Arial" w:hAnsi="Arial" w:cs="Arial"/>
          <w:color w:val="000000"/>
          <w:sz w:val="22"/>
          <w:szCs w:val="22"/>
        </w:rPr>
        <w:tab/>
        <w:t>Dokumenty powinny być sporządzone zgodnie z zaleceniami oraz przedstawionymi przez zamawiającego</w:t>
      </w:r>
    </w:p>
    <w:p w:rsidR="009D764D" w:rsidRDefault="009D764D" w:rsidP="0059729C">
      <w:pPr>
        <w:widowControl w:val="0"/>
        <w:autoSpaceDE w:val="0"/>
        <w:autoSpaceDN w:val="0"/>
        <w:adjustRightInd w:val="0"/>
        <w:ind w:left="11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</w:t>
      </w:r>
      <w:r w:rsidRPr="0059729C">
        <w:rPr>
          <w:rFonts w:ascii="Arial" w:hAnsi="Arial" w:cs="Arial"/>
          <w:color w:val="000000"/>
          <w:sz w:val="22"/>
          <w:szCs w:val="22"/>
        </w:rPr>
        <w:t xml:space="preserve"> wzorcami - załącznikami, a w szczególności zawierać wszystkie informacje oraz dane.</w:t>
      </w:r>
    </w:p>
    <w:p w:rsidR="009D764D" w:rsidRDefault="009D764D" w:rsidP="0059729C">
      <w:pPr>
        <w:widowControl w:val="0"/>
        <w:autoSpaceDE w:val="0"/>
        <w:autoSpaceDN w:val="0"/>
        <w:adjustRightInd w:val="0"/>
        <w:ind w:left="113"/>
        <w:jc w:val="both"/>
        <w:rPr>
          <w:rFonts w:ascii="Arial" w:hAnsi="Arial" w:cs="Arial"/>
          <w:color w:val="000000"/>
          <w:sz w:val="22"/>
          <w:szCs w:val="22"/>
        </w:rPr>
      </w:pPr>
      <w:r w:rsidRPr="0059729C">
        <w:rPr>
          <w:rFonts w:ascii="Arial" w:hAnsi="Arial" w:cs="Arial"/>
          <w:color w:val="000000"/>
          <w:sz w:val="22"/>
          <w:szCs w:val="22"/>
        </w:rPr>
        <w:t>8)</w:t>
      </w:r>
      <w:r w:rsidRPr="0059729C">
        <w:rPr>
          <w:rFonts w:ascii="Arial" w:hAnsi="Arial" w:cs="Arial"/>
          <w:color w:val="000000"/>
          <w:sz w:val="22"/>
          <w:szCs w:val="22"/>
        </w:rPr>
        <w:tab/>
        <w:t xml:space="preserve">Poprawki w ofercie muszą być naniesione czytelnie oraz opatrzone podpisem osoby podpisującej ofertę. </w:t>
      </w:r>
    </w:p>
    <w:p w:rsidR="009D764D" w:rsidRDefault="009D764D" w:rsidP="0059729C">
      <w:pPr>
        <w:widowControl w:val="0"/>
        <w:autoSpaceDE w:val="0"/>
        <w:autoSpaceDN w:val="0"/>
        <w:adjustRightInd w:val="0"/>
        <w:ind w:left="113"/>
        <w:jc w:val="both"/>
        <w:rPr>
          <w:rFonts w:ascii="Arial" w:hAnsi="Arial" w:cs="Arial"/>
          <w:color w:val="000000"/>
          <w:sz w:val="22"/>
          <w:szCs w:val="22"/>
        </w:rPr>
      </w:pPr>
      <w:r w:rsidRPr="0059729C">
        <w:rPr>
          <w:rFonts w:ascii="Arial" w:hAnsi="Arial" w:cs="Arial"/>
          <w:color w:val="000000"/>
          <w:sz w:val="22"/>
          <w:szCs w:val="22"/>
        </w:rPr>
        <w:t>9)</w:t>
      </w:r>
      <w:r w:rsidRPr="0059729C">
        <w:rPr>
          <w:rFonts w:ascii="Arial" w:hAnsi="Arial" w:cs="Arial"/>
          <w:color w:val="000000"/>
          <w:sz w:val="22"/>
          <w:szCs w:val="22"/>
        </w:rPr>
        <w:tab/>
        <w:t>Wszystkie strony oferty powinny być spięte (zszyte) w sposób trwały, zapobiegający możliwości</w:t>
      </w:r>
    </w:p>
    <w:p w:rsidR="009D764D" w:rsidRPr="0059729C" w:rsidRDefault="009D764D" w:rsidP="0059729C">
      <w:pPr>
        <w:widowControl w:val="0"/>
        <w:autoSpaceDE w:val="0"/>
        <w:autoSpaceDN w:val="0"/>
        <w:adjustRightInd w:val="0"/>
        <w:ind w:left="11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</w:t>
      </w:r>
      <w:r w:rsidRPr="0059729C">
        <w:rPr>
          <w:rFonts w:ascii="Arial" w:hAnsi="Arial" w:cs="Arial"/>
          <w:color w:val="000000"/>
          <w:sz w:val="22"/>
          <w:szCs w:val="22"/>
        </w:rPr>
        <w:t xml:space="preserve"> dekompletacji zawartości oferty. </w:t>
      </w:r>
    </w:p>
    <w:p w:rsidR="009D764D" w:rsidRDefault="009D764D" w:rsidP="004E692A">
      <w:pPr>
        <w:widowControl w:val="0"/>
        <w:numPr>
          <w:ilvl w:val="0"/>
          <w:numId w:val="55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Oferta wspólna</w:t>
      </w:r>
    </w:p>
    <w:p w:rsidR="009D764D" w:rsidRDefault="009D764D" w:rsidP="00445AA1">
      <w:pPr>
        <w:widowControl w:val="0"/>
        <w:autoSpaceDE w:val="0"/>
        <w:autoSpaceDN w:val="0"/>
        <w:adjustRightInd w:val="0"/>
        <w:ind w:left="113"/>
        <w:rPr>
          <w:rFonts w:ascii="Arial" w:hAnsi="Arial" w:cs="Arial"/>
          <w:color w:val="000000"/>
          <w:sz w:val="22"/>
          <w:szCs w:val="22"/>
        </w:rPr>
      </w:pPr>
      <w:r w:rsidRPr="0059729C">
        <w:rPr>
          <w:rFonts w:ascii="Arial" w:hAnsi="Arial" w:cs="Arial"/>
          <w:color w:val="000000"/>
          <w:sz w:val="22"/>
          <w:szCs w:val="22"/>
        </w:rPr>
        <w:t>Wraz z ofertą winna być przedłożona kopia umowy lub inny dokument potwierdzający zawarcie konsorcjum / spółki cywilnej, podpisane przez wszystkich partnerów, przy czym termin, na jaki została zawarta umowa konsorcjum, nie może być krótszy niż termin r</w:t>
      </w:r>
      <w:r>
        <w:rPr>
          <w:rFonts w:ascii="Arial" w:hAnsi="Arial" w:cs="Arial"/>
          <w:color w:val="000000"/>
          <w:sz w:val="22"/>
          <w:szCs w:val="22"/>
        </w:rPr>
        <w:t xml:space="preserve">ealizacji zamówienia. </w:t>
      </w:r>
      <w:r w:rsidRPr="0059729C">
        <w:rPr>
          <w:rFonts w:ascii="Arial" w:hAnsi="Arial" w:cs="Arial"/>
          <w:color w:val="000000"/>
          <w:sz w:val="22"/>
          <w:szCs w:val="22"/>
        </w:rPr>
        <w:t>Oferta winna być podpisana przez każdego partnera lub upoważnionego przedstawi</w:t>
      </w:r>
      <w:r>
        <w:rPr>
          <w:rFonts w:ascii="Arial" w:hAnsi="Arial" w:cs="Arial"/>
          <w:color w:val="000000"/>
          <w:sz w:val="22"/>
          <w:szCs w:val="22"/>
        </w:rPr>
        <w:t xml:space="preserve">ciela / partnera wiodącego </w:t>
      </w:r>
      <w:r w:rsidRPr="0059729C">
        <w:rPr>
          <w:rFonts w:ascii="Arial" w:hAnsi="Arial" w:cs="Arial"/>
          <w:color w:val="000000"/>
          <w:sz w:val="22"/>
          <w:szCs w:val="22"/>
        </w:rPr>
        <w:t>Upoważnienie do pełnienia funkcji przedstawiciela / partnera wiodącego wymaga podpisu prawnie upoważnionych przedstawicieli każdego z partnerów - na</w:t>
      </w:r>
      <w:r>
        <w:rPr>
          <w:rFonts w:ascii="Arial" w:hAnsi="Arial" w:cs="Arial"/>
          <w:color w:val="000000"/>
          <w:sz w:val="22"/>
          <w:szCs w:val="22"/>
        </w:rPr>
        <w:t xml:space="preserve">leży załączyć je do oferty. </w:t>
      </w:r>
      <w:r w:rsidRPr="0059729C">
        <w:rPr>
          <w:rFonts w:ascii="Arial" w:hAnsi="Arial" w:cs="Arial"/>
          <w:color w:val="000000"/>
          <w:sz w:val="22"/>
          <w:szCs w:val="22"/>
        </w:rPr>
        <w:t>Przedstawiciel / wiodący partner winien być upoważniony do zaciągania zobowiązań i płatności w imieniu każdego na rzecz każdego z partnerów oraz do wyłącznego występowania w realizacji kontraktu - do oferty na</w:t>
      </w:r>
      <w:r>
        <w:rPr>
          <w:rFonts w:ascii="Arial" w:hAnsi="Arial" w:cs="Arial"/>
          <w:color w:val="000000"/>
          <w:sz w:val="22"/>
          <w:szCs w:val="22"/>
        </w:rPr>
        <w:t>leży załączyć oświadczenie.</w:t>
      </w:r>
      <w:r w:rsidRPr="0059729C">
        <w:rPr>
          <w:rFonts w:ascii="Arial" w:hAnsi="Arial" w:cs="Arial"/>
          <w:color w:val="000000"/>
          <w:sz w:val="22"/>
          <w:szCs w:val="22"/>
        </w:rPr>
        <w:t>Podmioty występujące wspólnie ponoszą solidarną odpowiedzialność za niewykonanie lub nienależyte wykonanie zobowiązań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9D764D" w:rsidRDefault="009D764D" w:rsidP="00445AA1">
      <w:pPr>
        <w:widowControl w:val="0"/>
        <w:autoSpaceDE w:val="0"/>
        <w:autoSpaceDN w:val="0"/>
        <w:adjustRightInd w:val="0"/>
        <w:ind w:left="113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D764D" w:rsidRDefault="009D764D" w:rsidP="00445AA1">
      <w:pPr>
        <w:widowControl w:val="0"/>
        <w:autoSpaceDE w:val="0"/>
        <w:autoSpaceDN w:val="0"/>
        <w:adjustRightInd w:val="0"/>
        <w:ind w:left="113"/>
        <w:rPr>
          <w:rFonts w:ascii="Tahoma" w:hAnsi="Tahoma" w:cs="Tahoma"/>
          <w:b/>
          <w:bCs/>
        </w:rPr>
      </w:pPr>
      <w:r w:rsidRPr="003014EE">
        <w:rPr>
          <w:rFonts w:ascii="Arial" w:hAnsi="Arial" w:cs="Arial"/>
          <w:b/>
          <w:bCs/>
          <w:color w:val="000000"/>
          <w:sz w:val="22"/>
          <w:szCs w:val="22"/>
        </w:rPr>
        <w:t>X</w:t>
      </w:r>
      <w:r>
        <w:rPr>
          <w:rFonts w:ascii="Tahoma" w:hAnsi="Tahoma" w:cs="Tahoma"/>
          <w:b/>
          <w:bCs/>
        </w:rPr>
        <w:t>v. Oświadczenia i dokumenty , jakie mają dostarczyć Wykonawcy w celu potwierdzenia spełnienia warunków udziału w postępowaniu:</w:t>
      </w:r>
      <w:r w:rsidRPr="00602164">
        <w:rPr>
          <w:rFonts w:ascii="Tahoma" w:hAnsi="Tahoma" w:cs="Tahoma"/>
          <w:b/>
          <w:bCs/>
        </w:rPr>
        <w:t xml:space="preserve"> </w:t>
      </w:r>
    </w:p>
    <w:p w:rsidR="009D764D" w:rsidRPr="00602164" w:rsidRDefault="009D764D" w:rsidP="004E692A">
      <w:pPr>
        <w:spacing w:before="240"/>
        <w:jc w:val="both"/>
        <w:rPr>
          <w:rFonts w:ascii="Tahoma" w:hAnsi="Tahoma" w:cs="Tahoma"/>
          <w:b/>
          <w:bCs/>
        </w:rPr>
      </w:pPr>
    </w:p>
    <w:p w:rsidR="009D764D" w:rsidRDefault="009D764D" w:rsidP="005F18E0">
      <w:pPr>
        <w:numPr>
          <w:ilvl w:val="1"/>
          <w:numId w:val="56"/>
        </w:numPr>
        <w:tabs>
          <w:tab w:val="left" w:pos="1418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Oświadczenie Wykonawcy potwierdzające spełnienie art. 22 ust. 1 ustawy Prawo zamówień publicznych .</w:t>
      </w:r>
    </w:p>
    <w:p w:rsidR="009D764D" w:rsidRDefault="009D764D" w:rsidP="004E692A">
      <w:pPr>
        <w:tabs>
          <w:tab w:val="left" w:pos="1418"/>
        </w:tabs>
        <w:jc w:val="both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>Wymagana forma dokumentu – oryginał</w:t>
      </w:r>
    </w:p>
    <w:p w:rsidR="009D764D" w:rsidRPr="00C63A1E" w:rsidRDefault="009D764D" w:rsidP="004E692A">
      <w:pPr>
        <w:tabs>
          <w:tab w:val="left" w:pos="1418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15.2 </w:t>
      </w:r>
    </w:p>
    <w:p w:rsidR="009D764D" w:rsidRDefault="009D764D" w:rsidP="004E692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Aktualny odpis z właściwego rejestru albo aktualne zaświadczenie o wpisie do ewidencji działalności gospodarczej stwierdzające prowadzenie działalności o profilu odpowiadającym przedmiotowi zamówienia - wystawione nie wcześniej niż 6 miesięcy przed upływem terminu składania ofert . cy potwierdzające spełnienie wymagań, określonych w art. 22 ust.1 Prawa zamówień publicznych (punkt 5.2 SIWZ). </w:t>
      </w:r>
    </w:p>
    <w:p w:rsidR="009D764D" w:rsidRPr="001050BE" w:rsidRDefault="009D764D" w:rsidP="004E692A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Wymagana forma dokumentu- oryginał lub kopia poświadczona z za zgodność z oryginałem przez wykonawcę </w:t>
      </w:r>
    </w:p>
    <w:p w:rsidR="009D764D" w:rsidRDefault="009D764D" w:rsidP="004E692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15.3 </w:t>
      </w:r>
    </w:p>
    <w:p w:rsidR="009D764D" w:rsidRDefault="009D764D" w:rsidP="004E692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Aktualne zaświadczenia właściwego naczelnika Urzędu Skarbowego oraz właściwego oddziału Zakładu Ubezpieczeń Społecznych potwierdzające odpowiednio, że Wykonawca nie zalega z opłacaniem podatków, opłat oraz składek na ubezpieczenie zdrowotne lub społeczne , lub zaświadczenia, że uzyskał prawem przewidziane zwolnienie, odroczenie lub rozłożenie na raty zaległych płatności lub wstrzymanie w całości wykonania decyzji właściwego organu – wystawione nie wcześniej niż 3 miesiące przed upływem terminu składania ofert.</w:t>
      </w:r>
    </w:p>
    <w:p w:rsidR="009D764D" w:rsidRDefault="009D764D" w:rsidP="004E692A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sz w:val="16"/>
          <w:szCs w:val="16"/>
        </w:rPr>
        <w:t>Wymagana forma dokumentów-oryginał lub kserokopia poświadczona za zgodę z oryginałem przez wykonawcę.</w:t>
      </w:r>
    </w:p>
    <w:p w:rsidR="009D764D" w:rsidRDefault="009D764D" w:rsidP="004E692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15.4</w:t>
      </w:r>
    </w:p>
    <w:p w:rsidR="009D764D" w:rsidRDefault="009D764D" w:rsidP="004E692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Aktualną informację z Krajowego Rejestru Karnego albo równoważne zaświadczenie właściwego organu sądowego lub administracyjnego kraju pochodzenia osoby w zakresie określonym w art. 24 ust. 1 pkt 4-8 ustawy z dnia 29 stycznia 2004 r. –Prawo zamówień publicznych (tekst jedn. Dz. U. z 2006r. Nr 164, poz. 1163 z późn. zm.) – wystawione nie wcześniej niż 6 miesięcy przed upływem terminu składania ofert.</w:t>
      </w:r>
    </w:p>
    <w:p w:rsidR="009D764D" w:rsidRDefault="009D764D" w:rsidP="004E692A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Wymagana forma dokumentu- oryginał lub kopia poświadczona „ za zgodność z oryginałem”  przez wykonawcę składającego ofertę.</w:t>
      </w:r>
    </w:p>
    <w:p w:rsidR="009D764D" w:rsidRDefault="009D764D" w:rsidP="004E692A">
      <w:pPr>
        <w:jc w:val="both"/>
        <w:rPr>
          <w:rFonts w:ascii="Tahoma" w:hAnsi="Tahoma" w:cs="Tahoma"/>
        </w:rPr>
      </w:pPr>
    </w:p>
    <w:p w:rsidR="009D764D" w:rsidRDefault="009D764D" w:rsidP="004E692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15.5 </w:t>
      </w:r>
    </w:p>
    <w:p w:rsidR="009D764D" w:rsidRDefault="009D764D" w:rsidP="004E692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podmiotów zbiorowych – aktualną informację z Krajowego Rejestru Karnego w zakresie określonym w art. 24 ust. 1 pkt 9 ustawy Prawo zamówień publicznych – wystawioną nie wcześniej niż 6 miesięcy przed upływem terminu składania ofert.</w:t>
      </w:r>
    </w:p>
    <w:p w:rsidR="009D764D" w:rsidRDefault="009D764D" w:rsidP="004E692A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Wymagana forma składania dokumentu- oryginał lub kopia poświadczona a zgodność z oryginałem” przez wykonawcę składającego ofertę.</w:t>
      </w:r>
    </w:p>
    <w:p w:rsidR="009D764D" w:rsidRDefault="009D764D" w:rsidP="004E692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15.6</w:t>
      </w:r>
    </w:p>
    <w:p w:rsidR="009D764D" w:rsidRDefault="009D764D" w:rsidP="004E692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Pełnomocnictwo określające jego zakres w przypadku , gdy wykonawcę reprezentuje pełnomocnik. Pełnomocnictwo winno uwzględniać limity sum ubezpieczenia dotyczących ryzyk ubezpieczeniowych zawartych w SIWZ.</w:t>
      </w:r>
    </w:p>
    <w:p w:rsidR="009D764D" w:rsidRDefault="009D764D" w:rsidP="004E692A">
      <w:pPr>
        <w:jc w:val="both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 xml:space="preserve">Wymagana forma dokumentu- oryginał lub kopia poświadczona przez notariusza </w:t>
      </w:r>
      <w:r>
        <w:rPr>
          <w:rFonts w:ascii="Tahoma" w:hAnsi="Tahoma" w:cs="Tahoma"/>
        </w:rPr>
        <w:t xml:space="preserve"> </w:t>
      </w:r>
    </w:p>
    <w:p w:rsidR="009D764D" w:rsidRDefault="009D764D" w:rsidP="004E692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15.7</w:t>
      </w:r>
    </w:p>
    <w:p w:rsidR="009D764D" w:rsidRDefault="009D764D" w:rsidP="004E692A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>Pełnomocnictwo do reprezentowania w postępowaniu o udzielenie zamówienia publicznego albo reprezentowania w postępowaniu i zawarcia umowy w sprawie zamówienia publicznego  wykonawców występujących wspólnie w przypadku wspólnego ubiegania się o udzielenie niniejszego zamówienia. Pełnomocnictwo winno uwzględniać limity sum ubezpieczenia ryzyk ubezpieczeniowych zawartych w SIWZ.</w:t>
      </w:r>
    </w:p>
    <w:p w:rsidR="009D764D" w:rsidRDefault="009D764D" w:rsidP="004E692A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Wymagana forma dokumentu –oryginał lub kopia poświadczona przez notariusza.</w:t>
      </w:r>
    </w:p>
    <w:p w:rsidR="009D764D" w:rsidRPr="0059729C" w:rsidRDefault="009D76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D764D" w:rsidRDefault="009D764D">
      <w:pPr>
        <w:widowControl w:val="0"/>
        <w:autoSpaceDE w:val="0"/>
        <w:autoSpaceDN w:val="0"/>
        <w:adjustRightInd w:val="0"/>
        <w:ind w:left="426" w:hanging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Inne wymagania dotyczące przygotowania oferty</w:t>
      </w:r>
    </w:p>
    <w:p w:rsidR="009D764D" w:rsidRDefault="009D76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9D764D" w:rsidRDefault="009D76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 Ofertę należy złożyć w zamkniętej kopercie w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siedzibie zamawiającego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9D764D" w:rsidRDefault="009D76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9D764D" w:rsidRDefault="009D76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Wojewódzki Szpital Specjalistyczny w Kielcach</w:t>
      </w:r>
    </w:p>
    <w:p w:rsidR="009D764D" w:rsidRDefault="009D76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25-736 Kielce, ul. Grunwaldzka 45</w:t>
      </w:r>
    </w:p>
    <w:p w:rsidR="009D764D" w:rsidRDefault="009D76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Sekretariat </w:t>
      </w:r>
    </w:p>
    <w:p w:rsidR="009D764D" w:rsidRDefault="009D76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9D764D" w:rsidRDefault="009D76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 Koperta zawierająca ofertę powinna być zaadresowana do zamawiającego na adres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siedziby zamawiającego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9D764D" w:rsidRDefault="009D76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:rsidR="009D764D" w:rsidRDefault="009D76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Wojewódzki Szpital Zespolony w Kielcach </w:t>
      </w:r>
    </w:p>
    <w:p w:rsidR="009D764D" w:rsidRDefault="009D76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Ul. Grunwaldzka 45</w:t>
      </w:r>
    </w:p>
    <w:p w:rsidR="009D764D" w:rsidRDefault="009D76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25-623 Kielce</w:t>
      </w:r>
    </w:p>
    <w:p w:rsidR="009D764D" w:rsidRDefault="009D76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:rsidR="009D764D" w:rsidRDefault="009D76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 Oznakowana następująco: </w:t>
      </w:r>
      <w:r>
        <w:rPr>
          <w:rFonts w:ascii="Arial" w:hAnsi="Arial" w:cs="Arial"/>
          <w:b/>
          <w:bCs/>
          <w:sz w:val="22"/>
          <w:szCs w:val="22"/>
        </w:rPr>
        <w:t>oferta „Ubezpieczenie”</w:t>
      </w:r>
    </w:p>
    <w:p w:rsidR="009D764D" w:rsidRDefault="009D76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:rsidR="009D764D" w:rsidRDefault="009D764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XVI. Miejsce oraz termin składania i otwarcia ofert</w:t>
      </w:r>
    </w:p>
    <w:p w:rsidR="009D764D" w:rsidRPr="00BD4B52" w:rsidRDefault="009D764D" w:rsidP="00BD4B52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BD4B52">
        <w:rPr>
          <w:rFonts w:ascii="Arial" w:hAnsi="Arial" w:cs="Arial"/>
          <w:b/>
          <w:bCs/>
          <w:color w:val="000000"/>
          <w:sz w:val="16"/>
          <w:szCs w:val="16"/>
        </w:rPr>
        <w:tab/>
      </w:r>
    </w:p>
    <w:p w:rsidR="009D764D" w:rsidRDefault="009D76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D4B52">
        <w:rPr>
          <w:rFonts w:ascii="Arial" w:hAnsi="Arial" w:cs="Arial"/>
          <w:b/>
          <w:bCs/>
          <w:color w:val="000000"/>
          <w:sz w:val="22"/>
          <w:szCs w:val="22"/>
        </w:rPr>
        <w:t xml:space="preserve">1. Oferty należy składać w </w:t>
      </w:r>
      <w:r w:rsidRPr="00BD4B52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siedzibie zamawiającego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9D764D" w:rsidRDefault="009D76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:rsidR="009D764D" w:rsidRDefault="009D76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Wojewódzki Szpital Zespolony w Kielcach</w:t>
      </w:r>
    </w:p>
    <w:p w:rsidR="009D764D" w:rsidRDefault="009D76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Ul. Grunwaldzka 45 </w:t>
      </w:r>
    </w:p>
    <w:p w:rsidR="009D764D" w:rsidRDefault="009D76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25-736 Kielce, </w:t>
      </w:r>
    </w:p>
    <w:p w:rsidR="009D764D" w:rsidRDefault="009D76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Sekretariat</w:t>
      </w:r>
    </w:p>
    <w:p w:rsidR="009D764D" w:rsidRDefault="009D76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D764D" w:rsidRDefault="009D76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do dnia 21 grudnia 2012 do godz.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10:00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D764D" w:rsidRDefault="009D76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:rsidR="009D764D" w:rsidRDefault="009D764D">
      <w:pPr>
        <w:pStyle w:val="BodyText"/>
        <w:jc w:val="both"/>
      </w:pPr>
      <w:r>
        <w:t>Oferty złożone po terminie będą zwrócone wykonawcom bez otwierania, po upływie terminu do wniesienia protestu.</w:t>
      </w:r>
    </w:p>
    <w:p w:rsidR="009D764D" w:rsidRDefault="009D76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D764D" w:rsidRPr="00BD4B52" w:rsidRDefault="009D764D">
      <w:pPr>
        <w:pStyle w:val="BodyText"/>
        <w:rPr>
          <w:b/>
          <w:bCs/>
        </w:rPr>
      </w:pPr>
      <w:r>
        <w:t xml:space="preserve">2. </w:t>
      </w:r>
      <w:r w:rsidRPr="00BD4B52">
        <w:rPr>
          <w:b/>
          <w:bCs/>
        </w:rPr>
        <w:t>Miejsce otwarcia ofert:</w:t>
      </w:r>
    </w:p>
    <w:p w:rsidR="009D764D" w:rsidRDefault="009D76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D4B52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w siedzibie zamawiającego</w:t>
      </w:r>
    </w:p>
    <w:p w:rsidR="009D764D" w:rsidRDefault="009D76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9D764D" w:rsidRDefault="009D76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Wojewódzki Szpital Zespolony w Kielcach</w:t>
      </w:r>
    </w:p>
    <w:p w:rsidR="009D764D" w:rsidRDefault="009D76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Ul. Grunwaldzka 45</w:t>
      </w:r>
    </w:p>
    <w:p w:rsidR="009D764D" w:rsidRDefault="009D76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25-736 Kielce</w:t>
      </w:r>
    </w:p>
    <w:p w:rsidR="009D764D" w:rsidRDefault="009D76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Świetlica</w:t>
      </w:r>
    </w:p>
    <w:p w:rsidR="009D764D" w:rsidRDefault="009D764D" w:rsidP="00120DE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dnia 21.12.2012 o godz.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10:</w:t>
      </w:r>
      <w:r>
        <w:rPr>
          <w:rFonts w:ascii="Arial" w:hAnsi="Arial" w:cs="Arial"/>
          <w:color w:val="000000"/>
          <w:sz w:val="22"/>
          <w:szCs w:val="22"/>
        </w:rPr>
        <w:t>30</w:t>
      </w:r>
    </w:p>
    <w:p w:rsidR="009D764D" w:rsidRDefault="009D764D" w:rsidP="00120DE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D764D" w:rsidRPr="0069027E" w:rsidRDefault="009D764D" w:rsidP="00120DE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Pr="0069027E">
        <w:rPr>
          <w:rFonts w:ascii="Arial" w:hAnsi="Arial" w:cs="Arial"/>
          <w:color w:val="000000"/>
          <w:sz w:val="22"/>
          <w:szCs w:val="22"/>
        </w:rPr>
        <w:t>esja otwarcia ofert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69027E">
        <w:rPr>
          <w:rFonts w:ascii="Arial" w:hAnsi="Arial" w:cs="Arial"/>
          <w:color w:val="000000"/>
          <w:sz w:val="22"/>
          <w:szCs w:val="22"/>
        </w:rPr>
        <w:t>Bezpośrednio przed otwarciem ofert zamawiający przekaże zebranym wykonawcom informację o wysokości kwoty, jaką zamierza przeznaczyć na sfinansowanie zamówienia. Otwarcie ofert jest jawne i nastąpi bezpośrednio po odczytaniu ww. informacji Po otwarciu ofert przekazane zastaną następujące informacje: nazwa i siedziba wykonawcy, którego oferta jest otwierana, cena, a także termin wykonania zamówienia, okres gwarancji, warunki płatności</w:t>
      </w:r>
    </w:p>
    <w:p w:rsidR="009D764D" w:rsidRPr="00BD4B52" w:rsidRDefault="009D764D" w:rsidP="0069027E">
      <w:pPr>
        <w:pStyle w:val="ListParagraph"/>
        <w:widowControl w:val="0"/>
        <w:numPr>
          <w:ilvl w:val="0"/>
          <w:numId w:val="55"/>
        </w:numPr>
        <w:autoSpaceDE w:val="0"/>
        <w:autoSpaceDN w:val="0"/>
        <w:adjustRightInd w:val="0"/>
        <w:rPr>
          <w:b/>
          <w:bCs/>
        </w:rPr>
      </w:pPr>
      <w:r w:rsidRPr="00BD4B52">
        <w:rPr>
          <w:b/>
          <w:bCs/>
        </w:rPr>
        <w:t>XVII. Opis sposobu obliczenia ceny</w:t>
      </w:r>
    </w:p>
    <w:p w:rsidR="009D764D" w:rsidRDefault="009D76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9D764D" w:rsidRDefault="009D76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Cena oferty uwzględnia wszystkie zobowiązania, musi być podana w PLN cyfrowo i słownie, z wyodrębnieniem należnego podatku VAT - jeżeli występuje.</w:t>
      </w:r>
    </w:p>
    <w:p w:rsidR="009D764D" w:rsidRDefault="009D76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Cena podana w ofercie powinna obejmować wszystkie koszty i składniki związane z wykonaniem zamówienia.</w:t>
      </w:r>
    </w:p>
    <w:p w:rsidR="009D764D" w:rsidRDefault="009D76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Cena może być tylko jedna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9D764D" w:rsidRDefault="009D76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Cena nie ulega zmianie przez okres ważności oferty (związania).</w:t>
      </w:r>
    </w:p>
    <w:p w:rsidR="009D764D" w:rsidRDefault="009D764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9D764D" w:rsidRDefault="009D764D">
      <w:pPr>
        <w:widowControl w:val="0"/>
        <w:autoSpaceDE w:val="0"/>
        <w:autoSpaceDN w:val="0"/>
        <w:adjustRightInd w:val="0"/>
        <w:ind w:right="448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D764D" w:rsidRDefault="009D764D">
      <w:pPr>
        <w:widowControl w:val="0"/>
        <w:autoSpaceDE w:val="0"/>
        <w:autoSpaceDN w:val="0"/>
        <w:adjustRightInd w:val="0"/>
        <w:ind w:right="448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XVIII. Kryteria oceny oferty</w:t>
      </w:r>
    </w:p>
    <w:p w:rsidR="009D764D" w:rsidRDefault="009D764D">
      <w:pPr>
        <w:widowControl w:val="0"/>
        <w:autoSpaceDE w:val="0"/>
        <w:autoSpaceDN w:val="0"/>
        <w:adjustRightInd w:val="0"/>
        <w:ind w:right="448"/>
        <w:rPr>
          <w:rFonts w:ascii="Arial" w:hAnsi="Arial" w:cs="Arial"/>
          <w:color w:val="000000"/>
          <w:sz w:val="16"/>
          <w:szCs w:val="16"/>
        </w:rPr>
      </w:pPr>
    </w:p>
    <w:p w:rsidR="009D764D" w:rsidRDefault="009D764D" w:rsidP="006F460A">
      <w:pPr>
        <w:pStyle w:val="Heading2"/>
        <w:ind w:left="0"/>
        <w:rPr>
          <w:b w:val="0"/>
          <w:bCs w:val="0"/>
        </w:rPr>
      </w:pPr>
      <w:r w:rsidRPr="006F460A">
        <w:rPr>
          <w:b w:val="0"/>
          <w:bCs w:val="0"/>
        </w:rPr>
        <w:t>Przy wyborze oferty zamawiający będzie się kierował następującym kryterium: cena – 100%</w:t>
      </w:r>
    </w:p>
    <w:p w:rsidR="009D764D" w:rsidRPr="008608A1" w:rsidRDefault="009D764D" w:rsidP="008608A1"/>
    <w:p w:rsidR="009D764D" w:rsidRDefault="009D764D">
      <w:pPr>
        <w:rPr>
          <w:rFonts w:ascii="Arial" w:hAnsi="Arial" w:cs="Arial"/>
          <w:sz w:val="22"/>
          <w:szCs w:val="22"/>
        </w:rPr>
      </w:pPr>
    </w:p>
    <w:p w:rsidR="009D764D" w:rsidRPr="0059729C" w:rsidRDefault="009D764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59729C">
        <w:rPr>
          <w:rFonts w:ascii="Arial" w:hAnsi="Arial" w:cs="Arial"/>
          <w:b/>
          <w:bCs/>
          <w:color w:val="000000"/>
          <w:sz w:val="22"/>
          <w:szCs w:val="22"/>
        </w:rPr>
        <w:t>X</w:t>
      </w:r>
      <w:r>
        <w:rPr>
          <w:rFonts w:ascii="Arial" w:hAnsi="Arial" w:cs="Arial"/>
          <w:b/>
          <w:bCs/>
          <w:color w:val="000000"/>
          <w:sz w:val="22"/>
          <w:szCs w:val="22"/>
        </w:rPr>
        <w:t>IX</w:t>
      </w:r>
      <w:r w:rsidRPr="0059729C">
        <w:rPr>
          <w:rFonts w:ascii="Arial" w:hAnsi="Arial" w:cs="Arial"/>
          <w:b/>
          <w:bCs/>
          <w:color w:val="000000"/>
          <w:sz w:val="22"/>
          <w:szCs w:val="22"/>
        </w:rPr>
        <w:t>. Zabezpieczenie należytego wykonania umowy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59729C">
        <w:rPr>
          <w:rFonts w:ascii="Arial" w:hAnsi="Arial" w:cs="Arial"/>
          <w:color w:val="000000"/>
          <w:sz w:val="22"/>
          <w:szCs w:val="22"/>
        </w:rPr>
        <w:t>Zamawiający nie przewiduje wniesienia zabezpieczenia należytego wykonania umowy</w:t>
      </w:r>
    </w:p>
    <w:p w:rsidR="009D764D" w:rsidRDefault="009D764D">
      <w:pPr>
        <w:pStyle w:val="Heading1"/>
      </w:pPr>
      <w:r>
        <w:t>XX. Warunki umowy</w:t>
      </w:r>
    </w:p>
    <w:p w:rsidR="009D764D" w:rsidRDefault="009D764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9D764D" w:rsidRDefault="009D764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ab/>
        <w:t>Zamawiający podpisze umowę z wykonawcą, który przedłoży najkorzystniejszą ofertę z punktu widzenia kryteriów przyjętych w niniejszej specyfikacji.</w:t>
      </w:r>
    </w:p>
    <w:p w:rsidR="009D764D" w:rsidRDefault="009D764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ab/>
        <w:t>O miejscu i terminie podpisania umowy zamawiający powiadomi odrębnie.</w:t>
      </w:r>
    </w:p>
    <w:p w:rsidR="009D764D" w:rsidRDefault="009D764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ab/>
        <w:t xml:space="preserve">Umowa zawarta zostanie z uwzględnieniem postanowień wynikających z treści niniejszej specyfikacji oraz danych zawartych w ofercie. </w:t>
      </w:r>
    </w:p>
    <w:p w:rsidR="009D764D" w:rsidRDefault="009D764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ab/>
        <w:t xml:space="preserve">Postanowienia umowy : </w:t>
      </w:r>
    </w:p>
    <w:p w:rsidR="009D764D" w:rsidRDefault="009D764D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usługa ubezpieczenia będzie realizowana przez okres 12 miesięcy (01.01.2013-31.12.2013) na warunkach określonych w umowie ubezpieczenia. </w:t>
      </w:r>
    </w:p>
    <w:p w:rsidR="009D764D" w:rsidRPr="00D13982" w:rsidRDefault="009D764D" w:rsidP="0022008B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13982">
        <w:rPr>
          <w:rFonts w:ascii="Arial" w:hAnsi="Arial" w:cs="Arial"/>
          <w:color w:val="000000"/>
          <w:sz w:val="22"/>
          <w:szCs w:val="22"/>
        </w:rPr>
        <w:t>płatność rozłożona na 4 raty realizowana przelewem na konto ubezpieczyciela</w:t>
      </w:r>
    </w:p>
    <w:p w:rsidR="009D764D" w:rsidRDefault="009D764D">
      <w:pPr>
        <w:widowControl w:val="0"/>
        <w:autoSpaceDE w:val="0"/>
        <w:autoSpaceDN w:val="0"/>
        <w:adjustRightInd w:val="0"/>
        <w:ind w:left="113"/>
        <w:rPr>
          <w:rFonts w:ascii="Arial" w:hAnsi="Arial" w:cs="Arial"/>
          <w:color w:val="000000"/>
          <w:sz w:val="16"/>
          <w:szCs w:val="16"/>
        </w:rPr>
      </w:pPr>
    </w:p>
    <w:p w:rsidR="009D764D" w:rsidRDefault="009D764D">
      <w:pPr>
        <w:pStyle w:val="Heading1"/>
      </w:pPr>
      <w:r>
        <w:t>XX. Środki ochrony prawnej</w:t>
      </w:r>
    </w:p>
    <w:p w:rsidR="009D764D" w:rsidRDefault="009D764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9D764D" w:rsidRDefault="009D764D">
      <w:pPr>
        <w:pStyle w:val="BodyText"/>
        <w:jc w:val="both"/>
      </w:pPr>
      <w:r>
        <w:t xml:space="preserve">Środki ochrony prawnej: protest, przysługują wszystkim wykonawcom, jeżeli ich interes prawny w uzyskaniu zamówienia doznał lub może doznać uszczerbku w wyniku naruszenia przepisów ustawy art. 180 i następne ustawy. </w:t>
      </w:r>
    </w:p>
    <w:p w:rsidR="009D764D" w:rsidRDefault="009D76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9D764D" w:rsidRDefault="009D764D">
      <w:pPr>
        <w:pStyle w:val="Heading1"/>
      </w:pPr>
      <w:r>
        <w:t>XXI. Ogłoszenia wyników przetargu</w:t>
      </w:r>
    </w:p>
    <w:p w:rsidR="009D764D" w:rsidRDefault="009D76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9D764D" w:rsidRPr="00302196" w:rsidRDefault="009D76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02196">
        <w:rPr>
          <w:rFonts w:ascii="Arial" w:hAnsi="Arial" w:cs="Arial"/>
          <w:color w:val="000000"/>
          <w:sz w:val="22"/>
          <w:szCs w:val="22"/>
        </w:rPr>
        <w:t>Wyniki postępowania zostaną ogłoszone zgodnie z wymogami ustawy prawo zamówień publicznych oraz w siedzibie zamawiającego i na stronie internetowej: www.</w:t>
      </w:r>
      <w:r>
        <w:rPr>
          <w:rFonts w:ascii="Arial" w:hAnsi="Arial" w:cs="Arial"/>
          <w:color w:val="000000"/>
          <w:sz w:val="22"/>
          <w:szCs w:val="22"/>
        </w:rPr>
        <w:t>wszzkielce.pl</w:t>
      </w:r>
      <w:r w:rsidRPr="00302196">
        <w:rPr>
          <w:rFonts w:ascii="Arial" w:hAnsi="Arial" w:cs="Arial"/>
          <w:color w:val="000000"/>
          <w:sz w:val="22"/>
          <w:szCs w:val="22"/>
        </w:rPr>
        <w:t xml:space="preserve"> Niezależnie od ogłoszenia wyników wszyscy wykonawcy uczestniczący w postępowaniu o zamówienie publiczne zostaną powiadomieni w formie pisemnej.</w:t>
      </w:r>
    </w:p>
    <w:p w:rsidR="009D764D" w:rsidRDefault="009D764D">
      <w:pPr>
        <w:pStyle w:val="Heading1"/>
      </w:pPr>
      <w:r>
        <w:t>XXII. Postanowienia końcowe</w:t>
      </w:r>
    </w:p>
    <w:p w:rsidR="009D764D" w:rsidRDefault="009D76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9D764D" w:rsidRDefault="009D764D">
      <w:pPr>
        <w:pStyle w:val="BodyText3"/>
      </w:pPr>
      <w:r>
        <w:t>Uczestnicy postępowania mają prawo wglądu do treści protokołu oraz ofert w trakcie prowadzonego postępowania z wyjątkiem dokumentów stanowiących załączniki do protokołu (jawne po zakończeniu postępowania) oraz stanowiących tajemnicę przedsiębiorstwa w rozumieniu przepisów o zwalczaniu nieuczciwej konkurencji                  i dokumentów lub informacji zastrzeżonych przez uczestników postępowania. Udostępnienie zainteresowanym odbywać się będzie wg poniższych zasad:</w:t>
      </w:r>
    </w:p>
    <w:p w:rsidR="009D764D" w:rsidRDefault="009D76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9D764D" w:rsidRDefault="009D76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zamawiający udostępnia wskazane dokumenty po złożeniu pisemnego wniosku</w:t>
      </w:r>
    </w:p>
    <w:p w:rsidR="009D764D" w:rsidRDefault="009D76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zamawiający wyznacza termin, miejsce oraz zakres udostępnianych dokumentów</w:t>
      </w:r>
    </w:p>
    <w:p w:rsidR="009D764D" w:rsidRDefault="009D76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zamawiający wyznaczy członka komisji, w którego obecności udostępnione zostaną dokumenty</w:t>
      </w:r>
    </w:p>
    <w:p w:rsidR="009D764D" w:rsidRDefault="009D76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zamawiający umożliwi kopiowanie dokumentów odpłatnie, cena za 1 stronę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1 zł</w:t>
      </w:r>
    </w:p>
    <w:p w:rsidR="009D764D" w:rsidRDefault="009D76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udostępnienie może mieć miejsce wyłącznie w siedzibie zamawiającego oraz w czasie godzin jego urzędowania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9D764D" w:rsidRDefault="009D764D">
      <w:pPr>
        <w:pStyle w:val="BodyText"/>
        <w:jc w:val="both"/>
      </w:pPr>
      <w:r>
        <w:t>W sprawach nieuregulowanych zastosowanie mają przepisy ustawy Prawo zamówień publicznych oraz Kodeks cywilny.</w:t>
      </w:r>
    </w:p>
    <w:p w:rsidR="009D764D" w:rsidRDefault="009D764D">
      <w:pPr>
        <w:pStyle w:val="BodyText"/>
        <w:jc w:val="both"/>
      </w:pPr>
    </w:p>
    <w:p w:rsidR="009D764D" w:rsidRDefault="009D764D" w:rsidP="00874F89">
      <w:pPr>
        <w:pStyle w:val="Heading2"/>
      </w:pPr>
      <w:r>
        <w:t>XIII. Załączniki</w:t>
      </w:r>
    </w:p>
    <w:p w:rsidR="009D764D" w:rsidRDefault="009D764D" w:rsidP="00874F89">
      <w:pPr>
        <w:widowControl w:val="0"/>
        <w:autoSpaceDE w:val="0"/>
        <w:autoSpaceDN w:val="0"/>
        <w:adjustRightInd w:val="0"/>
        <w:ind w:left="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Załączniki do specyfikacji:</w:t>
      </w:r>
    </w:p>
    <w:p w:rsidR="009D764D" w:rsidRPr="00874F89" w:rsidRDefault="009D764D" w:rsidP="00874F89">
      <w:pPr>
        <w:pStyle w:val="Heading2"/>
        <w:rPr>
          <w:b w:val="0"/>
          <w:bCs w:val="0"/>
        </w:rPr>
      </w:pPr>
      <w:r w:rsidRPr="00874F89">
        <w:rPr>
          <w:b w:val="0"/>
          <w:bCs w:val="0"/>
        </w:rPr>
        <w:t xml:space="preserve">Załącznik nr 1 - Informacje dodatkowe dotyczące oceny ryzyka ubezpieczeniowego </w:t>
      </w:r>
    </w:p>
    <w:p w:rsidR="009D764D" w:rsidRPr="00874F89" w:rsidRDefault="009D764D" w:rsidP="00874F8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74F89">
        <w:rPr>
          <w:rFonts w:ascii="Arial" w:hAnsi="Arial" w:cs="Arial"/>
          <w:color w:val="000000"/>
          <w:sz w:val="22"/>
          <w:szCs w:val="22"/>
        </w:rPr>
        <w:t>Załącznik nr 2 – Szczegółowy opis przedmiotu zamówienia – warunki ubezpieczenia</w:t>
      </w:r>
    </w:p>
    <w:p w:rsidR="009D764D" w:rsidRDefault="009D764D" w:rsidP="00874F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Załącznik nr 3 </w:t>
      </w:r>
      <w:r w:rsidRPr="00874F89">
        <w:rPr>
          <w:rFonts w:ascii="Arial" w:hAnsi="Arial" w:cs="Arial"/>
          <w:color w:val="000000"/>
          <w:sz w:val="22"/>
          <w:szCs w:val="22"/>
          <w:highlight w:val="white"/>
        </w:rPr>
        <w:t xml:space="preserve">- formularz ofertowy </w:t>
      </w:r>
    </w:p>
    <w:p w:rsidR="009D764D" w:rsidRDefault="009D764D" w:rsidP="00874F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Załącznik nr 4 –  wzór umowy </w:t>
      </w:r>
    </w:p>
    <w:p w:rsidR="009D764D" w:rsidRDefault="009D764D" w:rsidP="00874F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D764D" w:rsidRDefault="009D764D" w:rsidP="00874F89">
      <w:pPr>
        <w:widowControl w:val="0"/>
        <w:autoSpaceDE w:val="0"/>
        <w:autoSpaceDN w:val="0"/>
        <w:adjustRightInd w:val="0"/>
        <w:ind w:left="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Kielce,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2012-12-</w:t>
      </w:r>
      <w:r>
        <w:rPr>
          <w:rFonts w:ascii="Arial" w:hAnsi="Arial" w:cs="Arial"/>
          <w:color w:val="000000"/>
          <w:sz w:val="22"/>
          <w:szCs w:val="22"/>
        </w:rPr>
        <w:t>13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_____________________</w:t>
      </w:r>
    </w:p>
    <w:p w:rsidR="009D764D" w:rsidRDefault="009D764D" w:rsidP="00874F89">
      <w:pPr>
        <w:widowControl w:val="0"/>
        <w:autoSpaceDE w:val="0"/>
        <w:autoSpaceDN w:val="0"/>
        <w:adjustRightInd w:val="0"/>
        <w:ind w:left="6537" w:firstLine="66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Podpis osoby uprawnionej </w:t>
      </w:r>
    </w:p>
    <w:p w:rsidR="009D764D" w:rsidRDefault="009D764D" w:rsidP="00874F89">
      <w:pPr>
        <w:pStyle w:val="BodyText"/>
        <w:jc w:val="both"/>
      </w:pPr>
      <w:r>
        <w:br w:type="page"/>
      </w:r>
    </w:p>
    <w:p w:rsidR="009D764D" w:rsidRDefault="009D764D">
      <w:pPr>
        <w:pStyle w:val="Heading2"/>
      </w:pPr>
      <w:r>
        <w:t>Załącznik nr 1</w:t>
      </w:r>
    </w:p>
    <w:p w:rsidR="009D764D" w:rsidRDefault="009D764D">
      <w:pPr>
        <w:pStyle w:val="Heading2"/>
      </w:pPr>
      <w:r>
        <w:t xml:space="preserve">Informacje dodatkowe dotyczące oceny ryzyka ubezpieczeniowego </w:t>
      </w:r>
    </w:p>
    <w:p w:rsidR="009D764D" w:rsidRDefault="009D764D">
      <w:pPr>
        <w:pStyle w:val="Heading2"/>
      </w:pPr>
    </w:p>
    <w:p w:rsidR="009D764D" w:rsidRDefault="009D764D" w:rsidP="000F5BFD">
      <w:pPr>
        <w:pStyle w:val="BodyText2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Wojewódzki Szpital Zespolony w  Kielcach zatrudnia 1366 osób w tym: 398 lekarzy , oraz 665 pielęgniarki i położne, pozostały personel ze średnim wykształceniem,( laboranci, technicy, farmaceuci) -157, niższy personel 72 oraz personel techniczno-ekonomiczno-administracyjny 74.  W 2011 roku przyjął do leczenia szpitalnego 38 500 osób.</w:t>
      </w:r>
    </w:p>
    <w:p w:rsidR="009D764D" w:rsidRDefault="009D764D" w:rsidP="000F5BFD">
      <w:pPr>
        <w:pStyle w:val="BodyText2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Obiekty podlegające ubezpieczeniu objęte są ochroną przez wyspecjalizowaną ochronę. </w:t>
      </w:r>
    </w:p>
    <w:p w:rsidR="009D764D" w:rsidRDefault="009D764D" w:rsidP="000F5BFD">
      <w:pPr>
        <w:pStyle w:val="BodyText2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Szpital funkcjonuje w układzie ciągłym całodobowym, administracja w systemie 8-godzinnym, służby utrzymaniowo-eksploatacyjne w systemie całodobowym.</w:t>
      </w:r>
    </w:p>
    <w:p w:rsidR="009D764D" w:rsidRDefault="009D764D" w:rsidP="000F5BFD"/>
    <w:p w:rsidR="009D764D" w:rsidRPr="000B1C79" w:rsidRDefault="009D764D" w:rsidP="000F5BFD">
      <w:pPr>
        <w:rPr>
          <w:rFonts w:ascii="Arial" w:hAnsi="Arial" w:cs="Arial"/>
          <w:sz w:val="22"/>
          <w:szCs w:val="22"/>
        </w:rPr>
      </w:pPr>
      <w:r w:rsidRPr="000B1C79">
        <w:rPr>
          <w:rFonts w:ascii="Arial" w:hAnsi="Arial" w:cs="Arial"/>
          <w:sz w:val="22"/>
          <w:szCs w:val="22"/>
        </w:rPr>
        <w:t xml:space="preserve">Zastosowane zabezpieczenia przeciwpożarowe </w:t>
      </w:r>
      <w:r>
        <w:rPr>
          <w:rFonts w:ascii="Arial" w:hAnsi="Arial" w:cs="Arial"/>
          <w:sz w:val="22"/>
          <w:szCs w:val="22"/>
        </w:rPr>
        <w:t>:</w:t>
      </w:r>
    </w:p>
    <w:p w:rsidR="009D764D" w:rsidRPr="000B1C79" w:rsidRDefault="009D764D" w:rsidP="000F5BFD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0B1C79">
        <w:rPr>
          <w:rFonts w:ascii="Arial" w:hAnsi="Arial" w:cs="Arial"/>
          <w:sz w:val="22"/>
          <w:szCs w:val="22"/>
        </w:rPr>
        <w:t>Gaśnice normatywne wg obecnych przepisów</w:t>
      </w:r>
    </w:p>
    <w:p w:rsidR="009D764D" w:rsidRDefault="009D764D" w:rsidP="000F5BFD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0B1C79">
        <w:rPr>
          <w:rFonts w:ascii="Arial" w:hAnsi="Arial" w:cs="Arial"/>
          <w:sz w:val="22"/>
          <w:szCs w:val="22"/>
        </w:rPr>
        <w:t>Hydranty zewnętrzne</w:t>
      </w:r>
    </w:p>
    <w:p w:rsidR="009D764D" w:rsidRPr="000B1C79" w:rsidRDefault="009D764D" w:rsidP="000F5BFD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0B1C79">
        <w:rPr>
          <w:rFonts w:ascii="Arial" w:hAnsi="Arial" w:cs="Arial"/>
          <w:sz w:val="22"/>
          <w:szCs w:val="22"/>
        </w:rPr>
        <w:t>Hydranty wewnętrzne</w:t>
      </w:r>
    </w:p>
    <w:p w:rsidR="009D764D" w:rsidRPr="000B1C79" w:rsidRDefault="009D764D" w:rsidP="000F5BFD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0B1C79">
        <w:rPr>
          <w:rFonts w:ascii="Arial" w:hAnsi="Arial" w:cs="Arial"/>
          <w:sz w:val="22"/>
          <w:szCs w:val="22"/>
        </w:rPr>
        <w:t>Zaopatrzenie w wodę z sieci publicznej</w:t>
      </w:r>
    </w:p>
    <w:p w:rsidR="009D764D" w:rsidRPr="000B1C79" w:rsidRDefault="009D764D" w:rsidP="000F5BFD">
      <w:pPr>
        <w:rPr>
          <w:rFonts w:ascii="Arial" w:hAnsi="Arial" w:cs="Arial"/>
          <w:sz w:val="22"/>
          <w:szCs w:val="22"/>
        </w:rPr>
      </w:pPr>
      <w:r w:rsidRPr="000B1C79">
        <w:rPr>
          <w:rFonts w:ascii="Arial" w:hAnsi="Arial" w:cs="Arial"/>
          <w:sz w:val="22"/>
          <w:szCs w:val="22"/>
        </w:rPr>
        <w:t>Ochrona przeciwkradzieżowa:</w:t>
      </w:r>
    </w:p>
    <w:p w:rsidR="009D764D" w:rsidRPr="000B1C79" w:rsidRDefault="009D764D" w:rsidP="000F5BFD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0B1C79">
        <w:rPr>
          <w:rFonts w:ascii="Arial" w:hAnsi="Arial" w:cs="Arial"/>
          <w:sz w:val="22"/>
          <w:szCs w:val="22"/>
        </w:rPr>
        <w:t xml:space="preserve">całodobowa zewnętrzna i wewnętrzna ochrona obiektów </w:t>
      </w:r>
      <w:r>
        <w:rPr>
          <w:rFonts w:ascii="Arial" w:hAnsi="Arial" w:cs="Arial"/>
          <w:sz w:val="22"/>
          <w:szCs w:val="22"/>
        </w:rPr>
        <w:t>.</w:t>
      </w:r>
      <w:r w:rsidRPr="000B1C79">
        <w:rPr>
          <w:rFonts w:ascii="Arial" w:hAnsi="Arial" w:cs="Arial"/>
          <w:sz w:val="22"/>
          <w:szCs w:val="22"/>
        </w:rPr>
        <w:t xml:space="preserve"> </w:t>
      </w:r>
    </w:p>
    <w:p w:rsidR="009D764D" w:rsidRPr="000B1C79" w:rsidRDefault="009D764D" w:rsidP="000F5BFD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0B1C79">
        <w:rPr>
          <w:rFonts w:ascii="Arial" w:hAnsi="Arial" w:cs="Arial"/>
          <w:sz w:val="22"/>
          <w:szCs w:val="22"/>
        </w:rPr>
        <w:t>okratowanie pomieszczeń w których znajdują się wartościowe materiały i urządzenia</w:t>
      </w:r>
      <w:r>
        <w:rPr>
          <w:rFonts w:ascii="Arial" w:hAnsi="Arial" w:cs="Arial"/>
          <w:sz w:val="22"/>
          <w:szCs w:val="22"/>
        </w:rPr>
        <w:t>.</w:t>
      </w:r>
    </w:p>
    <w:p w:rsidR="009D764D" w:rsidRDefault="009D764D" w:rsidP="000F5BFD">
      <w:pPr>
        <w:rPr>
          <w:rFonts w:ascii="Arial" w:hAnsi="Arial" w:cs="Arial"/>
          <w:sz w:val="22"/>
          <w:szCs w:val="22"/>
        </w:rPr>
      </w:pPr>
      <w:r w:rsidRPr="000B1C79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Wojewódzkim Szpitalu Zespolonym w  Kielcach</w:t>
      </w:r>
      <w:r w:rsidRPr="000B1C79">
        <w:rPr>
          <w:rFonts w:ascii="Arial" w:hAnsi="Arial" w:cs="Arial"/>
          <w:sz w:val="22"/>
          <w:szCs w:val="22"/>
        </w:rPr>
        <w:t xml:space="preserve"> funkcjonuj</w:t>
      </w:r>
      <w:r>
        <w:rPr>
          <w:rFonts w:ascii="Arial" w:hAnsi="Arial" w:cs="Arial"/>
          <w:sz w:val="22"/>
          <w:szCs w:val="22"/>
        </w:rPr>
        <w:t>ą</w:t>
      </w:r>
      <w:r w:rsidRPr="000B1C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jednostki medyczne pod następującymi adresami:</w:t>
      </w:r>
    </w:p>
    <w:p w:rsidR="009D764D" w:rsidRDefault="009D764D" w:rsidP="000F5BFD">
      <w:pPr>
        <w:rPr>
          <w:rFonts w:ascii="Arial" w:hAnsi="Arial" w:cs="Arial"/>
          <w:sz w:val="22"/>
          <w:szCs w:val="22"/>
        </w:rPr>
      </w:pPr>
    </w:p>
    <w:p w:rsidR="009D764D" w:rsidRDefault="009D764D" w:rsidP="000F5BFD">
      <w:pPr>
        <w:rPr>
          <w:rFonts w:ascii="Arial" w:hAnsi="Arial" w:cs="Arial"/>
          <w:sz w:val="22"/>
          <w:szCs w:val="22"/>
        </w:rPr>
      </w:pPr>
    </w:p>
    <w:p w:rsidR="009D764D" w:rsidRDefault="009D764D" w:rsidP="002503D4">
      <w:pPr>
        <w:pStyle w:val="ListParagraph"/>
        <w:numPr>
          <w:ilvl w:val="0"/>
          <w:numId w:val="63"/>
        </w:numPr>
      </w:pPr>
      <w:r>
        <w:t>Kielce, ul Grunwaldzka 45- budynek główny Szpitala</w:t>
      </w:r>
    </w:p>
    <w:p w:rsidR="009D764D" w:rsidRDefault="009D764D" w:rsidP="002503D4">
      <w:pPr>
        <w:pStyle w:val="ListParagraph"/>
        <w:numPr>
          <w:ilvl w:val="0"/>
          <w:numId w:val="63"/>
        </w:numPr>
      </w:pPr>
      <w:r>
        <w:t>Kielce, ul Grunwaldzka 45- Neurologia</w:t>
      </w:r>
    </w:p>
    <w:p w:rsidR="009D764D" w:rsidRDefault="009D764D" w:rsidP="002503D4">
      <w:pPr>
        <w:pStyle w:val="ListParagraph"/>
        <w:numPr>
          <w:ilvl w:val="0"/>
          <w:numId w:val="63"/>
        </w:numPr>
      </w:pPr>
      <w:r>
        <w:t>Kielce, ul.Artwińskiego 1-  Przychodnia Sportowo-Lekarska</w:t>
      </w:r>
    </w:p>
    <w:p w:rsidR="009D764D" w:rsidRDefault="009D764D" w:rsidP="002503D4">
      <w:pPr>
        <w:pStyle w:val="ListParagraph"/>
        <w:numPr>
          <w:ilvl w:val="0"/>
          <w:numId w:val="63"/>
        </w:numPr>
      </w:pPr>
      <w:r>
        <w:t>Kielce, ul. Kusocińskiego 59 – Psychiatria</w:t>
      </w:r>
    </w:p>
    <w:p w:rsidR="009D764D" w:rsidRDefault="009D764D" w:rsidP="002503D4">
      <w:pPr>
        <w:pStyle w:val="ListParagraph"/>
        <w:numPr>
          <w:ilvl w:val="0"/>
          <w:numId w:val="63"/>
        </w:numPr>
      </w:pPr>
      <w:r>
        <w:t>Kielce, ul. Rradiowa 7 – Oddział Obserwacyjno-Zakaźny i Dermatologiczny</w:t>
      </w:r>
    </w:p>
    <w:p w:rsidR="009D764D" w:rsidRDefault="009D764D" w:rsidP="002503D4">
      <w:pPr>
        <w:pStyle w:val="ListParagraph"/>
        <w:numPr>
          <w:ilvl w:val="0"/>
          <w:numId w:val="63"/>
        </w:numPr>
      </w:pPr>
      <w:r>
        <w:t>Kielce, ul. Radiowa 5 – Zakład Medycyny Sądowej</w:t>
      </w:r>
    </w:p>
    <w:p w:rsidR="009D764D" w:rsidRDefault="009D764D" w:rsidP="002503D4">
      <w:pPr>
        <w:pStyle w:val="ListParagraph"/>
        <w:numPr>
          <w:ilvl w:val="0"/>
          <w:numId w:val="63"/>
        </w:numPr>
      </w:pPr>
      <w:r>
        <w:t xml:space="preserve">Kielce, ul. Kościuszki 3 – Oddział Rehabilitacji.         </w:t>
      </w:r>
    </w:p>
    <w:p w:rsidR="009D764D" w:rsidRDefault="009D764D" w:rsidP="00470485"/>
    <w:p w:rsidR="009D764D" w:rsidRDefault="009D764D" w:rsidP="00470485"/>
    <w:p w:rsidR="009D764D" w:rsidRDefault="009D764D" w:rsidP="00470485"/>
    <w:p w:rsidR="009D764D" w:rsidRDefault="009D764D" w:rsidP="00470485"/>
    <w:p w:rsidR="009D764D" w:rsidRDefault="009D764D" w:rsidP="00470485"/>
    <w:p w:rsidR="009D764D" w:rsidRDefault="009D764D" w:rsidP="00470485"/>
    <w:p w:rsidR="009D764D" w:rsidRDefault="009D764D" w:rsidP="00470485"/>
    <w:p w:rsidR="009D764D" w:rsidRDefault="009D764D" w:rsidP="00470485"/>
    <w:p w:rsidR="009D764D" w:rsidRDefault="009D764D" w:rsidP="00470485"/>
    <w:p w:rsidR="009D764D" w:rsidRDefault="009D764D" w:rsidP="00470485"/>
    <w:p w:rsidR="009D764D" w:rsidRDefault="009D764D" w:rsidP="00470485"/>
    <w:p w:rsidR="009D764D" w:rsidRDefault="009D764D" w:rsidP="00470485"/>
    <w:p w:rsidR="009D764D" w:rsidRDefault="009D764D" w:rsidP="00470485"/>
    <w:p w:rsidR="009D764D" w:rsidRDefault="009D764D" w:rsidP="00470485"/>
    <w:p w:rsidR="009D764D" w:rsidRDefault="009D764D" w:rsidP="00470485"/>
    <w:p w:rsidR="009D764D" w:rsidRDefault="009D764D" w:rsidP="00470485"/>
    <w:p w:rsidR="009D764D" w:rsidRDefault="009D764D" w:rsidP="00470485"/>
    <w:p w:rsidR="009D764D" w:rsidRDefault="009D764D" w:rsidP="00470485"/>
    <w:p w:rsidR="009D764D" w:rsidRDefault="009D764D" w:rsidP="00470485"/>
    <w:p w:rsidR="009D764D" w:rsidRDefault="009D764D" w:rsidP="00470485"/>
    <w:p w:rsidR="009D764D" w:rsidRDefault="009D764D" w:rsidP="00470485"/>
    <w:p w:rsidR="009D764D" w:rsidRDefault="009D764D" w:rsidP="00470485"/>
    <w:p w:rsidR="009D764D" w:rsidRDefault="009D764D" w:rsidP="00470485"/>
    <w:p w:rsidR="009D764D" w:rsidRDefault="009D764D" w:rsidP="00470485"/>
    <w:p w:rsidR="009D764D" w:rsidRPr="00425313" w:rsidRDefault="009D764D" w:rsidP="001963B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</w:t>
      </w:r>
    </w:p>
    <w:p w:rsidR="009D764D" w:rsidRPr="00235139" w:rsidRDefault="009D764D" w:rsidP="009F2327">
      <w:pPr>
        <w:rPr>
          <w:rFonts w:ascii="Arial" w:hAnsi="Arial" w:cs="Arial"/>
          <w:b/>
          <w:bCs/>
        </w:rPr>
      </w:pPr>
      <w:r w:rsidRPr="00235139">
        <w:rPr>
          <w:rFonts w:ascii="Arial" w:hAnsi="Arial" w:cs="Arial"/>
          <w:b/>
          <w:bCs/>
        </w:rPr>
        <w:t>Załącznik nr 2.</w:t>
      </w:r>
    </w:p>
    <w:p w:rsidR="009D764D" w:rsidRPr="00235139" w:rsidRDefault="009D764D" w:rsidP="00A76A59">
      <w:pPr>
        <w:rPr>
          <w:rFonts w:ascii="Arial" w:hAnsi="Arial" w:cs="Arial"/>
          <w:b/>
          <w:bCs/>
        </w:rPr>
      </w:pPr>
      <w:r w:rsidRPr="00235139">
        <w:rPr>
          <w:rFonts w:ascii="Arial" w:hAnsi="Arial" w:cs="Arial"/>
          <w:b/>
          <w:bCs/>
        </w:rPr>
        <w:t xml:space="preserve"> </w:t>
      </w:r>
    </w:p>
    <w:p w:rsidR="009D764D" w:rsidRPr="00425313" w:rsidRDefault="009D764D" w:rsidP="007056DB">
      <w:pPr>
        <w:rPr>
          <w:rFonts w:ascii="Arial" w:hAnsi="Arial" w:cs="Arial"/>
        </w:rPr>
      </w:pPr>
    </w:p>
    <w:p w:rsidR="009D764D" w:rsidRDefault="009D764D" w:rsidP="007056DB">
      <w:pPr>
        <w:rPr>
          <w:rFonts w:ascii="Arial" w:hAnsi="Arial" w:cs="Arial"/>
          <w:b/>
          <w:bCs/>
        </w:rPr>
      </w:pPr>
      <w:r w:rsidRPr="00425313">
        <w:rPr>
          <w:rFonts w:ascii="Arial" w:hAnsi="Arial" w:cs="Arial"/>
          <w:b/>
          <w:bCs/>
        </w:rPr>
        <w:t>UBEZPIECZENIE ODPOWIEDZIALNOŚCI</w:t>
      </w:r>
      <w:r>
        <w:rPr>
          <w:rFonts w:ascii="Arial" w:hAnsi="Arial" w:cs="Arial"/>
          <w:b/>
          <w:bCs/>
        </w:rPr>
        <w:t xml:space="preserve"> </w:t>
      </w:r>
      <w:r w:rsidRPr="00425313">
        <w:rPr>
          <w:rFonts w:ascii="Arial" w:hAnsi="Arial" w:cs="Arial"/>
          <w:b/>
          <w:bCs/>
        </w:rPr>
        <w:t xml:space="preserve"> CYWILNEJ </w:t>
      </w:r>
    </w:p>
    <w:p w:rsidR="009D764D" w:rsidRDefault="009D764D" w:rsidP="007056DB">
      <w:pPr>
        <w:rPr>
          <w:rFonts w:ascii="Arial" w:hAnsi="Arial" w:cs="Arial"/>
          <w:b/>
          <w:bCs/>
        </w:rPr>
      </w:pPr>
    </w:p>
    <w:p w:rsidR="009D764D" w:rsidRDefault="009D764D" w:rsidP="007056DB">
      <w:pPr>
        <w:rPr>
          <w:rFonts w:ascii="Arial" w:hAnsi="Arial" w:cs="Arial"/>
          <w:b/>
          <w:bCs/>
        </w:rPr>
      </w:pPr>
    </w:p>
    <w:p w:rsidR="009D764D" w:rsidRDefault="009D764D" w:rsidP="007056DB">
      <w:pPr>
        <w:rPr>
          <w:rFonts w:ascii="Arial" w:hAnsi="Arial" w:cs="Arial"/>
          <w:b/>
          <w:bCs/>
        </w:rPr>
      </w:pPr>
      <w:r w:rsidRPr="00425313">
        <w:rPr>
          <w:rFonts w:ascii="Arial" w:hAnsi="Arial" w:cs="Arial"/>
          <w:b/>
          <w:bCs/>
        </w:rPr>
        <w:t>WARUNKI JAKIE MUSZĄ SPEŁNIAĆ OFERTY</w:t>
      </w:r>
      <w:r>
        <w:rPr>
          <w:rFonts w:ascii="Arial" w:hAnsi="Arial" w:cs="Arial"/>
          <w:b/>
          <w:bCs/>
        </w:rPr>
        <w:t>:</w:t>
      </w:r>
    </w:p>
    <w:p w:rsidR="009D764D" w:rsidRDefault="009D764D" w:rsidP="007056DB">
      <w:pPr>
        <w:rPr>
          <w:rFonts w:ascii="Arial" w:hAnsi="Arial" w:cs="Arial"/>
          <w:b/>
          <w:bCs/>
        </w:rPr>
      </w:pPr>
    </w:p>
    <w:p w:rsidR="009D764D" w:rsidRPr="001963B0" w:rsidRDefault="009D764D" w:rsidP="001963B0">
      <w:pPr>
        <w:pStyle w:val="Heading3"/>
        <w:numPr>
          <w:ilvl w:val="0"/>
          <w:numId w:val="65"/>
        </w:numPr>
        <w:rPr>
          <w:sz w:val="28"/>
          <w:szCs w:val="28"/>
        </w:rPr>
      </w:pPr>
      <w:bookmarkStart w:id="0" w:name="_Toc35709327"/>
      <w:r w:rsidRPr="001963B0">
        <w:rPr>
          <w:sz w:val="28"/>
          <w:szCs w:val="28"/>
        </w:rPr>
        <w:t xml:space="preserve">OBOWIĄZKOWE UBEZPIECZENIE ODPOWIEDZIALNOŚCI  </w:t>
      </w:r>
      <w:r>
        <w:rPr>
          <w:sz w:val="28"/>
          <w:szCs w:val="28"/>
        </w:rPr>
        <w:t>CYWILNEJ PODMIOTU  WYK</w:t>
      </w:r>
      <w:r w:rsidRPr="001963B0">
        <w:rPr>
          <w:sz w:val="28"/>
          <w:szCs w:val="28"/>
        </w:rPr>
        <w:t>ONUJĄCEGO</w:t>
      </w:r>
      <w:r>
        <w:rPr>
          <w:sz w:val="28"/>
          <w:szCs w:val="28"/>
        </w:rPr>
        <w:t xml:space="preserve"> </w:t>
      </w:r>
      <w:r w:rsidRPr="001963B0">
        <w:rPr>
          <w:sz w:val="28"/>
          <w:szCs w:val="28"/>
        </w:rPr>
        <w:t xml:space="preserve"> DZIAŁALNOŚĆ</w:t>
      </w:r>
      <w:r>
        <w:rPr>
          <w:sz w:val="28"/>
          <w:szCs w:val="28"/>
        </w:rPr>
        <w:t xml:space="preserve">  </w:t>
      </w:r>
      <w:r w:rsidRPr="001963B0">
        <w:rPr>
          <w:sz w:val="28"/>
          <w:szCs w:val="28"/>
        </w:rPr>
        <w:t xml:space="preserve"> LECZNICZĄ</w:t>
      </w:r>
    </w:p>
    <w:p w:rsidR="009D764D" w:rsidRPr="0034567C" w:rsidRDefault="009D764D" w:rsidP="00EF3CA0">
      <w:pPr>
        <w:pStyle w:val="Heading3"/>
        <w:rPr>
          <w:sz w:val="28"/>
          <w:szCs w:val="28"/>
        </w:rPr>
      </w:pPr>
      <w:r>
        <w:rPr>
          <w:sz w:val="28"/>
          <w:szCs w:val="28"/>
        </w:rPr>
        <w:t>P</w:t>
      </w:r>
      <w:r w:rsidRPr="0034567C">
        <w:rPr>
          <w:sz w:val="28"/>
          <w:szCs w:val="28"/>
        </w:rPr>
        <w:t>rzedmiot  i zakres ubezpieczenia</w:t>
      </w:r>
      <w:bookmarkEnd w:id="0"/>
      <w:r w:rsidRPr="0034567C">
        <w:rPr>
          <w:sz w:val="28"/>
          <w:szCs w:val="28"/>
        </w:rPr>
        <w:t>:</w:t>
      </w:r>
    </w:p>
    <w:p w:rsidR="009D764D" w:rsidRPr="0034567C" w:rsidRDefault="009D764D" w:rsidP="00380A7E">
      <w:pPr>
        <w:rPr>
          <w:sz w:val="28"/>
          <w:szCs w:val="28"/>
        </w:rPr>
      </w:pPr>
      <w:r w:rsidRPr="0034567C">
        <w:rPr>
          <w:sz w:val="28"/>
          <w:szCs w:val="28"/>
        </w:rPr>
        <w:t xml:space="preserve">Ubezpieczeniem objęta jest odpowiedzialność cywilna wynikająca z przepisów prawa </w:t>
      </w:r>
      <w:r>
        <w:rPr>
          <w:sz w:val="28"/>
          <w:szCs w:val="28"/>
        </w:rPr>
        <w:t>podmiotu wykonującego działalność leczniczą</w:t>
      </w:r>
      <w:r w:rsidRPr="0034567C">
        <w:rPr>
          <w:sz w:val="28"/>
          <w:szCs w:val="28"/>
        </w:rPr>
        <w:t>, za szkody wyrządzone w następstwie działania lub zaniechania ubezpieczonego, w okresie trwania ochrony ubezpieczeniowej, podczas udzielania świadczeń opieki zdrowotnej, zgodnie z Rozporządzeniem Ministra Finansów z dnia 2</w:t>
      </w:r>
      <w:r>
        <w:rPr>
          <w:sz w:val="28"/>
          <w:szCs w:val="28"/>
        </w:rPr>
        <w:t>2</w:t>
      </w:r>
      <w:r w:rsidRPr="0034567C">
        <w:rPr>
          <w:sz w:val="28"/>
          <w:szCs w:val="28"/>
        </w:rPr>
        <w:t>.12.20</w:t>
      </w:r>
      <w:r>
        <w:rPr>
          <w:sz w:val="28"/>
          <w:szCs w:val="28"/>
        </w:rPr>
        <w:t>11</w:t>
      </w:r>
      <w:r w:rsidRPr="0034567C">
        <w:rPr>
          <w:sz w:val="28"/>
          <w:szCs w:val="28"/>
        </w:rPr>
        <w:t xml:space="preserve">  roku w sprawie obowiązkowego ubezpieczenia odpowiedzialności cywilnej </w:t>
      </w:r>
      <w:r>
        <w:rPr>
          <w:sz w:val="28"/>
          <w:szCs w:val="28"/>
        </w:rPr>
        <w:t>podmiotu wykonującego działalność leczniczą ( Dz.U</w:t>
      </w:r>
      <w:r w:rsidRPr="0034567C">
        <w:rPr>
          <w:sz w:val="28"/>
          <w:szCs w:val="28"/>
        </w:rPr>
        <w:t>.</w:t>
      </w:r>
      <w:r>
        <w:rPr>
          <w:sz w:val="28"/>
          <w:szCs w:val="28"/>
        </w:rPr>
        <w:t xml:space="preserve"> Nr 293, poz 1729) do sumy gwarancyjnej.  </w:t>
      </w:r>
    </w:p>
    <w:p w:rsidR="009D764D" w:rsidRDefault="009D764D" w:rsidP="00380A7E"/>
    <w:p w:rsidR="009D764D" w:rsidRDefault="009D764D" w:rsidP="00380A7E">
      <w:pPr>
        <w:rPr>
          <w:b/>
          <w:bCs/>
        </w:rPr>
      </w:pPr>
      <w:r w:rsidRPr="00A76768">
        <w:rPr>
          <w:b/>
          <w:bCs/>
          <w:sz w:val="28"/>
          <w:szCs w:val="28"/>
        </w:rPr>
        <w:t>Suma gwarancyjna</w:t>
      </w:r>
      <w:r>
        <w:rPr>
          <w:b/>
          <w:bCs/>
        </w:rPr>
        <w:t>:</w:t>
      </w:r>
    </w:p>
    <w:p w:rsidR="009D764D" w:rsidRDefault="009D764D" w:rsidP="00380A7E">
      <w:pPr>
        <w:rPr>
          <w:b/>
          <w:bCs/>
        </w:rPr>
      </w:pPr>
    </w:p>
    <w:p w:rsidR="009D764D" w:rsidRDefault="009D764D" w:rsidP="00380A7E">
      <w:pPr>
        <w:rPr>
          <w:b/>
          <w:bCs/>
        </w:rPr>
      </w:pPr>
      <w:r>
        <w:rPr>
          <w:b/>
          <w:bCs/>
          <w:sz w:val="28"/>
          <w:szCs w:val="28"/>
        </w:rPr>
        <w:t>500 </w:t>
      </w:r>
      <w:r w:rsidRPr="00A76768">
        <w:rPr>
          <w:b/>
          <w:bCs/>
          <w:sz w:val="28"/>
          <w:szCs w:val="28"/>
        </w:rPr>
        <w:t>000</w:t>
      </w:r>
      <w:r>
        <w:rPr>
          <w:b/>
          <w:bCs/>
          <w:sz w:val="28"/>
          <w:szCs w:val="28"/>
        </w:rPr>
        <w:t xml:space="preserve">. 00     </w:t>
      </w:r>
      <w:r w:rsidRPr="00A76768">
        <w:rPr>
          <w:b/>
          <w:bCs/>
          <w:sz w:val="28"/>
          <w:szCs w:val="28"/>
        </w:rPr>
        <w:t xml:space="preserve"> euro</w:t>
      </w:r>
      <w:r>
        <w:rPr>
          <w:b/>
          <w:bCs/>
        </w:rPr>
        <w:t xml:space="preserve">  na wszystkie zdarzenia</w:t>
      </w:r>
    </w:p>
    <w:p w:rsidR="009D764D" w:rsidRDefault="009D764D" w:rsidP="00380A7E">
      <w:pPr>
        <w:rPr>
          <w:b/>
          <w:bCs/>
        </w:rPr>
      </w:pPr>
      <w:r>
        <w:rPr>
          <w:b/>
          <w:bCs/>
          <w:sz w:val="28"/>
          <w:szCs w:val="28"/>
        </w:rPr>
        <w:t xml:space="preserve">100 000.00      </w:t>
      </w:r>
      <w:r w:rsidRPr="00A76768">
        <w:rPr>
          <w:b/>
          <w:bCs/>
          <w:sz w:val="28"/>
          <w:szCs w:val="28"/>
        </w:rPr>
        <w:t xml:space="preserve"> euro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 xml:space="preserve"> na jedno zdarzenie.</w:t>
      </w:r>
    </w:p>
    <w:p w:rsidR="009D764D" w:rsidRDefault="009D764D" w:rsidP="00380A7E">
      <w:pPr>
        <w:rPr>
          <w:b/>
          <w:bCs/>
        </w:rPr>
      </w:pPr>
    </w:p>
    <w:p w:rsidR="009D764D" w:rsidRDefault="009D764D" w:rsidP="00380A7E">
      <w:pPr>
        <w:rPr>
          <w:b/>
          <w:bCs/>
        </w:rPr>
      </w:pPr>
    </w:p>
    <w:p w:rsidR="009D764D" w:rsidRDefault="009D764D" w:rsidP="00380A7E">
      <w:pPr>
        <w:rPr>
          <w:b/>
          <w:bCs/>
        </w:rPr>
      </w:pPr>
    </w:p>
    <w:p w:rsidR="009D764D" w:rsidRDefault="009D764D" w:rsidP="001963B0">
      <w:pPr>
        <w:pStyle w:val="ListParagraph"/>
        <w:numPr>
          <w:ilvl w:val="0"/>
          <w:numId w:val="65"/>
        </w:numPr>
        <w:rPr>
          <w:b/>
          <w:bCs/>
        </w:rPr>
      </w:pPr>
      <w:r>
        <w:rPr>
          <w:b/>
          <w:bCs/>
          <w:sz w:val="28"/>
          <w:szCs w:val="28"/>
        </w:rPr>
        <w:t xml:space="preserve"> Dobrowolne  ubezpieczenie  o</w:t>
      </w:r>
      <w:r w:rsidRPr="001963B0">
        <w:rPr>
          <w:b/>
          <w:bCs/>
          <w:sz w:val="28"/>
          <w:szCs w:val="28"/>
        </w:rPr>
        <w:t>dpowiedzialnoś</w:t>
      </w:r>
      <w:r>
        <w:rPr>
          <w:b/>
          <w:bCs/>
          <w:sz w:val="28"/>
          <w:szCs w:val="28"/>
        </w:rPr>
        <w:t>ci</w:t>
      </w:r>
      <w:r w:rsidRPr="001963B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Cywilnej za szkody wyrządzone  osobie trzeciej w związku z prowadzoną działalnością pozamedyczną i posiadanym mieniem.</w:t>
      </w:r>
    </w:p>
    <w:p w:rsidR="009D764D" w:rsidRDefault="009D764D" w:rsidP="00380A7E">
      <w:pPr>
        <w:rPr>
          <w:b/>
          <w:bCs/>
        </w:rPr>
      </w:pPr>
    </w:p>
    <w:p w:rsidR="009D764D" w:rsidRDefault="009D764D" w:rsidP="00380A7E">
      <w:pPr>
        <w:rPr>
          <w:b/>
          <w:bCs/>
        </w:rPr>
      </w:pPr>
    </w:p>
    <w:p w:rsidR="009D764D" w:rsidRDefault="009D764D" w:rsidP="00380A7E">
      <w:pPr>
        <w:rPr>
          <w:b/>
          <w:bCs/>
        </w:rPr>
      </w:pPr>
      <w:r>
        <w:rPr>
          <w:b/>
          <w:bCs/>
        </w:rPr>
        <w:t>Przedmiot i zakres ubezpieczenia:</w:t>
      </w:r>
    </w:p>
    <w:p w:rsidR="009D764D" w:rsidRDefault="009D764D" w:rsidP="00380A7E"/>
    <w:p w:rsidR="009D764D" w:rsidRDefault="009D764D" w:rsidP="00380A7E">
      <w:r>
        <w:t>Ochrona ubezpieczeniowa obejmuje odpowiedzialność cywilną Zamawiającego za szkody wyrządzone osobie trzeciej w związku z prowadzeniem przez Zamawiającego działalności określonej w SIWZ lub posiadanym mieniem.</w:t>
      </w:r>
    </w:p>
    <w:p w:rsidR="009D764D" w:rsidRDefault="009D764D" w:rsidP="00380A7E">
      <w:r>
        <w:t>Ochrona ubezpieczeniowa obejmuje odpowiedzialność ustawową Zamawiającego z tytułu czynu niedozwolonego ( odpowiedzialność deliktowa) lub z tytułu niewykonania lub nienależytego wykonania zobowiązania (odpowiedzialność kontraktowa).</w:t>
      </w:r>
    </w:p>
    <w:p w:rsidR="009D764D" w:rsidRDefault="009D764D" w:rsidP="00380A7E">
      <w:r>
        <w:t>Ochrona ubezpieczeniowa obejmuje odpowiedzialność za szkody wyrządzone w wyniku rażącego niedbalstwa.</w:t>
      </w:r>
    </w:p>
    <w:p w:rsidR="009D764D" w:rsidRDefault="009D764D" w:rsidP="00380A7E">
      <w:r>
        <w:t>Ochrona ubezpieczeniowa obejmuje wypadki ubezpieczeniowe, które zaszły w okresie ubezpieczenia w tym zgłoszenie roszczenia z tego tytułu przed upływem ustawowego terminu przedawnienia roszczeń. Za wypadek</w:t>
      </w:r>
    </w:p>
    <w:p w:rsidR="009D764D" w:rsidRDefault="009D764D" w:rsidP="00380A7E">
      <w:r>
        <w:t>ubezpieczeniowy uważa się śmierć, uszkodzenie ciała, doznanie rozstroju zdrowia, utrata, zniszczenie lub uszkodzenie rzeczy.</w:t>
      </w:r>
    </w:p>
    <w:p w:rsidR="009D764D" w:rsidRDefault="009D764D" w:rsidP="00380A7E">
      <w:r>
        <w:t>Ochrona ubezpieczeniowa obejmuje odpowiedzialność za szkody:</w:t>
      </w:r>
    </w:p>
    <w:p w:rsidR="009D764D" w:rsidRDefault="009D764D" w:rsidP="00380A7E">
      <w:r>
        <w:t>-poniesione przez pracowników lub współpracowników Zamawiającego niezależnie od formy zatrudnienia/współpracy, w tym odpowiedzialność za szkody wyrządzone wolnotariuszom, osobom odbywającym studia doktorancke, staż, specjalizację, ćwiczenia w ramach studiów, (oc pracodawcy) – limit 100 000.00 PLN</w:t>
      </w:r>
    </w:p>
    <w:p w:rsidR="009D764D" w:rsidRDefault="009D764D" w:rsidP="00380A7E">
      <w:r>
        <w:t>-powstałe w mieniu ruchomym oraz nieruchomościach, z których korzystano na podstawie : użyczenia, najmu, podnajmu, dzierżawy, leasingu lub innego stosunku prawnego ( oc najemcy)</w:t>
      </w:r>
    </w:p>
    <w:p w:rsidR="009D764D" w:rsidRDefault="009D764D" w:rsidP="00380A7E">
      <w:r>
        <w:t>- powstałe w przechowywanym mieniu pacjentów (oc za mienie przechowywane –szatnia)- limit 10 000.00 PLN.</w:t>
      </w:r>
    </w:p>
    <w:p w:rsidR="009D764D" w:rsidRDefault="009D764D" w:rsidP="00380A7E"/>
    <w:p w:rsidR="009D764D" w:rsidRDefault="009D764D" w:rsidP="00380A7E">
      <w:pPr>
        <w:rPr>
          <w:b/>
          <w:bCs/>
        </w:rPr>
      </w:pPr>
      <w:r>
        <w:rPr>
          <w:b/>
          <w:bCs/>
        </w:rPr>
        <w:t>Suma gwarancyjna:</w:t>
      </w:r>
    </w:p>
    <w:p w:rsidR="009D764D" w:rsidRDefault="009D764D" w:rsidP="00380A7E">
      <w:pPr>
        <w:rPr>
          <w:b/>
          <w:bCs/>
        </w:rPr>
      </w:pPr>
    </w:p>
    <w:p w:rsidR="009D764D" w:rsidRDefault="009D764D" w:rsidP="00380A7E">
      <w:pPr>
        <w:rPr>
          <w:b/>
          <w:bCs/>
        </w:rPr>
      </w:pPr>
      <w:r>
        <w:rPr>
          <w:b/>
          <w:bCs/>
        </w:rPr>
        <w:t>100 000.00 PLN na jedno i wszystkie zdarzenia.</w:t>
      </w:r>
    </w:p>
    <w:p w:rsidR="009D764D" w:rsidRDefault="009D764D" w:rsidP="00380A7E">
      <w:pPr>
        <w:rPr>
          <w:b/>
          <w:bCs/>
        </w:rPr>
      </w:pPr>
    </w:p>
    <w:p w:rsidR="009D764D" w:rsidRPr="001963B0" w:rsidRDefault="009D764D" w:rsidP="00380A7E">
      <w:r>
        <w:rPr>
          <w:b/>
          <w:bCs/>
        </w:rPr>
        <w:t>Szkody:</w:t>
      </w:r>
      <w:r>
        <w:t xml:space="preserve"> zgłoszone roszczenie (2012r) na kwotę 20 000.00 PLN</w:t>
      </w:r>
    </w:p>
    <w:p w:rsidR="009D764D" w:rsidRDefault="009D764D" w:rsidP="00380A7E">
      <w:pPr>
        <w:rPr>
          <w:b/>
          <w:bCs/>
        </w:rPr>
      </w:pPr>
    </w:p>
    <w:p w:rsidR="009D764D" w:rsidRDefault="009D764D" w:rsidP="00380A7E">
      <w:pPr>
        <w:rPr>
          <w:b/>
          <w:bCs/>
        </w:rPr>
      </w:pPr>
    </w:p>
    <w:p w:rsidR="009D764D" w:rsidRDefault="009D764D" w:rsidP="00380A7E">
      <w:pPr>
        <w:rPr>
          <w:b/>
          <w:bCs/>
        </w:rPr>
      </w:pPr>
    </w:p>
    <w:p w:rsidR="009D764D" w:rsidRDefault="009D764D" w:rsidP="00380A7E">
      <w:pPr>
        <w:rPr>
          <w:b/>
          <w:bCs/>
        </w:rPr>
      </w:pPr>
    </w:p>
    <w:p w:rsidR="009D764D" w:rsidRDefault="009D764D" w:rsidP="00380A7E">
      <w:pPr>
        <w:rPr>
          <w:b/>
          <w:bCs/>
        </w:rPr>
      </w:pPr>
    </w:p>
    <w:p w:rsidR="009D764D" w:rsidRDefault="009D764D" w:rsidP="00380A7E">
      <w:pPr>
        <w:rPr>
          <w:b/>
          <w:bCs/>
        </w:rPr>
      </w:pPr>
    </w:p>
    <w:p w:rsidR="009D764D" w:rsidRDefault="009D764D" w:rsidP="00380A7E">
      <w:pPr>
        <w:rPr>
          <w:b/>
          <w:bCs/>
        </w:rPr>
      </w:pPr>
    </w:p>
    <w:p w:rsidR="009D764D" w:rsidRDefault="009D764D" w:rsidP="00380A7E">
      <w:pPr>
        <w:rPr>
          <w:b/>
          <w:bCs/>
        </w:rPr>
      </w:pPr>
    </w:p>
    <w:p w:rsidR="009D764D" w:rsidRDefault="009D764D" w:rsidP="00380A7E">
      <w:pPr>
        <w:rPr>
          <w:b/>
          <w:bCs/>
        </w:rPr>
      </w:pPr>
    </w:p>
    <w:p w:rsidR="009D764D" w:rsidRDefault="009D764D" w:rsidP="00380A7E">
      <w:pPr>
        <w:rPr>
          <w:b/>
          <w:bCs/>
        </w:rPr>
      </w:pPr>
    </w:p>
    <w:p w:rsidR="009D764D" w:rsidRDefault="009D764D" w:rsidP="00380A7E">
      <w:pPr>
        <w:rPr>
          <w:b/>
          <w:bCs/>
        </w:rPr>
      </w:pPr>
    </w:p>
    <w:p w:rsidR="009D764D" w:rsidRDefault="009D764D" w:rsidP="00380A7E">
      <w:pPr>
        <w:rPr>
          <w:b/>
          <w:bCs/>
        </w:rPr>
      </w:pPr>
    </w:p>
    <w:p w:rsidR="009D764D" w:rsidRDefault="009D764D" w:rsidP="00380A7E">
      <w:pPr>
        <w:rPr>
          <w:b/>
          <w:bCs/>
        </w:rPr>
      </w:pPr>
    </w:p>
    <w:p w:rsidR="009D764D" w:rsidRDefault="009D764D" w:rsidP="00380A7E">
      <w:pPr>
        <w:rPr>
          <w:b/>
          <w:bCs/>
        </w:rPr>
      </w:pPr>
    </w:p>
    <w:p w:rsidR="009D764D" w:rsidRDefault="009D764D" w:rsidP="00380A7E">
      <w:pPr>
        <w:rPr>
          <w:b/>
          <w:bCs/>
        </w:rPr>
      </w:pPr>
    </w:p>
    <w:p w:rsidR="009D764D" w:rsidRDefault="009D764D" w:rsidP="00380A7E">
      <w:pPr>
        <w:rPr>
          <w:b/>
          <w:bCs/>
        </w:rPr>
      </w:pPr>
    </w:p>
    <w:p w:rsidR="009D764D" w:rsidRDefault="009D764D" w:rsidP="00380A7E">
      <w:pPr>
        <w:rPr>
          <w:b/>
          <w:bCs/>
        </w:rPr>
      </w:pPr>
    </w:p>
    <w:p w:rsidR="009D764D" w:rsidRDefault="009D764D" w:rsidP="00380A7E">
      <w:pPr>
        <w:rPr>
          <w:b/>
          <w:bCs/>
        </w:rPr>
      </w:pPr>
    </w:p>
    <w:p w:rsidR="009D764D" w:rsidRDefault="009D764D" w:rsidP="00380A7E">
      <w:pPr>
        <w:rPr>
          <w:b/>
          <w:bCs/>
        </w:rPr>
      </w:pPr>
    </w:p>
    <w:p w:rsidR="009D764D" w:rsidRDefault="009D764D" w:rsidP="00380A7E">
      <w:pPr>
        <w:rPr>
          <w:b/>
          <w:bCs/>
        </w:rPr>
      </w:pPr>
    </w:p>
    <w:p w:rsidR="009D764D" w:rsidRDefault="009D764D" w:rsidP="00380A7E">
      <w:pPr>
        <w:rPr>
          <w:b/>
          <w:bCs/>
        </w:rPr>
      </w:pPr>
    </w:p>
    <w:p w:rsidR="009D764D" w:rsidRDefault="009D764D" w:rsidP="00380A7E">
      <w:pPr>
        <w:rPr>
          <w:b/>
          <w:bCs/>
        </w:rPr>
      </w:pPr>
    </w:p>
    <w:p w:rsidR="009D764D" w:rsidRDefault="009D764D" w:rsidP="00380A7E">
      <w:pPr>
        <w:rPr>
          <w:b/>
          <w:bCs/>
        </w:rPr>
      </w:pPr>
    </w:p>
    <w:p w:rsidR="009D764D" w:rsidRDefault="009D764D" w:rsidP="00380A7E">
      <w:pPr>
        <w:rPr>
          <w:b/>
          <w:bCs/>
        </w:rPr>
      </w:pPr>
    </w:p>
    <w:p w:rsidR="009D764D" w:rsidRDefault="009D764D" w:rsidP="00380A7E">
      <w:pPr>
        <w:rPr>
          <w:b/>
          <w:bCs/>
        </w:rPr>
      </w:pPr>
    </w:p>
    <w:p w:rsidR="009D764D" w:rsidRDefault="009D764D" w:rsidP="00380A7E">
      <w:pPr>
        <w:rPr>
          <w:b/>
          <w:bCs/>
        </w:rPr>
      </w:pPr>
    </w:p>
    <w:p w:rsidR="009D764D" w:rsidRDefault="009D764D" w:rsidP="00380A7E">
      <w:pPr>
        <w:rPr>
          <w:b/>
          <w:bCs/>
        </w:rPr>
      </w:pPr>
    </w:p>
    <w:p w:rsidR="009D764D" w:rsidRDefault="009D764D" w:rsidP="00380A7E">
      <w:pPr>
        <w:rPr>
          <w:b/>
          <w:bCs/>
        </w:rPr>
      </w:pPr>
    </w:p>
    <w:p w:rsidR="009D764D" w:rsidRDefault="009D764D" w:rsidP="00380A7E">
      <w:pPr>
        <w:rPr>
          <w:b/>
          <w:bCs/>
        </w:rPr>
      </w:pPr>
    </w:p>
    <w:p w:rsidR="009D764D" w:rsidRDefault="009D764D" w:rsidP="00380A7E">
      <w:pPr>
        <w:rPr>
          <w:b/>
          <w:bCs/>
        </w:rPr>
      </w:pPr>
    </w:p>
    <w:p w:rsidR="009D764D" w:rsidRDefault="009D764D" w:rsidP="00380A7E">
      <w:pPr>
        <w:rPr>
          <w:b/>
          <w:bCs/>
        </w:rPr>
      </w:pPr>
    </w:p>
    <w:p w:rsidR="009D764D" w:rsidRDefault="009D764D" w:rsidP="00380A7E">
      <w:pPr>
        <w:rPr>
          <w:b/>
          <w:bCs/>
        </w:rPr>
      </w:pPr>
    </w:p>
    <w:p w:rsidR="009D764D" w:rsidRDefault="009D764D" w:rsidP="00380A7E">
      <w:pPr>
        <w:rPr>
          <w:b/>
          <w:bCs/>
        </w:rPr>
      </w:pPr>
    </w:p>
    <w:p w:rsidR="009D764D" w:rsidRDefault="009D764D" w:rsidP="00380A7E">
      <w:pPr>
        <w:rPr>
          <w:b/>
          <w:bCs/>
        </w:rPr>
      </w:pPr>
    </w:p>
    <w:p w:rsidR="009D764D" w:rsidRDefault="009D764D" w:rsidP="00380A7E">
      <w:pPr>
        <w:rPr>
          <w:b/>
          <w:bCs/>
        </w:rPr>
      </w:pPr>
    </w:p>
    <w:p w:rsidR="009D764D" w:rsidRDefault="009D764D" w:rsidP="00380A7E">
      <w:pPr>
        <w:rPr>
          <w:b/>
          <w:bCs/>
        </w:rPr>
      </w:pPr>
    </w:p>
    <w:p w:rsidR="009D764D" w:rsidRDefault="009D764D" w:rsidP="00380A7E">
      <w:pPr>
        <w:rPr>
          <w:b/>
          <w:bCs/>
        </w:rPr>
      </w:pPr>
    </w:p>
    <w:p w:rsidR="009D764D" w:rsidRDefault="009D764D" w:rsidP="00380A7E">
      <w:pPr>
        <w:rPr>
          <w:b/>
          <w:bCs/>
        </w:rPr>
      </w:pPr>
    </w:p>
    <w:p w:rsidR="009D764D" w:rsidRDefault="009D764D" w:rsidP="00380A7E">
      <w:pPr>
        <w:rPr>
          <w:b/>
          <w:bCs/>
        </w:rPr>
      </w:pPr>
    </w:p>
    <w:p w:rsidR="009D764D" w:rsidRDefault="009D764D" w:rsidP="00986131">
      <w:pPr>
        <w:pStyle w:val="Heading6"/>
        <w:jc w:val="right"/>
      </w:pPr>
      <w:r>
        <w:t>Załącznik Nr 3 do SIWZ</w:t>
      </w:r>
    </w:p>
    <w:p w:rsidR="009D764D" w:rsidRDefault="009D764D" w:rsidP="00811CAB">
      <w:pPr>
        <w:ind w:left="6300"/>
        <w:rPr>
          <w:sz w:val="22"/>
          <w:szCs w:val="22"/>
        </w:rPr>
      </w:pPr>
    </w:p>
    <w:p w:rsidR="009D764D" w:rsidRDefault="009D764D" w:rsidP="00811CAB">
      <w:pPr>
        <w:ind w:left="6300"/>
        <w:rPr>
          <w:sz w:val="22"/>
          <w:szCs w:val="22"/>
        </w:rPr>
      </w:pPr>
    </w:p>
    <w:p w:rsidR="009D764D" w:rsidRDefault="009D764D" w:rsidP="00811CAB">
      <w:pPr>
        <w:ind w:left="6300"/>
        <w:rPr>
          <w:sz w:val="22"/>
          <w:szCs w:val="22"/>
        </w:rPr>
      </w:pPr>
    </w:p>
    <w:p w:rsidR="009D764D" w:rsidRDefault="009D764D" w:rsidP="00811CAB"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9D764D" w:rsidRDefault="009D764D" w:rsidP="00811CAB">
      <w:pPr>
        <w:pStyle w:val="Heading1"/>
        <w:tabs>
          <w:tab w:val="num" w:pos="0"/>
          <w:tab w:val="left" w:pos="6096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Nazwa i adres Wykonawcy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>Miejscowość, data</w:t>
      </w:r>
    </w:p>
    <w:p w:rsidR="009D764D" w:rsidRDefault="009D764D" w:rsidP="00811CAB">
      <w:pPr>
        <w:pStyle w:val="Header"/>
        <w:tabs>
          <w:tab w:val="clear" w:pos="4536"/>
          <w:tab w:val="clear" w:pos="9072"/>
        </w:tabs>
        <w:rPr>
          <w:b/>
          <w:bCs/>
          <w:snapToGrid w:val="0"/>
          <w:u w:val="single"/>
        </w:rPr>
      </w:pPr>
      <w:r>
        <w:t>NIP/REGON</w:t>
      </w:r>
    </w:p>
    <w:p w:rsidR="009D764D" w:rsidRDefault="009D764D" w:rsidP="00811CAB">
      <w:pPr>
        <w:widowControl w:val="0"/>
        <w:jc w:val="center"/>
        <w:rPr>
          <w:b/>
          <w:bCs/>
          <w:snapToGrid w:val="0"/>
          <w:u w:val="single"/>
        </w:rPr>
      </w:pPr>
    </w:p>
    <w:p w:rsidR="009D764D" w:rsidRDefault="009D764D" w:rsidP="00811CAB">
      <w:pPr>
        <w:pStyle w:val="Heading8"/>
      </w:pPr>
      <w:r>
        <w:t>O F E R T A</w:t>
      </w:r>
    </w:p>
    <w:p w:rsidR="009D764D" w:rsidRDefault="009D764D" w:rsidP="00811CAB">
      <w:pPr>
        <w:pStyle w:val="Heading7"/>
        <w:rPr>
          <w:i/>
          <w:iCs/>
        </w:rPr>
      </w:pPr>
    </w:p>
    <w:p w:rsidR="009D764D" w:rsidRDefault="009D764D" w:rsidP="00811CAB">
      <w:pPr>
        <w:pStyle w:val="Heading7"/>
        <w:ind w:firstLine="708"/>
        <w:rPr>
          <w:i/>
          <w:iCs/>
        </w:rPr>
      </w:pPr>
      <w:r>
        <w:tab/>
      </w:r>
      <w:r>
        <w:tab/>
      </w:r>
      <w:r>
        <w:tab/>
      </w:r>
      <w:r>
        <w:tab/>
      </w:r>
      <w:r>
        <w:rPr>
          <w:i/>
          <w:iCs/>
        </w:rPr>
        <w:t xml:space="preserve">       Wojewódzki Szpital Zespolony </w:t>
      </w:r>
    </w:p>
    <w:p w:rsidR="009D764D" w:rsidRPr="00534C62" w:rsidRDefault="009D764D" w:rsidP="00811CAB">
      <w:pPr>
        <w:pStyle w:val="Heading7"/>
        <w:ind w:firstLine="708"/>
      </w:pPr>
      <w:r>
        <w:rPr>
          <w:i/>
          <w:iCs/>
        </w:rPr>
        <w:t xml:space="preserve">                                                      </w:t>
      </w:r>
      <w:r w:rsidRPr="00534C62">
        <w:rPr>
          <w:i/>
          <w:iCs/>
        </w:rPr>
        <w:t xml:space="preserve">W Kielcach  </w:t>
      </w:r>
      <w:r>
        <w:rPr>
          <w:i/>
          <w:iCs/>
        </w:rPr>
        <w:t>ul. Grunwaldzka 45</w:t>
      </w:r>
    </w:p>
    <w:p w:rsidR="009D764D" w:rsidRDefault="009D764D" w:rsidP="00811CAB">
      <w:pPr>
        <w:widowControl w:val="0"/>
        <w:ind w:left="4956" w:firstLine="708"/>
        <w:rPr>
          <w:b/>
          <w:bCs/>
          <w:snapToGrid w:val="0"/>
          <w:sz w:val="28"/>
          <w:szCs w:val="28"/>
        </w:rPr>
      </w:pPr>
    </w:p>
    <w:p w:rsidR="009D764D" w:rsidRDefault="009D764D" w:rsidP="00811CAB">
      <w:pPr>
        <w:widowControl w:val="0"/>
        <w:rPr>
          <w:b/>
          <w:bCs/>
          <w:i/>
          <w:iCs/>
          <w:snapToGrid w:val="0"/>
          <w:sz w:val="32"/>
          <w:szCs w:val="32"/>
        </w:rPr>
      </w:pPr>
    </w:p>
    <w:p w:rsidR="009D764D" w:rsidRDefault="009D764D" w:rsidP="00986131">
      <w:pPr>
        <w:pStyle w:val="BodyText"/>
        <w:jc w:val="both"/>
        <w:rPr>
          <w:b/>
          <w:bCs/>
        </w:rPr>
      </w:pPr>
      <w:r>
        <w:rPr>
          <w:sz w:val="24"/>
          <w:szCs w:val="24"/>
        </w:rPr>
        <w:t xml:space="preserve">Nawiązując do ogłoszenia na: </w:t>
      </w:r>
      <w:r>
        <w:t xml:space="preserve">Świadczenie  odpowiedzialności cywilnej  </w:t>
      </w:r>
      <w:r>
        <w:rPr>
          <w:b/>
          <w:bCs/>
        </w:rPr>
        <w:t xml:space="preserve">Wojewódzkiego Szpitala Zespolonego w Kielcach </w:t>
      </w:r>
    </w:p>
    <w:p w:rsidR="009D764D" w:rsidRDefault="009D764D" w:rsidP="00811CAB">
      <w:pPr>
        <w:pStyle w:val="BodyText"/>
        <w:rPr>
          <w:sz w:val="24"/>
          <w:szCs w:val="24"/>
        </w:rPr>
      </w:pPr>
    </w:p>
    <w:p w:rsidR="009D764D" w:rsidRDefault="009D764D" w:rsidP="00811CAB">
      <w:pPr>
        <w:widowControl w:val="0"/>
        <w:numPr>
          <w:ilvl w:val="0"/>
          <w:numId w:val="58"/>
        </w:numPr>
        <w:tabs>
          <w:tab w:val="num" w:pos="720"/>
          <w:tab w:val="left" w:leader="dot" w:pos="8222"/>
        </w:tabs>
        <w:spacing w:before="240"/>
        <w:ind w:left="426" w:right="-332" w:hanging="426"/>
        <w:jc w:val="both"/>
        <w:rPr>
          <w:snapToGrid w:val="0"/>
        </w:rPr>
      </w:pPr>
      <w:r>
        <w:rPr>
          <w:snapToGrid w:val="0"/>
        </w:rPr>
        <w:t>Oferujemy wykonanie zamówienia w zakresie i na warunkach objętych Specyfikacją Istotnych Warunków Zamówienia.</w:t>
      </w:r>
    </w:p>
    <w:p w:rsidR="009D764D" w:rsidRDefault="009D764D" w:rsidP="00811CAB">
      <w:pPr>
        <w:widowControl w:val="0"/>
        <w:numPr>
          <w:ilvl w:val="0"/>
          <w:numId w:val="58"/>
        </w:numPr>
        <w:tabs>
          <w:tab w:val="num" w:pos="720"/>
          <w:tab w:val="left" w:leader="dot" w:pos="8222"/>
        </w:tabs>
        <w:spacing w:before="240"/>
        <w:ind w:left="426" w:right="-332" w:hanging="426"/>
        <w:jc w:val="both"/>
        <w:rPr>
          <w:snapToGrid w:val="0"/>
        </w:rPr>
      </w:pPr>
      <w:r>
        <w:rPr>
          <w:snapToGrid w:val="0"/>
        </w:rPr>
        <w:t>Składka za 12 miesięczny okres ubezpieczenia wynosi:...........................zł</w:t>
      </w:r>
    </w:p>
    <w:p w:rsidR="009D764D" w:rsidRDefault="009D764D" w:rsidP="00811CAB">
      <w:pPr>
        <w:widowControl w:val="0"/>
        <w:tabs>
          <w:tab w:val="num" w:pos="720"/>
          <w:tab w:val="left" w:leader="dot" w:pos="8222"/>
        </w:tabs>
        <w:spacing w:before="240"/>
        <w:ind w:right="-332" w:firstLine="360"/>
        <w:jc w:val="both"/>
        <w:rPr>
          <w:snapToGrid w:val="0"/>
        </w:rPr>
      </w:pPr>
      <w:r>
        <w:rPr>
          <w:snapToGrid w:val="0"/>
        </w:rPr>
        <w:t>słownie:  ....................................................................................................................</w:t>
      </w:r>
    </w:p>
    <w:p w:rsidR="009D764D" w:rsidRDefault="009D764D" w:rsidP="00811CAB">
      <w:pPr>
        <w:widowControl w:val="0"/>
        <w:numPr>
          <w:ilvl w:val="0"/>
          <w:numId w:val="58"/>
        </w:numPr>
        <w:tabs>
          <w:tab w:val="num" w:pos="720"/>
          <w:tab w:val="left" w:leader="dot" w:pos="8222"/>
        </w:tabs>
        <w:spacing w:before="240"/>
        <w:ind w:left="426" w:right="-332" w:hanging="426"/>
        <w:jc w:val="both"/>
        <w:rPr>
          <w:snapToGrid w:val="0"/>
        </w:rPr>
      </w:pPr>
      <w:r>
        <w:rPr>
          <w:snapToGrid w:val="0"/>
        </w:rPr>
        <w:t>Czas likwidacji szkody liczony w dniach wynosi:.................................dni od chwili zgłoszenia szkody do Wykonawcy, do dnia wypłaty odszkodowania ( bezspornego) na konto Wojewódzkiego Szpitala Zespolonego.</w:t>
      </w:r>
    </w:p>
    <w:p w:rsidR="009D764D" w:rsidRDefault="009D764D" w:rsidP="00811CAB">
      <w:pPr>
        <w:widowControl w:val="0"/>
        <w:numPr>
          <w:ilvl w:val="0"/>
          <w:numId w:val="58"/>
        </w:numPr>
        <w:tabs>
          <w:tab w:val="num" w:pos="720"/>
          <w:tab w:val="left" w:leader="dot" w:pos="8222"/>
        </w:tabs>
        <w:spacing w:before="240" w:line="360" w:lineRule="auto"/>
        <w:ind w:left="426" w:hanging="426"/>
        <w:rPr>
          <w:snapToGrid w:val="0"/>
        </w:rPr>
      </w:pPr>
      <w:r>
        <w:rPr>
          <w:snapToGrid w:val="0"/>
        </w:rPr>
        <w:t>Zamówienie wykonamy w terminie: od …………… do  ............................</w:t>
      </w:r>
    </w:p>
    <w:p w:rsidR="009D764D" w:rsidRDefault="009D764D" w:rsidP="00811CAB">
      <w:pPr>
        <w:widowControl w:val="0"/>
        <w:numPr>
          <w:ilvl w:val="0"/>
          <w:numId w:val="58"/>
        </w:numPr>
        <w:tabs>
          <w:tab w:val="left" w:leader="dot" w:pos="8222"/>
        </w:tabs>
        <w:spacing w:before="240"/>
        <w:ind w:left="357" w:hanging="357"/>
        <w:rPr>
          <w:snapToGrid w:val="0"/>
        </w:rPr>
      </w:pPr>
      <w:r>
        <w:rPr>
          <w:snapToGrid w:val="0"/>
        </w:rPr>
        <w:t>Warunki płatności zgodne z warunkami umowy.</w:t>
      </w:r>
    </w:p>
    <w:p w:rsidR="009D764D" w:rsidRDefault="009D764D" w:rsidP="00811CAB">
      <w:pPr>
        <w:pStyle w:val="BodyTextIndent"/>
        <w:widowControl/>
        <w:numPr>
          <w:ilvl w:val="0"/>
          <w:numId w:val="58"/>
        </w:numPr>
        <w:autoSpaceDE/>
        <w:autoSpaceDN/>
        <w:adjustRightInd/>
        <w:spacing w:before="240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Usługę objętą przetargiem zamierzamy wykonać sami.</w:t>
      </w:r>
    </w:p>
    <w:p w:rsidR="009D764D" w:rsidRDefault="009D764D" w:rsidP="00811CAB">
      <w:pPr>
        <w:pStyle w:val="BodyTextIndent"/>
        <w:widowControl/>
        <w:numPr>
          <w:ilvl w:val="0"/>
          <w:numId w:val="58"/>
        </w:numPr>
        <w:autoSpaceDE/>
        <w:autoSpaceDN/>
        <w:adjustRightInd/>
        <w:spacing w:before="240" w:line="36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zapoznaliśmy się ze Specyfikacją Istotnych Warunków Zamówienia i nie wnosimy do niej zastrzeżeń oraz zdobyliśmy konieczne informacje potrzebne do tego, aby właściwie i z należytą starannością wykonać zamówienie.</w:t>
      </w:r>
    </w:p>
    <w:p w:rsidR="009D764D" w:rsidRDefault="009D764D" w:rsidP="00811CAB">
      <w:pPr>
        <w:pStyle w:val="BodyTextIndent"/>
        <w:widowControl/>
        <w:numPr>
          <w:ilvl w:val="0"/>
          <w:numId w:val="58"/>
        </w:numPr>
        <w:autoSpaceDE/>
        <w:autoSpaceDN/>
        <w:adjustRightInd/>
        <w:spacing w:before="240" w:line="36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uważamy się za związanych niniejszą ofertą w terminie  30 dni od daty składania ofert.</w:t>
      </w:r>
    </w:p>
    <w:p w:rsidR="009D764D" w:rsidRDefault="009D764D" w:rsidP="00811CAB">
      <w:pPr>
        <w:pStyle w:val="BodyTextIndent"/>
        <w:widowControl/>
        <w:numPr>
          <w:ilvl w:val="0"/>
          <w:numId w:val="58"/>
        </w:numPr>
        <w:autoSpaceDE/>
        <w:autoSpaceDN/>
        <w:adjustRightInd/>
        <w:spacing w:before="240" w:line="36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zawarty w Specyfikacji Istotnych Warunków Zamówienia wzór umowy został przez nas zaakceptowany i zobowiązujemy się, w przypadku wybrania naszej oferty, do zawarcia umowy na zaproponowanych warunkach, w miejscu i terminie wyznaczonym przez Zamawiającego.</w:t>
      </w:r>
    </w:p>
    <w:p w:rsidR="009D764D" w:rsidRDefault="009D764D" w:rsidP="00811CAB">
      <w:pPr>
        <w:widowControl w:val="0"/>
        <w:numPr>
          <w:ilvl w:val="0"/>
          <w:numId w:val="58"/>
        </w:numPr>
        <w:tabs>
          <w:tab w:val="left" w:leader="dot" w:pos="6237"/>
        </w:tabs>
        <w:spacing w:line="360" w:lineRule="auto"/>
        <w:ind w:left="357" w:right="-48" w:hanging="357"/>
        <w:jc w:val="both"/>
        <w:rPr>
          <w:snapToGrid w:val="0"/>
        </w:rPr>
      </w:pPr>
      <w:r>
        <w:rPr>
          <w:snapToGrid w:val="0"/>
        </w:rPr>
        <w:t>Oświadczamy, że wszystkie zapisane strony naszej oferty, łącznie z wszystkimi załącznikami, są kolejno ponumerowane, a cała oferta składa się z ……………  stron.</w:t>
      </w:r>
    </w:p>
    <w:p w:rsidR="009D764D" w:rsidRDefault="009D764D" w:rsidP="00811CAB">
      <w:pPr>
        <w:widowControl w:val="0"/>
        <w:numPr>
          <w:ilvl w:val="0"/>
          <w:numId w:val="58"/>
        </w:numPr>
        <w:tabs>
          <w:tab w:val="left" w:leader="dot" w:pos="6237"/>
        </w:tabs>
        <w:spacing w:line="360" w:lineRule="auto"/>
        <w:ind w:left="357" w:right="-48" w:hanging="357"/>
        <w:jc w:val="both"/>
        <w:rPr>
          <w:snapToGrid w:val="0"/>
        </w:rPr>
      </w:pPr>
      <w:r>
        <w:rPr>
          <w:snapToGrid w:val="0"/>
        </w:rPr>
        <w:t>Niniejszym informujemy, iż dokumenty składające się na ofertę, zawarte na stronach od ........ do .......... oraz strony ............................ stanowią tajemnicę przedsiębiorstwa w rozumieniu przepisów ustawy o zwalczaniu nieuczciwej konkurencji i jako takie nie mogą być udostępnione innym uczestnikom niniejszego postępowania.</w:t>
      </w:r>
    </w:p>
    <w:p w:rsidR="009D764D" w:rsidRDefault="009D764D" w:rsidP="00811CAB">
      <w:pPr>
        <w:widowControl w:val="0"/>
        <w:numPr>
          <w:ilvl w:val="0"/>
          <w:numId w:val="58"/>
        </w:numPr>
        <w:tabs>
          <w:tab w:val="left" w:leader="dot" w:pos="6237"/>
        </w:tabs>
        <w:spacing w:line="360" w:lineRule="auto"/>
        <w:ind w:left="357" w:right="-48" w:hanging="357"/>
        <w:jc w:val="both"/>
        <w:rPr>
          <w:snapToGrid w:val="0"/>
        </w:rPr>
      </w:pPr>
      <w:r>
        <w:rPr>
          <w:snapToGrid w:val="0"/>
        </w:rPr>
        <w:t>Osobą do kontaktowania się w sprawie złożonej oferty jest:</w:t>
      </w:r>
    </w:p>
    <w:p w:rsidR="009D764D" w:rsidRDefault="009D764D" w:rsidP="00811CAB">
      <w:pPr>
        <w:widowControl w:val="0"/>
        <w:tabs>
          <w:tab w:val="left" w:leader="dot" w:pos="6237"/>
        </w:tabs>
        <w:spacing w:line="360" w:lineRule="auto"/>
        <w:ind w:left="357" w:right="-48"/>
        <w:jc w:val="both"/>
        <w:rPr>
          <w:snapToGrid w:val="0"/>
        </w:rPr>
      </w:pPr>
      <w:r>
        <w:rPr>
          <w:snapToGrid w:val="0"/>
        </w:rPr>
        <w:t>……………………………………… tel/fax ……………………………………</w:t>
      </w:r>
    </w:p>
    <w:p w:rsidR="009D764D" w:rsidRDefault="009D764D" w:rsidP="00811CAB">
      <w:pPr>
        <w:widowControl w:val="0"/>
        <w:numPr>
          <w:ilvl w:val="0"/>
          <w:numId w:val="58"/>
        </w:numPr>
        <w:tabs>
          <w:tab w:val="left" w:leader="dot" w:pos="6237"/>
        </w:tabs>
        <w:spacing w:line="360" w:lineRule="auto"/>
        <w:ind w:left="357" w:right="-48" w:hanging="357"/>
        <w:jc w:val="both"/>
        <w:rPr>
          <w:snapToGrid w:val="0"/>
        </w:rPr>
      </w:pPr>
      <w:r>
        <w:rPr>
          <w:snapToGrid w:val="0"/>
        </w:rPr>
        <w:t>Załącznikami do niniejszej oferty są:</w:t>
      </w:r>
    </w:p>
    <w:p w:rsidR="009D764D" w:rsidRDefault="009D764D" w:rsidP="00811CAB">
      <w:pPr>
        <w:pStyle w:val="Heading3"/>
        <w:spacing w:line="360" w:lineRule="auto"/>
        <w:ind w:left="426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9D764D" w:rsidRDefault="009D764D" w:rsidP="00811CAB">
      <w:pPr>
        <w:pStyle w:val="Heading3"/>
        <w:spacing w:line="360" w:lineRule="auto"/>
        <w:ind w:left="426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9D764D" w:rsidRDefault="009D764D" w:rsidP="00811CAB">
      <w:pPr>
        <w:pStyle w:val="Heading3"/>
        <w:spacing w:line="360" w:lineRule="auto"/>
        <w:ind w:left="426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9D764D" w:rsidRDefault="009D764D" w:rsidP="00811CAB">
      <w:pPr>
        <w:widowControl w:val="0"/>
        <w:spacing w:line="360" w:lineRule="auto"/>
        <w:ind w:left="425" w:right="-142"/>
      </w:pPr>
      <w:r>
        <w:t>.................................................................................................................................................</w:t>
      </w:r>
    </w:p>
    <w:p w:rsidR="009D764D" w:rsidRDefault="009D764D" w:rsidP="00811CAB">
      <w:pPr>
        <w:pStyle w:val="Heading3"/>
        <w:spacing w:line="360" w:lineRule="auto"/>
        <w:ind w:left="426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9D764D" w:rsidRDefault="009D764D" w:rsidP="00811CAB">
      <w:pPr>
        <w:pStyle w:val="Heading3"/>
        <w:spacing w:line="360" w:lineRule="auto"/>
        <w:ind w:left="426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9D764D" w:rsidRDefault="009D764D" w:rsidP="00811CAB">
      <w:pPr>
        <w:widowControl w:val="0"/>
        <w:spacing w:line="360" w:lineRule="auto"/>
        <w:ind w:left="425" w:right="-142"/>
        <w:rPr>
          <w:snapToGrid w:val="0"/>
        </w:rPr>
      </w:pPr>
      <w:r>
        <w:t>.................................................................................................................................................</w:t>
      </w:r>
    </w:p>
    <w:p w:rsidR="009D764D" w:rsidRDefault="009D764D" w:rsidP="00811CAB">
      <w:pPr>
        <w:pStyle w:val="BodyTextIndent2"/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oraz następujące dokumenty, które nie były wymagane przez Zamawiającego, a naszym zdaniem są istotne dla przebiegu postępowania</w:t>
      </w:r>
    </w:p>
    <w:p w:rsidR="009D764D" w:rsidRDefault="009D764D" w:rsidP="00811CAB">
      <w:pPr>
        <w:pStyle w:val="Heading3"/>
        <w:spacing w:line="360" w:lineRule="auto"/>
        <w:ind w:left="426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9D764D" w:rsidRDefault="009D764D" w:rsidP="00811CAB">
      <w:pPr>
        <w:pStyle w:val="Heading3"/>
        <w:spacing w:line="360" w:lineRule="auto"/>
        <w:ind w:left="426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9D764D" w:rsidRDefault="009D764D" w:rsidP="00811CAB">
      <w:pPr>
        <w:pStyle w:val="Heading3"/>
        <w:spacing w:line="360" w:lineRule="auto"/>
        <w:ind w:left="426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9D764D" w:rsidRDefault="009D764D" w:rsidP="00811CAB">
      <w:pPr>
        <w:pStyle w:val="Heading3"/>
        <w:spacing w:line="360" w:lineRule="auto"/>
        <w:ind w:left="426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9D764D" w:rsidRDefault="009D764D" w:rsidP="00811CAB">
      <w:pPr>
        <w:pStyle w:val="BodyTextIndent2"/>
        <w:rPr>
          <w:rFonts w:ascii="Times New Roman" w:hAnsi="Times New Roman" w:cs="Times New Roman"/>
        </w:rPr>
      </w:pPr>
    </w:p>
    <w:p w:rsidR="009D764D" w:rsidRDefault="009D764D" w:rsidP="00811CAB">
      <w:pPr>
        <w:pStyle w:val="BodyTextIndent2"/>
        <w:ind w:left="0"/>
        <w:rPr>
          <w:rFonts w:ascii="Times New Roman" w:hAnsi="Times New Roman" w:cs="Times New Roman"/>
        </w:rPr>
      </w:pPr>
    </w:p>
    <w:p w:rsidR="009D764D" w:rsidRDefault="009D764D" w:rsidP="00811CAB">
      <w:pPr>
        <w:widowControl w:val="0"/>
        <w:tabs>
          <w:tab w:val="left" w:leader="dot" w:pos="9072"/>
        </w:tabs>
        <w:ind w:left="5954"/>
        <w:jc w:val="center"/>
        <w:rPr>
          <w:snapToGrid w:val="0"/>
        </w:rPr>
      </w:pPr>
      <w:r>
        <w:rPr>
          <w:snapToGrid w:val="0"/>
        </w:rPr>
        <w:t>……………………………</w:t>
      </w:r>
    </w:p>
    <w:p w:rsidR="009D764D" w:rsidRDefault="009D764D" w:rsidP="00811CAB">
      <w:pPr>
        <w:pStyle w:val="BodyTextIndent3"/>
        <w:ind w:left="5954"/>
        <w:jc w:val="center"/>
        <w:rPr>
          <w:sz w:val="20"/>
          <w:szCs w:val="20"/>
        </w:rPr>
      </w:pPr>
      <w:r>
        <w:rPr>
          <w:sz w:val="20"/>
          <w:szCs w:val="20"/>
        </w:rPr>
        <w:t>( podpis osoby upoważnionej do składania oświadczeń woli</w:t>
      </w:r>
    </w:p>
    <w:p w:rsidR="009D764D" w:rsidRDefault="009D764D" w:rsidP="00811CAB">
      <w:pPr>
        <w:pStyle w:val="BodyTextIndent3"/>
        <w:ind w:left="5954"/>
        <w:jc w:val="center"/>
        <w:rPr>
          <w:sz w:val="20"/>
          <w:szCs w:val="20"/>
        </w:rPr>
      </w:pPr>
      <w:r>
        <w:rPr>
          <w:sz w:val="20"/>
          <w:szCs w:val="20"/>
        </w:rPr>
        <w:t>w imieniu Wykonawcy)</w:t>
      </w:r>
    </w:p>
    <w:p w:rsidR="009D764D" w:rsidRDefault="009D764D" w:rsidP="00811CAB"/>
    <w:p w:rsidR="009D764D" w:rsidRDefault="009D764D" w:rsidP="00811CAB">
      <w:pPr>
        <w:tabs>
          <w:tab w:val="num" w:pos="900"/>
        </w:tabs>
        <w:rPr>
          <w:b/>
          <w:bCs/>
          <w:sz w:val="22"/>
          <w:szCs w:val="22"/>
        </w:rPr>
      </w:pPr>
    </w:p>
    <w:p w:rsidR="009D764D" w:rsidRDefault="009D764D" w:rsidP="00811CAB">
      <w:pPr>
        <w:tabs>
          <w:tab w:val="num" w:pos="900"/>
        </w:tabs>
        <w:rPr>
          <w:b/>
          <w:bCs/>
          <w:sz w:val="22"/>
          <w:szCs w:val="22"/>
        </w:rPr>
      </w:pPr>
    </w:p>
    <w:p w:rsidR="009D764D" w:rsidRDefault="009D764D" w:rsidP="00811CAB">
      <w:pPr>
        <w:tabs>
          <w:tab w:val="num" w:pos="900"/>
        </w:tabs>
        <w:rPr>
          <w:b/>
          <w:bCs/>
          <w:sz w:val="22"/>
          <w:szCs w:val="22"/>
        </w:rPr>
      </w:pPr>
    </w:p>
    <w:p w:rsidR="009D764D" w:rsidRDefault="009D764D" w:rsidP="00811CAB">
      <w:pPr>
        <w:pStyle w:val="Heading3"/>
      </w:pPr>
    </w:p>
    <w:p w:rsidR="009D764D" w:rsidRDefault="009D764D" w:rsidP="00811CAB"/>
    <w:p w:rsidR="009D764D" w:rsidRDefault="009D764D" w:rsidP="00811CAB"/>
    <w:p w:rsidR="009D764D" w:rsidRDefault="009D764D" w:rsidP="00811CAB"/>
    <w:p w:rsidR="009D764D" w:rsidRDefault="009D764D" w:rsidP="00811CAB"/>
    <w:p w:rsidR="009D764D" w:rsidRPr="007B4F3A" w:rsidRDefault="009D764D" w:rsidP="00811CAB"/>
    <w:p w:rsidR="009D764D" w:rsidRDefault="009D764D" w:rsidP="00811CAB">
      <w:pPr>
        <w:ind w:left="2694" w:hanging="2411"/>
        <w:jc w:val="center"/>
        <w:rPr>
          <w:sz w:val="22"/>
          <w:szCs w:val="22"/>
        </w:rPr>
      </w:pPr>
    </w:p>
    <w:p w:rsidR="009D764D" w:rsidRPr="00811CAB" w:rsidRDefault="009D764D" w:rsidP="00811CAB">
      <w:pPr>
        <w:widowControl w:val="0"/>
        <w:tabs>
          <w:tab w:val="left" w:leader="dot" w:pos="9072"/>
        </w:tabs>
        <w:ind w:left="5954"/>
        <w:jc w:val="center"/>
        <w:rPr>
          <w:snapToGrid w:val="0"/>
        </w:rPr>
      </w:pPr>
      <w:r>
        <w:rPr>
          <w:sz w:val="20"/>
          <w:szCs w:val="20"/>
        </w:rPr>
        <w:t xml:space="preserve"> </w:t>
      </w:r>
    </w:p>
    <w:p w:rsidR="009D764D" w:rsidRDefault="009D764D" w:rsidP="00986131">
      <w:pPr>
        <w:pStyle w:val="Heading1"/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 Załącznik NR 4</w:t>
      </w:r>
    </w:p>
    <w:p w:rsidR="009D764D" w:rsidRDefault="009D764D" w:rsidP="00811CAB"/>
    <w:p w:rsidR="009D764D" w:rsidRPr="008C65AA" w:rsidRDefault="009D764D" w:rsidP="00811CAB"/>
    <w:p w:rsidR="009D764D" w:rsidRDefault="009D764D" w:rsidP="00811CAB">
      <w:pPr>
        <w:pStyle w:val="Heading1"/>
        <w:jc w:val="center"/>
      </w:pPr>
    </w:p>
    <w:p w:rsidR="009D764D" w:rsidRDefault="009D764D" w:rsidP="00811CAB">
      <w:pPr>
        <w:pStyle w:val="Heading1"/>
        <w:jc w:val="center"/>
      </w:pPr>
      <w:r>
        <w:t>UMOWA  GENERALNA  NR  …………./2012</w:t>
      </w:r>
    </w:p>
    <w:p w:rsidR="009D764D" w:rsidRDefault="009D764D" w:rsidP="00811CAB">
      <w:pPr>
        <w:rPr>
          <w:rFonts w:ascii="Arial" w:hAnsi="Arial" w:cs="Arial"/>
          <w:b/>
          <w:bCs/>
          <w:sz w:val="22"/>
          <w:szCs w:val="22"/>
        </w:rPr>
      </w:pPr>
    </w:p>
    <w:p w:rsidR="009D764D" w:rsidRDefault="009D764D" w:rsidP="00811CAB">
      <w:pPr>
        <w:rPr>
          <w:rFonts w:ascii="Arial" w:hAnsi="Arial" w:cs="Arial"/>
          <w:b/>
          <w:bCs/>
          <w:sz w:val="22"/>
          <w:szCs w:val="22"/>
        </w:rPr>
      </w:pPr>
    </w:p>
    <w:p w:rsidR="009D764D" w:rsidRDefault="009D764D" w:rsidP="00811CAB">
      <w:pPr>
        <w:jc w:val="both"/>
        <w:rPr>
          <w:sz w:val="22"/>
          <w:szCs w:val="22"/>
        </w:rPr>
      </w:pPr>
      <w:r>
        <w:rPr>
          <w:sz w:val="22"/>
          <w:szCs w:val="22"/>
        </w:rPr>
        <w:t>W dniu ………………. roku w Kielcach pomiędzy:</w:t>
      </w:r>
    </w:p>
    <w:p w:rsidR="009D764D" w:rsidRDefault="009D764D" w:rsidP="00811CAB">
      <w:pPr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Wojewódzkim Szpitalem Zespolonym w Kielcach , ul Grunwaldzka 45 , zwanym dalej "Zamawiającym", którego reprezentuje:</w:t>
      </w:r>
    </w:p>
    <w:p w:rsidR="009D764D" w:rsidRDefault="009D764D" w:rsidP="00811CAB">
      <w:pPr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Dyrektor –  Jan Gierada</w:t>
      </w:r>
    </w:p>
    <w:p w:rsidR="009D764D" w:rsidRDefault="009D764D" w:rsidP="00811CAB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9D764D" w:rsidRDefault="009D764D" w:rsidP="00811CAB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…………………………………….</w:t>
      </w:r>
    </w:p>
    <w:p w:rsidR="009D764D" w:rsidRDefault="009D764D" w:rsidP="00811CAB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</w:p>
    <w:p w:rsidR="009D764D" w:rsidRDefault="009D764D" w:rsidP="00811CAB">
      <w:pPr>
        <w:jc w:val="both"/>
        <w:rPr>
          <w:rFonts w:ascii="Arial" w:hAnsi="Arial" w:cs="Arial"/>
          <w:sz w:val="22"/>
          <w:szCs w:val="22"/>
        </w:rPr>
      </w:pPr>
    </w:p>
    <w:p w:rsidR="009D764D" w:rsidRDefault="009D764D" w:rsidP="00811CAB">
      <w:pPr>
        <w:jc w:val="both"/>
        <w:rPr>
          <w:sz w:val="22"/>
          <w:szCs w:val="22"/>
        </w:rPr>
      </w:pPr>
      <w:r>
        <w:rPr>
          <w:sz w:val="22"/>
          <w:szCs w:val="22"/>
        </w:rPr>
        <w:t>zwanym dalej „Wykonawcą” , którego reprezentuje :</w:t>
      </w:r>
    </w:p>
    <w:p w:rsidR="009D764D" w:rsidRDefault="009D764D" w:rsidP="00811CAB">
      <w:pPr>
        <w:jc w:val="both"/>
        <w:rPr>
          <w:rFonts w:ascii="Arial" w:hAnsi="Arial" w:cs="Arial"/>
          <w:sz w:val="22"/>
          <w:szCs w:val="22"/>
        </w:rPr>
      </w:pPr>
    </w:p>
    <w:p w:rsidR="009D764D" w:rsidRDefault="009D764D" w:rsidP="00811CAB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</w:p>
    <w:p w:rsidR="009D764D" w:rsidRDefault="009D764D" w:rsidP="00811CAB">
      <w:pPr>
        <w:jc w:val="both"/>
        <w:rPr>
          <w:rFonts w:ascii="Arial" w:hAnsi="Arial" w:cs="Arial"/>
          <w:sz w:val="22"/>
          <w:szCs w:val="22"/>
        </w:rPr>
      </w:pPr>
    </w:p>
    <w:p w:rsidR="009D764D" w:rsidRDefault="009D764D" w:rsidP="00811CAB">
      <w:pPr>
        <w:jc w:val="both"/>
        <w:rPr>
          <w:sz w:val="22"/>
          <w:szCs w:val="22"/>
        </w:rPr>
      </w:pPr>
      <w:r>
        <w:rPr>
          <w:sz w:val="22"/>
          <w:szCs w:val="22"/>
        </w:rPr>
        <w:t>została zawarta umowa następującej treści :</w:t>
      </w:r>
    </w:p>
    <w:p w:rsidR="009D764D" w:rsidRDefault="009D764D" w:rsidP="00811CAB">
      <w:pPr>
        <w:jc w:val="both"/>
        <w:rPr>
          <w:rFonts w:ascii="Arial" w:hAnsi="Arial" w:cs="Arial"/>
          <w:sz w:val="22"/>
          <w:szCs w:val="22"/>
        </w:rPr>
      </w:pPr>
    </w:p>
    <w:p w:rsidR="009D764D" w:rsidRDefault="009D764D" w:rsidP="00811CAB">
      <w:pPr>
        <w:jc w:val="center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§ 1</w:t>
      </w:r>
    </w:p>
    <w:p w:rsidR="009D764D" w:rsidRPr="00EC7F99" w:rsidRDefault="009D764D" w:rsidP="00811CAB">
      <w:pPr>
        <w:numPr>
          <w:ilvl w:val="0"/>
          <w:numId w:val="59"/>
        </w:numPr>
        <w:jc w:val="both"/>
        <w:rPr>
          <w:rFonts w:ascii="Arial" w:hAnsi="Arial" w:cs="Arial"/>
          <w:sz w:val="22"/>
          <w:szCs w:val="22"/>
        </w:rPr>
      </w:pPr>
      <w:r w:rsidRPr="00EC7F99">
        <w:rPr>
          <w:sz w:val="22"/>
          <w:szCs w:val="22"/>
        </w:rPr>
        <w:t xml:space="preserve">Zgodnie z wynikiem prowadzonego postępowania przetargowego ZNAK:      </w:t>
      </w:r>
      <w:r>
        <w:rPr>
          <w:sz w:val="22"/>
          <w:szCs w:val="22"/>
        </w:rPr>
        <w:t>EZ/ZP/114/2012</w:t>
      </w:r>
      <w:r w:rsidRPr="00EC7F99">
        <w:rPr>
          <w:sz w:val="22"/>
          <w:szCs w:val="22"/>
        </w:rPr>
        <w:t xml:space="preserve">         na ubezpieczenie  odpowiedzialności cywilnej dla Wojewódzkiego Szpitala Zespolonego w Kielcach , ul Grunwaldzka 45. Wykonawca przyjmuje do ubezpieczenia  Odpowiedzialności Cywilnej Ustawoweji </w:t>
      </w:r>
      <w:r>
        <w:rPr>
          <w:sz w:val="22"/>
          <w:szCs w:val="22"/>
        </w:rPr>
        <w:t xml:space="preserve">i </w:t>
      </w:r>
      <w:r w:rsidRPr="00EC7F99">
        <w:rPr>
          <w:sz w:val="22"/>
          <w:szCs w:val="22"/>
        </w:rPr>
        <w:t>dobrowolnej .</w:t>
      </w:r>
    </w:p>
    <w:p w:rsidR="009D764D" w:rsidRPr="00F96483" w:rsidRDefault="009D764D" w:rsidP="00811CAB">
      <w:pPr>
        <w:numPr>
          <w:ilvl w:val="0"/>
          <w:numId w:val="59"/>
        </w:numPr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Łączna wartość składki za okres 12 miesięcy dla ubezpieczeń wymienionych w SIWZ  wynosi: ……………. zł (słownie złotych: ……………………………………….. ).</w:t>
      </w:r>
    </w:p>
    <w:p w:rsidR="009D764D" w:rsidRPr="00B00AA3" w:rsidRDefault="009D764D" w:rsidP="00811CAB">
      <w:pPr>
        <w:numPr>
          <w:ilvl w:val="0"/>
          <w:numId w:val="59"/>
        </w:numPr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Czas likwidacji szkody </w:t>
      </w:r>
      <w:r w:rsidRPr="009645AF">
        <w:rPr>
          <w:b/>
          <w:bCs/>
          <w:sz w:val="22"/>
          <w:szCs w:val="22"/>
        </w:rPr>
        <w:t xml:space="preserve">30 </w:t>
      </w:r>
      <w:r w:rsidRPr="00BD5166">
        <w:rPr>
          <w:b/>
          <w:bCs/>
          <w:sz w:val="22"/>
          <w:szCs w:val="22"/>
        </w:rPr>
        <w:t>dni</w:t>
      </w:r>
      <w:r>
        <w:rPr>
          <w:sz w:val="22"/>
          <w:szCs w:val="22"/>
        </w:rPr>
        <w:t xml:space="preserve"> dla wszystkich ryzyk.</w:t>
      </w:r>
    </w:p>
    <w:p w:rsidR="009D764D" w:rsidRPr="00B00AA3" w:rsidRDefault="009D764D" w:rsidP="00811CAB">
      <w:pPr>
        <w:jc w:val="both"/>
        <w:rPr>
          <w:rFonts w:ascii="Arial" w:hAnsi="Arial" w:cs="Arial"/>
          <w:sz w:val="22"/>
          <w:szCs w:val="22"/>
        </w:rPr>
      </w:pPr>
    </w:p>
    <w:p w:rsidR="009D764D" w:rsidRDefault="009D764D" w:rsidP="00811CAB">
      <w:pPr>
        <w:jc w:val="center"/>
        <w:rPr>
          <w:sz w:val="22"/>
          <w:szCs w:val="22"/>
        </w:rPr>
      </w:pPr>
      <w:r>
        <w:rPr>
          <w:sz w:val="22"/>
          <w:szCs w:val="22"/>
        </w:rPr>
        <w:t>§ 2</w:t>
      </w:r>
    </w:p>
    <w:p w:rsidR="009D764D" w:rsidRDefault="009D764D" w:rsidP="00811CAB">
      <w:pPr>
        <w:rPr>
          <w:rFonts w:ascii="Arial" w:hAnsi="Arial" w:cs="Arial"/>
          <w:sz w:val="22"/>
          <w:szCs w:val="22"/>
        </w:rPr>
      </w:pPr>
    </w:p>
    <w:p w:rsidR="009D764D" w:rsidRDefault="009D764D" w:rsidP="00811CAB">
      <w:pPr>
        <w:numPr>
          <w:ilvl w:val="0"/>
          <w:numId w:val="61"/>
        </w:numPr>
        <w:tabs>
          <w:tab w:val="clear" w:pos="795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zostaje zawarta na okres od dnia 01.01.2013r do dnia .31.12.2013r. </w:t>
      </w:r>
    </w:p>
    <w:p w:rsidR="009D764D" w:rsidRPr="00EC7F99" w:rsidRDefault="009D764D" w:rsidP="00811CAB">
      <w:pPr>
        <w:numPr>
          <w:ilvl w:val="0"/>
          <w:numId w:val="61"/>
        </w:numPr>
        <w:tabs>
          <w:tab w:val="clear" w:pos="795"/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EC7F99">
        <w:rPr>
          <w:sz w:val="22"/>
          <w:szCs w:val="22"/>
        </w:rPr>
        <w:t xml:space="preserve">Początek ubezpieczenia oc strony ustalają na dzień 01.01.2013r., </w:t>
      </w:r>
    </w:p>
    <w:p w:rsidR="009D764D" w:rsidRDefault="009D764D" w:rsidP="00811CAB">
      <w:pPr>
        <w:jc w:val="both"/>
        <w:rPr>
          <w:rFonts w:ascii="Arial" w:hAnsi="Arial" w:cs="Arial"/>
          <w:sz w:val="22"/>
          <w:szCs w:val="22"/>
        </w:rPr>
      </w:pPr>
    </w:p>
    <w:p w:rsidR="009D764D" w:rsidRDefault="009D764D" w:rsidP="00811CAB">
      <w:pPr>
        <w:jc w:val="center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§ 3</w:t>
      </w:r>
    </w:p>
    <w:p w:rsidR="009D764D" w:rsidRPr="007A0025" w:rsidRDefault="009D764D" w:rsidP="00811CAB">
      <w:pPr>
        <w:numPr>
          <w:ilvl w:val="0"/>
          <w:numId w:val="60"/>
        </w:numPr>
        <w:jc w:val="both"/>
        <w:rPr>
          <w:rFonts w:ascii="Arial" w:hAnsi="Arial" w:cs="Arial"/>
          <w:sz w:val="22"/>
          <w:szCs w:val="22"/>
        </w:rPr>
      </w:pPr>
      <w:r w:rsidRPr="007A0025">
        <w:rPr>
          <w:sz w:val="22"/>
          <w:szCs w:val="22"/>
        </w:rPr>
        <w:t>Składka 12 miesięczna za ubezpieczenie od  Odpowiedzialności Cywilnej (łącznie)  –</w:t>
      </w:r>
    </w:p>
    <w:p w:rsidR="009D764D" w:rsidRPr="007A0025" w:rsidRDefault="009D764D" w:rsidP="007A0025">
      <w:pPr>
        <w:ind w:left="390"/>
        <w:jc w:val="both"/>
        <w:rPr>
          <w:rFonts w:ascii="Arial" w:hAnsi="Arial" w:cs="Arial"/>
          <w:sz w:val="22"/>
          <w:szCs w:val="22"/>
        </w:rPr>
      </w:pPr>
      <w:r w:rsidRPr="007A0025">
        <w:rPr>
          <w:sz w:val="22"/>
          <w:szCs w:val="22"/>
        </w:rPr>
        <w:t xml:space="preserve">płatna w IV ratach kwartalnych :       I rata   do …………………………….. r. </w:t>
      </w:r>
    </w:p>
    <w:p w:rsidR="009D764D" w:rsidRDefault="009D764D" w:rsidP="00811CAB">
      <w:pPr>
        <w:ind w:left="3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II rata do ………………………………r.</w:t>
      </w:r>
    </w:p>
    <w:p w:rsidR="009D764D" w:rsidRDefault="009D764D" w:rsidP="00811CAB">
      <w:pPr>
        <w:ind w:left="3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III rata do              …………………      r</w:t>
      </w:r>
    </w:p>
    <w:p w:rsidR="009D764D" w:rsidRDefault="009D764D" w:rsidP="00811CAB">
      <w:pPr>
        <w:ind w:left="3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IV rata do………………………………r.</w:t>
      </w:r>
    </w:p>
    <w:p w:rsidR="009D764D" w:rsidRDefault="009D764D" w:rsidP="00EC7F99">
      <w:pPr>
        <w:ind w:left="3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D764D" w:rsidRDefault="009D764D" w:rsidP="00811CAB">
      <w:pPr>
        <w:jc w:val="both"/>
        <w:rPr>
          <w:rFonts w:ascii="Arial" w:hAnsi="Arial" w:cs="Arial"/>
          <w:sz w:val="22"/>
          <w:szCs w:val="22"/>
        </w:rPr>
      </w:pPr>
    </w:p>
    <w:p w:rsidR="009D764D" w:rsidRDefault="009D764D" w:rsidP="00811CAB">
      <w:pPr>
        <w:jc w:val="center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§ 4</w:t>
      </w:r>
    </w:p>
    <w:p w:rsidR="009D764D" w:rsidRDefault="009D764D" w:rsidP="00811CAB">
      <w:pPr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Ubezpieczenie od Odpowiedzialności Cywilnej zawarto na podstawie i zgodnie z  Rozporządzeniem Ministra Finansów z dnia 22 grudnia 2011 r. (Dz.U.Nr 293, poz 1729).</w:t>
      </w:r>
    </w:p>
    <w:p w:rsidR="009D764D" w:rsidRDefault="009D764D" w:rsidP="00811CAB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9D764D" w:rsidRDefault="009D764D" w:rsidP="00811CAB">
      <w:pPr>
        <w:jc w:val="both"/>
        <w:rPr>
          <w:rFonts w:ascii="Arial" w:hAnsi="Arial" w:cs="Arial"/>
          <w:sz w:val="22"/>
          <w:szCs w:val="22"/>
        </w:rPr>
      </w:pPr>
    </w:p>
    <w:p w:rsidR="009D764D" w:rsidRDefault="009D764D" w:rsidP="00811CAB">
      <w:pPr>
        <w:jc w:val="center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§ 5</w:t>
      </w:r>
    </w:p>
    <w:p w:rsidR="009D764D" w:rsidRDefault="009D764D" w:rsidP="00811CA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Dobrowolne ubezpieczenie od odpowiedzialności cywilnej zawarto  na podstawie i na warunkach SIWZ, w sprawach nie uregulowanych w SIWZ  zastosowanie mają OWU …………………………………………………………………… roku                                                                                                                               </w:t>
      </w:r>
    </w:p>
    <w:p w:rsidR="009D764D" w:rsidRDefault="009D764D" w:rsidP="00F97C7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</w:p>
    <w:p w:rsidR="009D764D" w:rsidRDefault="009D764D" w:rsidP="00F97C73">
      <w:pPr>
        <w:rPr>
          <w:sz w:val="22"/>
          <w:szCs w:val="22"/>
        </w:rPr>
      </w:pPr>
    </w:p>
    <w:p w:rsidR="009D764D" w:rsidRDefault="009D764D" w:rsidP="00986131">
      <w:pPr>
        <w:jc w:val="center"/>
        <w:rPr>
          <w:sz w:val="22"/>
          <w:szCs w:val="22"/>
        </w:rPr>
      </w:pPr>
    </w:p>
    <w:p w:rsidR="009D764D" w:rsidRDefault="009D764D" w:rsidP="00986131">
      <w:pPr>
        <w:jc w:val="center"/>
        <w:rPr>
          <w:sz w:val="22"/>
          <w:szCs w:val="22"/>
        </w:rPr>
      </w:pPr>
    </w:p>
    <w:p w:rsidR="009D764D" w:rsidRDefault="009D764D" w:rsidP="00986131">
      <w:pPr>
        <w:jc w:val="center"/>
        <w:rPr>
          <w:sz w:val="22"/>
          <w:szCs w:val="22"/>
        </w:rPr>
      </w:pPr>
      <w:r>
        <w:rPr>
          <w:sz w:val="22"/>
          <w:szCs w:val="22"/>
        </w:rPr>
        <w:t>$ 6</w:t>
      </w:r>
    </w:p>
    <w:p w:rsidR="009D764D" w:rsidRDefault="009D764D" w:rsidP="00F97C73">
      <w:pPr>
        <w:rPr>
          <w:rFonts w:ascii="Arial" w:hAnsi="Arial" w:cs="Arial"/>
          <w:sz w:val="22"/>
          <w:szCs w:val="22"/>
        </w:rPr>
      </w:pPr>
    </w:p>
    <w:p w:rsidR="009D764D" w:rsidRDefault="009D764D" w:rsidP="00811CAB">
      <w:pPr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Zmiana przez Zakład Ubezpieczeń OWU, o którym  mowa w § 5,   w trakcie obowiązywania umowy ma ten skutek, że postanowienia zmienionych OWU wiążą strony tylko w zakresie w jakim są korzystniejsze dla Zamawiającego od dotychczasowych.</w:t>
      </w:r>
    </w:p>
    <w:p w:rsidR="009D764D" w:rsidRDefault="009D764D" w:rsidP="00811CAB">
      <w:pPr>
        <w:jc w:val="both"/>
        <w:rPr>
          <w:rFonts w:ascii="Arial" w:hAnsi="Arial" w:cs="Arial"/>
          <w:sz w:val="22"/>
          <w:szCs w:val="22"/>
        </w:rPr>
      </w:pPr>
    </w:p>
    <w:p w:rsidR="009D764D" w:rsidRDefault="009D764D" w:rsidP="00811CAB">
      <w:pPr>
        <w:jc w:val="center"/>
        <w:rPr>
          <w:sz w:val="22"/>
          <w:szCs w:val="22"/>
        </w:rPr>
      </w:pPr>
      <w:r>
        <w:rPr>
          <w:sz w:val="22"/>
          <w:szCs w:val="22"/>
        </w:rPr>
        <w:t>§ 7</w:t>
      </w:r>
    </w:p>
    <w:p w:rsidR="009D764D" w:rsidRDefault="009D764D" w:rsidP="00811CAB">
      <w:pPr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W sprawach nie uregulowanych niniejszą umową mają zastosowanie przepisy Kodeksu Cywilnego oraz Ustawy o Działalności Ubezpieczeniowej z dnia 22.05.2003 r. ( Dz. U. 124, poz. 1151 ze zm.).</w:t>
      </w:r>
    </w:p>
    <w:p w:rsidR="009D764D" w:rsidRDefault="009D764D" w:rsidP="00811CAB">
      <w:pPr>
        <w:jc w:val="center"/>
        <w:rPr>
          <w:rFonts w:ascii="Arial" w:hAnsi="Arial" w:cs="Arial"/>
          <w:sz w:val="22"/>
          <w:szCs w:val="22"/>
        </w:rPr>
      </w:pPr>
    </w:p>
    <w:p w:rsidR="009D764D" w:rsidRDefault="009D764D" w:rsidP="00811CAB">
      <w:pPr>
        <w:jc w:val="center"/>
        <w:rPr>
          <w:sz w:val="22"/>
          <w:szCs w:val="22"/>
        </w:rPr>
      </w:pPr>
      <w:r>
        <w:rPr>
          <w:sz w:val="22"/>
          <w:szCs w:val="22"/>
        </w:rPr>
        <w:t>$ 10</w:t>
      </w:r>
    </w:p>
    <w:p w:rsidR="009D764D" w:rsidRDefault="009D764D" w:rsidP="00811CAB">
      <w:pPr>
        <w:jc w:val="center"/>
        <w:rPr>
          <w:sz w:val="22"/>
          <w:szCs w:val="22"/>
        </w:rPr>
      </w:pPr>
    </w:p>
    <w:p w:rsidR="009D764D" w:rsidRDefault="009D764D" w:rsidP="00811CAB">
      <w:pPr>
        <w:jc w:val="center"/>
        <w:rPr>
          <w:sz w:val="22"/>
          <w:szCs w:val="22"/>
        </w:rPr>
      </w:pPr>
      <w:r>
        <w:rPr>
          <w:sz w:val="22"/>
          <w:szCs w:val="22"/>
        </w:rPr>
        <w:t>Likwidacja szkód:</w:t>
      </w:r>
    </w:p>
    <w:p w:rsidR="009D764D" w:rsidRDefault="009D764D" w:rsidP="00811CAB">
      <w:pPr>
        <w:numPr>
          <w:ilvl w:val="0"/>
          <w:numId w:val="6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jest zobowiązany oddelegować swojego przedstawiciela do oceny szkody nie później niż w ciągu 72 godzin od jej zgłoszenia,</w:t>
      </w:r>
    </w:p>
    <w:p w:rsidR="009D764D" w:rsidRDefault="009D764D" w:rsidP="00811CAB">
      <w:pPr>
        <w:numPr>
          <w:ilvl w:val="0"/>
          <w:numId w:val="6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imieniu WSZZ Kielce zgłoszenia szkody dokonuje ……………………..</w:t>
      </w:r>
    </w:p>
    <w:p w:rsidR="009D764D" w:rsidRDefault="009D764D" w:rsidP="00811CAB">
      <w:pPr>
        <w:numPr>
          <w:ilvl w:val="0"/>
          <w:numId w:val="6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 W pozostałych ubezpieczeniach zgłoszenia szkody jak i reprezentacji przy likwidacji szkód dokonywać może również Pani Alina Kmiecicka z Ami Polska Biuro Brokerskie z siedzibą w Kielcach, ul. Św. Leonarda 1/29</w:t>
      </w:r>
    </w:p>
    <w:p w:rsidR="009D764D" w:rsidRDefault="009D764D" w:rsidP="00811CAB">
      <w:pPr>
        <w:jc w:val="center"/>
        <w:rPr>
          <w:sz w:val="22"/>
          <w:szCs w:val="22"/>
        </w:rPr>
      </w:pPr>
    </w:p>
    <w:p w:rsidR="009D764D" w:rsidRPr="00B805D1" w:rsidRDefault="009D764D" w:rsidP="00811CAB">
      <w:pPr>
        <w:jc w:val="center"/>
        <w:rPr>
          <w:sz w:val="22"/>
          <w:szCs w:val="22"/>
        </w:rPr>
      </w:pPr>
      <w:r>
        <w:rPr>
          <w:sz w:val="22"/>
          <w:szCs w:val="22"/>
        </w:rPr>
        <w:t>§ 11</w:t>
      </w:r>
    </w:p>
    <w:p w:rsidR="009D764D" w:rsidRDefault="009D764D" w:rsidP="00811CAB">
      <w:pPr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             Umowa została sporządzona w dwóch jednobrzmiących egzemplarzach, po jednym dla każdej    ze stron.</w:t>
      </w:r>
    </w:p>
    <w:p w:rsidR="009D764D" w:rsidRDefault="009D764D" w:rsidP="00811CAB">
      <w:pPr>
        <w:jc w:val="both"/>
        <w:rPr>
          <w:rFonts w:ascii="Arial" w:hAnsi="Arial" w:cs="Arial"/>
          <w:sz w:val="22"/>
          <w:szCs w:val="22"/>
        </w:rPr>
      </w:pPr>
    </w:p>
    <w:p w:rsidR="009D764D" w:rsidRDefault="009D764D" w:rsidP="00811CAB">
      <w:pPr>
        <w:jc w:val="center"/>
        <w:rPr>
          <w:sz w:val="22"/>
          <w:szCs w:val="22"/>
        </w:rPr>
      </w:pPr>
      <w:r>
        <w:rPr>
          <w:sz w:val="22"/>
          <w:szCs w:val="22"/>
        </w:rPr>
        <w:t>§ 12</w:t>
      </w:r>
    </w:p>
    <w:p w:rsidR="009D764D" w:rsidRDefault="009D764D" w:rsidP="00811CAB">
      <w:pPr>
        <w:jc w:val="center"/>
        <w:rPr>
          <w:sz w:val="22"/>
          <w:szCs w:val="22"/>
        </w:rPr>
      </w:pPr>
      <w:r>
        <w:rPr>
          <w:sz w:val="22"/>
          <w:szCs w:val="22"/>
        </w:rPr>
        <w:t>Wszystkie zmiany niniejszej umowy wymagają formy pisemnej pod rygorem nieważności.</w:t>
      </w:r>
    </w:p>
    <w:p w:rsidR="009D764D" w:rsidRDefault="009D764D" w:rsidP="00811CAB">
      <w:pPr>
        <w:jc w:val="both"/>
        <w:rPr>
          <w:sz w:val="22"/>
          <w:szCs w:val="22"/>
        </w:rPr>
      </w:pPr>
    </w:p>
    <w:p w:rsidR="009D764D" w:rsidRDefault="009D764D" w:rsidP="00811CAB">
      <w:pPr>
        <w:jc w:val="center"/>
        <w:rPr>
          <w:sz w:val="22"/>
          <w:szCs w:val="22"/>
        </w:rPr>
      </w:pPr>
      <w:r>
        <w:rPr>
          <w:sz w:val="22"/>
          <w:szCs w:val="22"/>
        </w:rPr>
        <w:t>§ 13</w:t>
      </w:r>
    </w:p>
    <w:p w:rsidR="009D764D" w:rsidRDefault="009D764D" w:rsidP="00811CA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Spory mogące powstać na tle niniejszej umowy strony poddają rozstrzygnięciu przez właściwy Sąd dla</w:t>
      </w:r>
    </w:p>
    <w:p w:rsidR="009D764D" w:rsidRDefault="009D764D" w:rsidP="00811CA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miejsca   siedziby Zamawiającego.</w:t>
      </w:r>
    </w:p>
    <w:p w:rsidR="009D764D" w:rsidRDefault="009D764D" w:rsidP="00811CAB">
      <w:pPr>
        <w:jc w:val="both"/>
        <w:rPr>
          <w:rFonts w:ascii="Arial" w:hAnsi="Arial" w:cs="Arial"/>
          <w:sz w:val="22"/>
          <w:szCs w:val="22"/>
        </w:rPr>
      </w:pPr>
    </w:p>
    <w:p w:rsidR="009D764D" w:rsidRDefault="009D764D" w:rsidP="00811CAB">
      <w:pPr>
        <w:jc w:val="both"/>
        <w:rPr>
          <w:rFonts w:ascii="Arial" w:hAnsi="Arial" w:cs="Arial"/>
          <w:sz w:val="22"/>
          <w:szCs w:val="22"/>
        </w:rPr>
      </w:pPr>
    </w:p>
    <w:p w:rsidR="009D764D" w:rsidRDefault="009D764D" w:rsidP="00811CAB">
      <w:pPr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...................................................                                                    ............................................................</w:t>
      </w:r>
    </w:p>
    <w:p w:rsidR="009D764D" w:rsidRPr="00B805D1" w:rsidRDefault="009D764D" w:rsidP="00811CAB">
      <w:pPr>
        <w:jc w:val="both"/>
        <w:rPr>
          <w:rFonts w:ascii="Arial" w:hAnsi="Arial" w:cs="Arial"/>
        </w:rPr>
      </w:pPr>
      <w:r w:rsidRPr="00B805D1">
        <w:t xml:space="preserve">             Zamawiając</w:t>
      </w:r>
      <w:r>
        <w:t xml:space="preserve">y:                </w:t>
      </w:r>
      <w:r w:rsidRPr="00B805D1">
        <w:t xml:space="preserve">                                                               Wykonawca</w:t>
      </w:r>
      <w:r>
        <w:t>:</w:t>
      </w:r>
    </w:p>
    <w:p w:rsidR="009D764D" w:rsidRDefault="009D764D" w:rsidP="00811CAB">
      <w:pPr>
        <w:pStyle w:val="Heading3"/>
        <w:rPr>
          <w:rFonts w:ascii="Arial Narrow" w:hAnsi="Arial Narrow" w:cs="Arial Narrow"/>
          <w:sz w:val="28"/>
          <w:szCs w:val="28"/>
        </w:rPr>
      </w:pPr>
    </w:p>
    <w:p w:rsidR="009D764D" w:rsidRDefault="009D764D" w:rsidP="00811CAB">
      <w:pPr>
        <w:pStyle w:val="Heading3"/>
        <w:rPr>
          <w:rFonts w:ascii="Arial Narrow" w:hAnsi="Arial Narrow" w:cs="Arial Narrow"/>
          <w:sz w:val="28"/>
          <w:szCs w:val="28"/>
        </w:rPr>
      </w:pPr>
    </w:p>
    <w:p w:rsidR="009D764D" w:rsidRDefault="009D764D" w:rsidP="0022008B"/>
    <w:p w:rsidR="009D764D" w:rsidRDefault="009D764D" w:rsidP="0022008B"/>
    <w:p w:rsidR="009D764D" w:rsidRDefault="009D764D" w:rsidP="0022008B"/>
    <w:p w:rsidR="009D764D" w:rsidRDefault="009D764D" w:rsidP="0022008B"/>
    <w:p w:rsidR="009D764D" w:rsidRDefault="009D764D" w:rsidP="0022008B"/>
    <w:p w:rsidR="009D764D" w:rsidRDefault="009D764D" w:rsidP="0022008B"/>
    <w:p w:rsidR="009D764D" w:rsidRDefault="009D764D" w:rsidP="0022008B"/>
    <w:p w:rsidR="009D764D" w:rsidRDefault="009D764D" w:rsidP="0022008B"/>
    <w:p w:rsidR="009D764D" w:rsidRDefault="009D764D" w:rsidP="0022008B"/>
    <w:p w:rsidR="009D764D" w:rsidRDefault="009D764D" w:rsidP="0022008B"/>
    <w:p w:rsidR="009D764D" w:rsidRDefault="009D764D" w:rsidP="0022008B"/>
    <w:p w:rsidR="009D764D" w:rsidRDefault="009D764D" w:rsidP="0022008B"/>
    <w:p w:rsidR="009D764D" w:rsidRDefault="009D764D" w:rsidP="0022008B"/>
    <w:p w:rsidR="009D764D" w:rsidRDefault="009D764D" w:rsidP="0022008B"/>
    <w:p w:rsidR="009D764D" w:rsidRDefault="009D764D" w:rsidP="0022008B"/>
    <w:p w:rsidR="009D764D" w:rsidRDefault="009D764D" w:rsidP="0022008B"/>
    <w:p w:rsidR="009D764D" w:rsidRDefault="009D764D" w:rsidP="0022008B"/>
    <w:p w:rsidR="009D764D" w:rsidRDefault="009D764D" w:rsidP="0022008B"/>
    <w:p w:rsidR="009D764D" w:rsidRDefault="009D764D" w:rsidP="00B72C5F">
      <w:pPr>
        <w:rPr>
          <w:i/>
          <w:iCs/>
        </w:rPr>
      </w:pPr>
      <w:r>
        <w:rPr>
          <w:b/>
          <w:bCs/>
          <w:lang w:eastAsia="en-US"/>
        </w:rPr>
        <w:t xml:space="preserve">EZ/ZP/114/2012                                                         </w:t>
      </w:r>
      <w:r>
        <w:rPr>
          <w:b/>
          <w:bCs/>
          <w:lang w:eastAsia="en-US"/>
        </w:rPr>
        <w:tab/>
        <w:t xml:space="preserve">    </w:t>
      </w:r>
    </w:p>
    <w:p w:rsidR="009D764D" w:rsidRDefault="009D764D" w:rsidP="00B72C5F">
      <w:r>
        <w:t xml:space="preserve">                                                                </w:t>
      </w:r>
    </w:p>
    <w:p w:rsidR="009D764D" w:rsidRDefault="009D764D" w:rsidP="00B72C5F">
      <w:pPr>
        <w:rPr>
          <w:b/>
          <w:bCs/>
          <w:lang w:eastAsia="en-US"/>
        </w:rPr>
      </w:pPr>
      <w:r>
        <w:t xml:space="preserve">                                                                                                                     </w:t>
      </w:r>
      <w:r>
        <w:rPr>
          <w:b/>
          <w:bCs/>
          <w:i/>
          <w:iCs/>
          <w:lang w:eastAsia="en-US"/>
        </w:rPr>
        <w:t xml:space="preserve">    </w:t>
      </w:r>
      <w:r>
        <w:rPr>
          <w:b/>
          <w:bCs/>
          <w:lang w:eastAsia="en-US"/>
        </w:rPr>
        <w:t xml:space="preserve">                                                                                               </w:t>
      </w:r>
    </w:p>
    <w:p w:rsidR="009D764D" w:rsidRDefault="009D764D" w:rsidP="00B72C5F">
      <w:pPr>
        <w:pStyle w:val="Heading7"/>
        <w:tabs>
          <w:tab w:val="left" w:pos="708"/>
        </w:tabs>
        <w:spacing w:before="0" w:after="0" w:line="320" w:lineRule="exact"/>
        <w:jc w:val="center"/>
        <w:rPr>
          <w:rFonts w:ascii="Times New Roman" w:hAnsi="Times New Roman" w:cs="Times New Roman"/>
          <w:b/>
          <w:bCs/>
          <w:lang w:eastAsia="en-US"/>
        </w:rPr>
      </w:pPr>
      <w:r>
        <w:rPr>
          <w:b/>
          <w:bCs/>
        </w:rPr>
        <w:t>O Ś W I A D C Z E N I E</w:t>
      </w:r>
    </w:p>
    <w:p w:rsidR="009D764D" w:rsidRDefault="009D764D" w:rsidP="00B72C5F">
      <w:pPr>
        <w:jc w:val="both"/>
        <w:rPr>
          <w:lang w:eastAsia="en-US"/>
        </w:rPr>
      </w:pPr>
    </w:p>
    <w:p w:rsidR="009D764D" w:rsidRDefault="009D764D" w:rsidP="00B72C5F">
      <w:pPr>
        <w:jc w:val="both"/>
      </w:pPr>
      <w:r>
        <w:t>(</w:t>
      </w:r>
      <w:r>
        <w:rPr>
          <w:b/>
          <w:bCs/>
        </w:rPr>
        <w:t xml:space="preserve">art. 22 ust. 1 Ustawy z dnia 29.01.2004 Prawo Zamówień Publicznych  </w:t>
      </w:r>
      <w:r>
        <w:t>(tekst jedn. z dnia 20.11.2007 r Dz. U. Nr 223,poz.1655, Dz. U. Nr 171 poz. 1058 z 2008 r oraz Dz. U. Nr 206 poz. 1591 z 2009)</w:t>
      </w:r>
    </w:p>
    <w:p w:rsidR="009D764D" w:rsidRDefault="009D764D" w:rsidP="00B72C5F">
      <w:pPr>
        <w:jc w:val="both"/>
      </w:pPr>
    </w:p>
    <w:p w:rsidR="009D764D" w:rsidRDefault="009D764D" w:rsidP="00B72C5F">
      <w:pPr>
        <w:jc w:val="both"/>
        <w:rPr>
          <w:b/>
          <w:bCs/>
        </w:rPr>
      </w:pPr>
      <w:r>
        <w:rPr>
          <w:b/>
          <w:bCs/>
        </w:rPr>
        <w:t>Składając ofertę w postępowaniu o udzielenie zamówienia publicznego Wykonawca oświadcza, że spełnia warunki dotyczące:</w:t>
      </w:r>
    </w:p>
    <w:p w:rsidR="009D764D" w:rsidRDefault="009D764D" w:rsidP="00B72C5F">
      <w:pPr>
        <w:overflowPunct w:val="0"/>
        <w:autoSpaceDE w:val="0"/>
        <w:autoSpaceDN w:val="0"/>
        <w:adjustRightInd w:val="0"/>
        <w:spacing w:line="240" w:lineRule="exact"/>
        <w:jc w:val="both"/>
        <w:rPr>
          <w:b/>
          <w:bCs/>
          <w:kern w:val="16"/>
          <w:lang w:eastAsia="en-US"/>
        </w:rPr>
      </w:pPr>
    </w:p>
    <w:p w:rsidR="009D764D" w:rsidRDefault="009D764D" w:rsidP="00B72C5F">
      <w:pPr>
        <w:pStyle w:val="pkt"/>
        <w:spacing w:before="0" w:after="0" w:line="240" w:lineRule="exact"/>
        <w:ind w:left="0" w:firstLine="0"/>
      </w:pPr>
    </w:p>
    <w:p w:rsidR="009D764D" w:rsidRDefault="009D764D" w:rsidP="00B72C5F">
      <w:pPr>
        <w:pStyle w:val="pkt"/>
        <w:numPr>
          <w:ilvl w:val="0"/>
          <w:numId w:val="66"/>
        </w:numPr>
        <w:spacing w:before="0" w:after="0" w:line="240" w:lineRule="exact"/>
        <w:rPr>
          <w:b/>
          <w:bCs/>
        </w:rPr>
      </w:pPr>
      <w:r>
        <w:rPr>
          <w:b/>
          <w:bCs/>
        </w:rPr>
        <w:t xml:space="preserve">Posiadania uprawnień do wykonywania określonej działalności lub czynności, jeżeli przepisy prawa nakładają obowiązek ich posiadania, </w:t>
      </w:r>
    </w:p>
    <w:p w:rsidR="009D764D" w:rsidRDefault="009D764D" w:rsidP="00B72C5F">
      <w:pPr>
        <w:pStyle w:val="pkt"/>
        <w:spacing w:before="0" w:after="0" w:line="240" w:lineRule="exact"/>
        <w:ind w:left="397" w:firstLine="0"/>
        <w:rPr>
          <w:b/>
          <w:bCs/>
        </w:rPr>
      </w:pPr>
    </w:p>
    <w:p w:rsidR="009D764D" w:rsidRDefault="009D764D" w:rsidP="00B72C5F">
      <w:pPr>
        <w:pStyle w:val="pkt"/>
        <w:numPr>
          <w:ilvl w:val="0"/>
          <w:numId w:val="66"/>
        </w:numPr>
        <w:spacing w:before="0" w:after="0" w:line="240" w:lineRule="exact"/>
        <w:rPr>
          <w:b/>
          <w:bCs/>
        </w:rPr>
      </w:pPr>
      <w:r>
        <w:rPr>
          <w:b/>
          <w:bCs/>
        </w:rPr>
        <w:t xml:space="preserve"> Posiadania wiedzy i doświadczenia,                                        </w:t>
      </w:r>
    </w:p>
    <w:p w:rsidR="009D764D" w:rsidRDefault="009D764D" w:rsidP="00B72C5F">
      <w:pPr>
        <w:pStyle w:val="pkt"/>
        <w:spacing w:before="0" w:after="0" w:line="240" w:lineRule="exact"/>
        <w:ind w:left="397" w:firstLine="0"/>
        <w:rPr>
          <w:b/>
          <w:bCs/>
        </w:rPr>
      </w:pPr>
    </w:p>
    <w:p w:rsidR="009D764D" w:rsidRDefault="009D764D" w:rsidP="00B72C5F">
      <w:pPr>
        <w:pStyle w:val="pkt"/>
        <w:numPr>
          <w:ilvl w:val="0"/>
          <w:numId w:val="66"/>
        </w:numPr>
        <w:spacing w:before="0" w:after="0" w:line="240" w:lineRule="exact"/>
        <w:rPr>
          <w:b/>
          <w:bCs/>
        </w:rPr>
      </w:pPr>
      <w:r>
        <w:rPr>
          <w:b/>
          <w:bCs/>
        </w:rPr>
        <w:t>Dysponowania odpowiednim potencjałem technicznym oraz osobami zdolnymi do wykonania zamówienia,</w:t>
      </w:r>
    </w:p>
    <w:p w:rsidR="009D764D" w:rsidRDefault="009D764D" w:rsidP="00B72C5F">
      <w:pPr>
        <w:pStyle w:val="pkt"/>
        <w:spacing w:before="0" w:after="0" w:line="240" w:lineRule="exact"/>
        <w:ind w:left="0" w:firstLine="0"/>
        <w:rPr>
          <w:b/>
          <w:bCs/>
        </w:rPr>
      </w:pPr>
    </w:p>
    <w:p w:rsidR="009D764D" w:rsidRDefault="009D764D" w:rsidP="00B72C5F">
      <w:pPr>
        <w:pStyle w:val="pkt"/>
        <w:numPr>
          <w:ilvl w:val="0"/>
          <w:numId w:val="66"/>
        </w:numPr>
        <w:spacing w:before="0" w:after="0" w:line="240" w:lineRule="exact"/>
        <w:rPr>
          <w:b/>
          <w:bCs/>
        </w:rPr>
      </w:pPr>
      <w:r>
        <w:rPr>
          <w:b/>
          <w:bCs/>
        </w:rPr>
        <w:t>Sytuacji ekonomicznej i finansowej.</w:t>
      </w:r>
    </w:p>
    <w:p w:rsidR="009D764D" w:rsidRDefault="009D764D" w:rsidP="00B72C5F">
      <w:pPr>
        <w:pStyle w:val="pkt"/>
        <w:spacing w:before="0" w:after="0" w:line="240" w:lineRule="exact"/>
        <w:ind w:left="397" w:firstLine="0"/>
        <w:rPr>
          <w:b/>
          <w:bCs/>
        </w:rPr>
      </w:pPr>
    </w:p>
    <w:p w:rsidR="009D764D" w:rsidRDefault="009D764D" w:rsidP="00B72C5F">
      <w:pPr>
        <w:pStyle w:val="pkt"/>
        <w:spacing w:before="0" w:after="0" w:line="240" w:lineRule="exact"/>
        <w:ind w:left="397" w:firstLine="0"/>
      </w:pPr>
    </w:p>
    <w:p w:rsidR="009D764D" w:rsidRDefault="009D764D" w:rsidP="00B72C5F">
      <w:pPr>
        <w:pStyle w:val="BodyText"/>
        <w:spacing w:line="240" w:lineRule="exact"/>
        <w:ind w:left="4248" w:firstLine="708"/>
      </w:pPr>
    </w:p>
    <w:p w:rsidR="009D764D" w:rsidRDefault="009D764D" w:rsidP="00B72C5F">
      <w:pPr>
        <w:pStyle w:val="BodyText"/>
        <w:spacing w:line="240" w:lineRule="exact"/>
      </w:pPr>
    </w:p>
    <w:p w:rsidR="009D764D" w:rsidRDefault="009D764D" w:rsidP="00B72C5F">
      <w:pPr>
        <w:pStyle w:val="BodyText"/>
        <w:spacing w:line="240" w:lineRule="exact"/>
      </w:pPr>
    </w:p>
    <w:p w:rsidR="009D764D" w:rsidRDefault="009D764D" w:rsidP="00B72C5F">
      <w:pPr>
        <w:pStyle w:val="BodyText"/>
        <w:spacing w:line="240" w:lineRule="exact"/>
      </w:pPr>
    </w:p>
    <w:p w:rsidR="009D764D" w:rsidRDefault="009D764D" w:rsidP="00B72C5F">
      <w:pPr>
        <w:pStyle w:val="BodyText"/>
        <w:spacing w:line="240" w:lineRule="exact"/>
      </w:pPr>
    </w:p>
    <w:p w:rsidR="009D764D" w:rsidRDefault="009D764D" w:rsidP="00B72C5F">
      <w:pPr>
        <w:overflowPunct w:val="0"/>
        <w:autoSpaceDE w:val="0"/>
        <w:autoSpaceDN w:val="0"/>
        <w:adjustRightInd w:val="0"/>
        <w:spacing w:line="240" w:lineRule="exact"/>
        <w:jc w:val="both"/>
        <w:rPr>
          <w:kern w:val="16"/>
          <w:lang w:eastAsia="en-US"/>
        </w:rPr>
      </w:pPr>
    </w:p>
    <w:p w:rsidR="009D764D" w:rsidRDefault="009D764D" w:rsidP="00B72C5F">
      <w:pPr>
        <w:overflowPunct w:val="0"/>
        <w:autoSpaceDE w:val="0"/>
        <w:autoSpaceDN w:val="0"/>
        <w:adjustRightInd w:val="0"/>
        <w:spacing w:line="240" w:lineRule="exact"/>
        <w:jc w:val="both"/>
        <w:rPr>
          <w:kern w:val="16"/>
          <w:lang w:eastAsia="en-US"/>
        </w:rPr>
      </w:pPr>
      <w:r>
        <w:rPr>
          <w:kern w:val="16"/>
          <w:lang w:eastAsia="en-US"/>
        </w:rPr>
        <w:t>...........................dnia .................. 2012 r.</w:t>
      </w:r>
    </w:p>
    <w:p w:rsidR="009D764D" w:rsidRDefault="009D764D" w:rsidP="00B72C5F">
      <w:pPr>
        <w:overflowPunct w:val="0"/>
        <w:autoSpaceDE w:val="0"/>
        <w:autoSpaceDN w:val="0"/>
        <w:adjustRightInd w:val="0"/>
        <w:spacing w:line="240" w:lineRule="exact"/>
        <w:jc w:val="both"/>
        <w:rPr>
          <w:kern w:val="16"/>
          <w:lang w:eastAsia="en-US"/>
        </w:rPr>
      </w:pPr>
    </w:p>
    <w:p w:rsidR="009D764D" w:rsidRDefault="009D764D" w:rsidP="00B72C5F">
      <w:pPr>
        <w:overflowPunct w:val="0"/>
        <w:autoSpaceDE w:val="0"/>
        <w:autoSpaceDN w:val="0"/>
        <w:adjustRightInd w:val="0"/>
        <w:spacing w:line="240" w:lineRule="exact"/>
        <w:jc w:val="both"/>
        <w:rPr>
          <w:kern w:val="16"/>
          <w:lang w:eastAsia="en-US"/>
        </w:rPr>
      </w:pPr>
    </w:p>
    <w:p w:rsidR="009D764D" w:rsidRDefault="009D764D" w:rsidP="00B72C5F">
      <w:pPr>
        <w:overflowPunct w:val="0"/>
        <w:autoSpaceDE w:val="0"/>
        <w:autoSpaceDN w:val="0"/>
        <w:adjustRightInd w:val="0"/>
        <w:spacing w:line="240" w:lineRule="exact"/>
        <w:jc w:val="both"/>
        <w:rPr>
          <w:kern w:val="16"/>
          <w:lang w:eastAsia="en-US"/>
        </w:rPr>
      </w:pPr>
      <w:r>
        <w:rPr>
          <w:kern w:val="16"/>
          <w:lang w:eastAsia="en-US"/>
        </w:rPr>
        <w:t xml:space="preserve">                                                       </w:t>
      </w:r>
    </w:p>
    <w:p w:rsidR="009D764D" w:rsidRDefault="009D764D" w:rsidP="00B72C5F">
      <w:pPr>
        <w:overflowPunct w:val="0"/>
        <w:autoSpaceDE w:val="0"/>
        <w:autoSpaceDN w:val="0"/>
        <w:adjustRightInd w:val="0"/>
        <w:spacing w:line="240" w:lineRule="exact"/>
        <w:jc w:val="right"/>
        <w:rPr>
          <w:kern w:val="16"/>
          <w:lang w:eastAsia="en-US"/>
        </w:rPr>
      </w:pPr>
      <w:r>
        <w:rPr>
          <w:kern w:val="16"/>
          <w:lang w:eastAsia="en-US"/>
        </w:rPr>
        <w:tab/>
      </w:r>
      <w:r>
        <w:rPr>
          <w:kern w:val="16"/>
          <w:lang w:eastAsia="en-US"/>
        </w:rPr>
        <w:tab/>
      </w:r>
      <w:r>
        <w:rPr>
          <w:kern w:val="16"/>
          <w:lang w:eastAsia="en-US"/>
        </w:rPr>
        <w:tab/>
      </w:r>
      <w:r>
        <w:rPr>
          <w:kern w:val="16"/>
          <w:lang w:eastAsia="en-US"/>
        </w:rPr>
        <w:tab/>
      </w:r>
      <w:r>
        <w:rPr>
          <w:kern w:val="16"/>
          <w:lang w:eastAsia="en-US"/>
        </w:rPr>
        <w:tab/>
      </w:r>
      <w:r>
        <w:rPr>
          <w:kern w:val="16"/>
          <w:lang w:eastAsia="en-US"/>
        </w:rPr>
        <w:tab/>
        <w:t xml:space="preserve">……………………………………………………………….                                              </w:t>
      </w:r>
    </w:p>
    <w:p w:rsidR="009D764D" w:rsidRDefault="009D764D" w:rsidP="00B72C5F">
      <w:pPr>
        <w:overflowPunct w:val="0"/>
        <w:autoSpaceDE w:val="0"/>
        <w:autoSpaceDN w:val="0"/>
        <w:adjustRightInd w:val="0"/>
        <w:spacing w:line="240" w:lineRule="exact"/>
        <w:jc w:val="right"/>
        <w:rPr>
          <w:kern w:val="16"/>
          <w:lang w:eastAsia="en-US"/>
        </w:rPr>
      </w:pPr>
      <w:r>
        <w:rPr>
          <w:kern w:val="16"/>
          <w:lang w:eastAsia="en-US"/>
        </w:rPr>
        <w:tab/>
      </w:r>
      <w:r>
        <w:rPr>
          <w:kern w:val="16"/>
          <w:lang w:eastAsia="en-US"/>
        </w:rPr>
        <w:tab/>
      </w:r>
      <w:r>
        <w:rPr>
          <w:kern w:val="16"/>
          <w:lang w:eastAsia="en-US"/>
        </w:rPr>
        <w:tab/>
      </w:r>
      <w:r>
        <w:rPr>
          <w:kern w:val="16"/>
          <w:lang w:eastAsia="en-US"/>
        </w:rPr>
        <w:tab/>
      </w:r>
      <w:r>
        <w:rPr>
          <w:kern w:val="16"/>
          <w:lang w:eastAsia="en-US"/>
        </w:rPr>
        <w:tab/>
      </w:r>
      <w:r>
        <w:rPr>
          <w:kern w:val="16"/>
          <w:lang w:eastAsia="en-US"/>
        </w:rPr>
        <w:tab/>
        <w:t>podpisy wykonawcy lub osób upoważnionych</w:t>
      </w:r>
    </w:p>
    <w:p w:rsidR="009D764D" w:rsidRDefault="009D764D" w:rsidP="00B72C5F">
      <w:pPr>
        <w:overflowPunct w:val="0"/>
        <w:autoSpaceDE w:val="0"/>
        <w:autoSpaceDN w:val="0"/>
        <w:adjustRightInd w:val="0"/>
        <w:spacing w:line="240" w:lineRule="exact"/>
        <w:jc w:val="right"/>
        <w:rPr>
          <w:kern w:val="16"/>
          <w:lang w:eastAsia="en-US"/>
        </w:rPr>
      </w:pPr>
      <w:r>
        <w:rPr>
          <w:kern w:val="16"/>
          <w:lang w:eastAsia="en-US"/>
        </w:rPr>
        <w:tab/>
      </w:r>
      <w:r>
        <w:rPr>
          <w:kern w:val="16"/>
          <w:lang w:eastAsia="en-US"/>
        </w:rPr>
        <w:tab/>
      </w:r>
      <w:r>
        <w:rPr>
          <w:kern w:val="16"/>
          <w:lang w:eastAsia="en-US"/>
        </w:rPr>
        <w:tab/>
      </w:r>
      <w:r>
        <w:rPr>
          <w:kern w:val="16"/>
          <w:lang w:eastAsia="en-US"/>
        </w:rPr>
        <w:tab/>
      </w:r>
      <w:r>
        <w:rPr>
          <w:kern w:val="16"/>
          <w:lang w:eastAsia="en-US"/>
        </w:rPr>
        <w:tab/>
      </w:r>
      <w:r>
        <w:rPr>
          <w:kern w:val="16"/>
          <w:lang w:eastAsia="en-US"/>
        </w:rPr>
        <w:tab/>
        <w:t>w imieniu wykonawcy</w:t>
      </w:r>
      <w:r>
        <w:rPr>
          <w:kern w:val="16"/>
          <w:lang w:eastAsia="en-US"/>
        </w:rPr>
        <w:tab/>
      </w:r>
    </w:p>
    <w:p w:rsidR="009D764D" w:rsidRDefault="009D764D" w:rsidP="00B72C5F">
      <w:pPr>
        <w:overflowPunct w:val="0"/>
        <w:autoSpaceDE w:val="0"/>
        <w:autoSpaceDN w:val="0"/>
        <w:adjustRightInd w:val="0"/>
        <w:spacing w:line="240" w:lineRule="exact"/>
        <w:jc w:val="both"/>
        <w:rPr>
          <w:kern w:val="16"/>
          <w:lang w:eastAsia="en-US"/>
        </w:rPr>
      </w:pPr>
    </w:p>
    <w:p w:rsidR="009D764D" w:rsidRDefault="009D764D" w:rsidP="00B72C5F">
      <w:pPr>
        <w:overflowPunct w:val="0"/>
        <w:autoSpaceDE w:val="0"/>
        <w:autoSpaceDN w:val="0"/>
        <w:adjustRightInd w:val="0"/>
        <w:spacing w:line="240" w:lineRule="exact"/>
        <w:jc w:val="both"/>
        <w:rPr>
          <w:kern w:val="16"/>
          <w:lang w:eastAsia="en-US"/>
        </w:rPr>
      </w:pPr>
    </w:p>
    <w:p w:rsidR="009D764D" w:rsidRDefault="009D764D" w:rsidP="00B72C5F">
      <w:pPr>
        <w:autoSpaceDE w:val="0"/>
        <w:autoSpaceDN w:val="0"/>
        <w:adjustRightInd w:val="0"/>
        <w:spacing w:line="240" w:lineRule="exact"/>
        <w:jc w:val="both"/>
        <w:rPr>
          <w:vertAlign w:val="superscript"/>
          <w:lang w:eastAsia="en-US"/>
        </w:rPr>
      </w:pPr>
    </w:p>
    <w:p w:rsidR="009D764D" w:rsidRDefault="009D764D" w:rsidP="00B72C5F">
      <w:pPr>
        <w:jc w:val="both"/>
        <w:rPr>
          <w:sz w:val="22"/>
          <w:szCs w:val="22"/>
        </w:rPr>
      </w:pPr>
      <w:r>
        <w:t>.................................................</w:t>
      </w:r>
    </w:p>
    <w:p w:rsidR="009D764D" w:rsidRDefault="009D764D" w:rsidP="00B72C5F">
      <w:pPr>
        <w:jc w:val="both"/>
      </w:pPr>
      <w:r>
        <w:t>pieczęć wykonawcy</w:t>
      </w:r>
    </w:p>
    <w:p w:rsidR="009D764D" w:rsidRDefault="009D764D" w:rsidP="00B72C5F">
      <w:pPr>
        <w:pStyle w:val="BodyText"/>
        <w:spacing w:line="240" w:lineRule="exact"/>
        <w:rPr>
          <w:rFonts w:ascii="Times New Roman" w:hAnsi="Times New Roman" w:cs="Times New Roman"/>
        </w:rPr>
      </w:pPr>
    </w:p>
    <w:p w:rsidR="009D764D" w:rsidRDefault="009D764D" w:rsidP="00B72C5F">
      <w:pPr>
        <w:pStyle w:val="BodyText"/>
        <w:spacing w:line="240" w:lineRule="exact"/>
      </w:pPr>
    </w:p>
    <w:p w:rsidR="009D764D" w:rsidRDefault="009D764D" w:rsidP="00B72C5F">
      <w:pPr>
        <w:pStyle w:val="BodyText"/>
        <w:spacing w:line="240" w:lineRule="exact"/>
      </w:pPr>
    </w:p>
    <w:p w:rsidR="009D764D" w:rsidRDefault="009D764D" w:rsidP="00B72C5F">
      <w:pPr>
        <w:pStyle w:val="BodyText"/>
        <w:spacing w:line="240" w:lineRule="exact"/>
      </w:pPr>
    </w:p>
    <w:p w:rsidR="009D764D" w:rsidRDefault="009D764D" w:rsidP="00B72C5F">
      <w:pPr>
        <w:pStyle w:val="BodyText"/>
        <w:spacing w:line="240" w:lineRule="exact"/>
      </w:pPr>
    </w:p>
    <w:p w:rsidR="009D764D" w:rsidRDefault="009D764D" w:rsidP="00B72C5F">
      <w:pPr>
        <w:pStyle w:val="BodyText"/>
        <w:spacing w:line="240" w:lineRule="exact"/>
      </w:pPr>
    </w:p>
    <w:p w:rsidR="009D764D" w:rsidRDefault="009D764D" w:rsidP="00B72C5F">
      <w:pPr>
        <w:pStyle w:val="BodyText"/>
        <w:spacing w:line="240" w:lineRule="exact"/>
      </w:pPr>
    </w:p>
    <w:p w:rsidR="009D764D" w:rsidRDefault="009D764D" w:rsidP="00B72C5F">
      <w:pPr>
        <w:pStyle w:val="BodyText"/>
        <w:spacing w:line="240" w:lineRule="exact"/>
      </w:pPr>
    </w:p>
    <w:p w:rsidR="009D764D" w:rsidRDefault="009D764D" w:rsidP="00B72C5F">
      <w:pPr>
        <w:pStyle w:val="BodyText"/>
        <w:spacing w:line="240" w:lineRule="exact"/>
      </w:pPr>
    </w:p>
    <w:p w:rsidR="009D764D" w:rsidRDefault="009D764D" w:rsidP="00B72C5F">
      <w:pPr>
        <w:pStyle w:val="BodyText"/>
        <w:spacing w:line="240" w:lineRule="exact"/>
      </w:pPr>
    </w:p>
    <w:p w:rsidR="009D764D" w:rsidRDefault="009D764D" w:rsidP="00B72C5F">
      <w:pPr>
        <w:pStyle w:val="BodyText"/>
        <w:spacing w:line="240" w:lineRule="exact"/>
      </w:pPr>
    </w:p>
    <w:p w:rsidR="009D764D" w:rsidRDefault="009D764D" w:rsidP="00B72C5F">
      <w:pPr>
        <w:pStyle w:val="BodyText"/>
        <w:spacing w:line="240" w:lineRule="exact"/>
      </w:pPr>
    </w:p>
    <w:p w:rsidR="009D764D" w:rsidRDefault="009D764D" w:rsidP="00B72C5F">
      <w:pPr>
        <w:pStyle w:val="BodyText"/>
        <w:spacing w:line="240" w:lineRule="exact"/>
      </w:pPr>
    </w:p>
    <w:p w:rsidR="009D764D" w:rsidRDefault="009D764D" w:rsidP="00B72C5F">
      <w:pPr>
        <w:pStyle w:val="BodyText"/>
        <w:spacing w:line="240" w:lineRule="exact"/>
      </w:pPr>
    </w:p>
    <w:p w:rsidR="009D764D" w:rsidRDefault="009D764D" w:rsidP="00B72C5F">
      <w:pPr>
        <w:pStyle w:val="BodyText"/>
        <w:spacing w:line="240" w:lineRule="exact"/>
      </w:pPr>
    </w:p>
    <w:p w:rsidR="009D764D" w:rsidRDefault="009D764D" w:rsidP="00B72C5F">
      <w:pPr>
        <w:pStyle w:val="Heading7"/>
        <w:tabs>
          <w:tab w:val="left" w:pos="708"/>
        </w:tabs>
        <w:spacing w:before="0" w:after="0" w:line="320" w:lineRule="exact"/>
        <w:jc w:val="center"/>
        <w:rPr>
          <w:b/>
          <w:bCs/>
          <w:spacing w:val="28"/>
        </w:rPr>
      </w:pPr>
      <w:r>
        <w:rPr>
          <w:b/>
          <w:bCs/>
          <w:spacing w:val="28"/>
        </w:rPr>
        <w:t>OŚWIADCZENIE O BRAKU PODSTAW DO WYKLUCZENIA</w:t>
      </w:r>
    </w:p>
    <w:p w:rsidR="009D764D" w:rsidRDefault="009D764D" w:rsidP="00B72C5F">
      <w:pPr>
        <w:jc w:val="both"/>
        <w:rPr>
          <w:lang w:eastAsia="en-US"/>
        </w:rPr>
      </w:pPr>
    </w:p>
    <w:p w:rsidR="009D764D" w:rsidRDefault="009D764D" w:rsidP="00B72C5F">
      <w:pPr>
        <w:jc w:val="both"/>
        <w:rPr>
          <w:lang w:eastAsia="en-US"/>
        </w:rPr>
      </w:pPr>
    </w:p>
    <w:p w:rsidR="009D764D" w:rsidRDefault="009D764D" w:rsidP="00B72C5F">
      <w:pPr>
        <w:jc w:val="both"/>
        <w:rPr>
          <w:lang w:eastAsia="en-US"/>
        </w:rPr>
      </w:pPr>
    </w:p>
    <w:p w:rsidR="009D764D" w:rsidRDefault="009D764D" w:rsidP="00B72C5F">
      <w:pPr>
        <w:jc w:val="both"/>
      </w:pPr>
      <w:r>
        <w:t>(</w:t>
      </w:r>
      <w:r>
        <w:rPr>
          <w:b/>
          <w:bCs/>
        </w:rPr>
        <w:t xml:space="preserve">art. 24 ust. 1 ,2  Ustawy z dnia 29.01.2004 Prawo Zamówień Publicznych  </w:t>
      </w:r>
      <w:r>
        <w:t>(tekst jedn. z 20.11.2007 r Dz. U. Nr 223,poz.1655 , Dz. U. Nr 171 poz. 1058 z 2008r oraz Dz. U. Nr 206 poz. 1591 z 2009)</w:t>
      </w:r>
    </w:p>
    <w:p w:rsidR="009D764D" w:rsidRDefault="009D764D" w:rsidP="00B72C5F">
      <w:pPr>
        <w:jc w:val="both"/>
      </w:pPr>
    </w:p>
    <w:p w:rsidR="009D764D" w:rsidRDefault="009D764D" w:rsidP="00B72C5F">
      <w:pPr>
        <w:jc w:val="both"/>
      </w:pPr>
    </w:p>
    <w:p w:rsidR="009D764D" w:rsidRDefault="009D764D" w:rsidP="00B72C5F">
      <w:pPr>
        <w:jc w:val="both"/>
        <w:rPr>
          <w:b/>
          <w:bCs/>
        </w:rPr>
      </w:pPr>
      <w:r>
        <w:rPr>
          <w:b/>
          <w:bCs/>
        </w:rPr>
        <w:t>Składając ofertę w postępowaniu o udzielenie zamówienia publicznego Wykonawca oświadcza:</w:t>
      </w:r>
    </w:p>
    <w:p w:rsidR="009D764D" w:rsidRDefault="009D764D" w:rsidP="00B72C5F">
      <w:pPr>
        <w:jc w:val="both"/>
        <w:rPr>
          <w:b/>
          <w:bCs/>
        </w:rPr>
      </w:pPr>
    </w:p>
    <w:p w:rsidR="009D764D" w:rsidRDefault="009D764D" w:rsidP="00B72C5F">
      <w:pPr>
        <w:jc w:val="both"/>
        <w:rPr>
          <w:b/>
          <w:bCs/>
        </w:rPr>
      </w:pPr>
      <w:r>
        <w:rPr>
          <w:b/>
          <w:bCs/>
        </w:rPr>
        <w:t xml:space="preserve">Nie podlegamy wykluczeniu z postępowania o udzielenie zamówienia na podstawie  art. 24 ust. 1, 2  Prawa Zamówień Publicznych   </w:t>
      </w:r>
    </w:p>
    <w:p w:rsidR="009D764D" w:rsidRDefault="009D764D" w:rsidP="00B72C5F">
      <w:pPr>
        <w:pStyle w:val="BodyText"/>
        <w:spacing w:line="240" w:lineRule="exact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t xml:space="preserve"> </w:t>
      </w:r>
    </w:p>
    <w:p w:rsidR="009D764D" w:rsidRDefault="009D764D" w:rsidP="00B72C5F">
      <w:pPr>
        <w:pStyle w:val="BodyText"/>
        <w:spacing w:line="240" w:lineRule="exact"/>
        <w:ind w:left="4248" w:firstLine="708"/>
        <w:rPr>
          <w:b/>
          <w:bCs/>
        </w:rPr>
      </w:pPr>
    </w:p>
    <w:p w:rsidR="009D764D" w:rsidRDefault="009D764D" w:rsidP="00B72C5F">
      <w:pPr>
        <w:pStyle w:val="BodyText"/>
        <w:spacing w:line="240" w:lineRule="exact"/>
      </w:pPr>
    </w:p>
    <w:p w:rsidR="009D764D" w:rsidRDefault="009D764D" w:rsidP="00B72C5F">
      <w:pPr>
        <w:pStyle w:val="BodyText"/>
        <w:spacing w:line="240" w:lineRule="exact"/>
      </w:pPr>
    </w:p>
    <w:p w:rsidR="009D764D" w:rsidRDefault="009D764D" w:rsidP="00B72C5F">
      <w:pPr>
        <w:pStyle w:val="BodyText"/>
        <w:spacing w:line="240" w:lineRule="exact"/>
      </w:pPr>
    </w:p>
    <w:p w:rsidR="009D764D" w:rsidRDefault="009D764D" w:rsidP="00B72C5F">
      <w:pPr>
        <w:pStyle w:val="BodyText"/>
        <w:spacing w:line="240" w:lineRule="exact"/>
      </w:pPr>
    </w:p>
    <w:p w:rsidR="009D764D" w:rsidRDefault="009D764D" w:rsidP="00B72C5F">
      <w:pPr>
        <w:overflowPunct w:val="0"/>
        <w:autoSpaceDE w:val="0"/>
        <w:autoSpaceDN w:val="0"/>
        <w:adjustRightInd w:val="0"/>
        <w:spacing w:line="240" w:lineRule="exact"/>
        <w:jc w:val="both"/>
        <w:rPr>
          <w:kern w:val="16"/>
          <w:lang w:eastAsia="en-US"/>
        </w:rPr>
      </w:pPr>
    </w:p>
    <w:p w:rsidR="009D764D" w:rsidRDefault="009D764D" w:rsidP="00B72C5F">
      <w:pPr>
        <w:overflowPunct w:val="0"/>
        <w:autoSpaceDE w:val="0"/>
        <w:autoSpaceDN w:val="0"/>
        <w:adjustRightInd w:val="0"/>
        <w:spacing w:line="240" w:lineRule="exact"/>
        <w:jc w:val="both"/>
        <w:rPr>
          <w:kern w:val="16"/>
          <w:lang w:eastAsia="en-US"/>
        </w:rPr>
      </w:pPr>
      <w:r>
        <w:rPr>
          <w:kern w:val="16"/>
          <w:lang w:eastAsia="en-US"/>
        </w:rPr>
        <w:t>...........................dnia .................. 2012 r.</w:t>
      </w:r>
    </w:p>
    <w:p w:rsidR="009D764D" w:rsidRDefault="009D764D" w:rsidP="00B72C5F">
      <w:pPr>
        <w:overflowPunct w:val="0"/>
        <w:autoSpaceDE w:val="0"/>
        <w:autoSpaceDN w:val="0"/>
        <w:adjustRightInd w:val="0"/>
        <w:spacing w:line="240" w:lineRule="exact"/>
        <w:jc w:val="both"/>
        <w:rPr>
          <w:kern w:val="16"/>
          <w:lang w:eastAsia="en-US"/>
        </w:rPr>
      </w:pPr>
    </w:p>
    <w:p w:rsidR="009D764D" w:rsidRDefault="009D764D" w:rsidP="00B72C5F">
      <w:pPr>
        <w:overflowPunct w:val="0"/>
        <w:autoSpaceDE w:val="0"/>
        <w:autoSpaceDN w:val="0"/>
        <w:adjustRightInd w:val="0"/>
        <w:spacing w:line="240" w:lineRule="exact"/>
        <w:jc w:val="both"/>
        <w:rPr>
          <w:kern w:val="16"/>
          <w:lang w:eastAsia="en-US"/>
        </w:rPr>
      </w:pPr>
    </w:p>
    <w:p w:rsidR="009D764D" w:rsidRDefault="009D764D" w:rsidP="00B72C5F">
      <w:pPr>
        <w:overflowPunct w:val="0"/>
        <w:autoSpaceDE w:val="0"/>
        <w:autoSpaceDN w:val="0"/>
        <w:adjustRightInd w:val="0"/>
        <w:spacing w:line="240" w:lineRule="exact"/>
        <w:jc w:val="right"/>
        <w:rPr>
          <w:kern w:val="16"/>
          <w:lang w:eastAsia="en-US"/>
        </w:rPr>
      </w:pPr>
      <w:r>
        <w:rPr>
          <w:kern w:val="16"/>
          <w:lang w:eastAsia="en-US"/>
        </w:rPr>
        <w:tab/>
      </w:r>
      <w:r>
        <w:rPr>
          <w:kern w:val="16"/>
          <w:lang w:eastAsia="en-US"/>
        </w:rPr>
        <w:tab/>
      </w:r>
      <w:r>
        <w:rPr>
          <w:kern w:val="16"/>
          <w:lang w:eastAsia="en-US"/>
        </w:rPr>
        <w:tab/>
      </w:r>
      <w:r>
        <w:rPr>
          <w:kern w:val="16"/>
          <w:lang w:eastAsia="en-US"/>
        </w:rPr>
        <w:tab/>
      </w:r>
      <w:r>
        <w:rPr>
          <w:kern w:val="16"/>
          <w:lang w:eastAsia="en-US"/>
        </w:rPr>
        <w:tab/>
      </w:r>
      <w:r>
        <w:rPr>
          <w:kern w:val="16"/>
          <w:lang w:eastAsia="en-US"/>
        </w:rPr>
        <w:tab/>
        <w:t xml:space="preserve">……………………………………………………………….                                                                                                         </w:t>
      </w:r>
    </w:p>
    <w:p w:rsidR="009D764D" w:rsidRDefault="009D764D" w:rsidP="00B72C5F">
      <w:pPr>
        <w:overflowPunct w:val="0"/>
        <w:autoSpaceDE w:val="0"/>
        <w:autoSpaceDN w:val="0"/>
        <w:adjustRightInd w:val="0"/>
        <w:spacing w:line="240" w:lineRule="exact"/>
        <w:jc w:val="right"/>
        <w:rPr>
          <w:kern w:val="16"/>
          <w:lang w:eastAsia="en-US"/>
        </w:rPr>
      </w:pP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kern w:val="16"/>
          <w:lang w:eastAsia="en-US"/>
        </w:rPr>
        <w:t>podpisy wykonawcy lub osób upoważnionych</w:t>
      </w:r>
    </w:p>
    <w:p w:rsidR="009D764D" w:rsidRDefault="009D764D" w:rsidP="00B72C5F">
      <w:pPr>
        <w:overflowPunct w:val="0"/>
        <w:autoSpaceDE w:val="0"/>
        <w:autoSpaceDN w:val="0"/>
        <w:adjustRightInd w:val="0"/>
        <w:spacing w:line="240" w:lineRule="exact"/>
        <w:jc w:val="right"/>
        <w:rPr>
          <w:kern w:val="16"/>
          <w:lang w:eastAsia="en-US"/>
        </w:rPr>
      </w:pPr>
      <w:r>
        <w:rPr>
          <w:kern w:val="16"/>
          <w:lang w:eastAsia="en-US"/>
        </w:rPr>
        <w:tab/>
      </w:r>
      <w:r>
        <w:rPr>
          <w:kern w:val="16"/>
          <w:lang w:eastAsia="en-US"/>
        </w:rPr>
        <w:tab/>
      </w:r>
      <w:r>
        <w:rPr>
          <w:kern w:val="16"/>
          <w:lang w:eastAsia="en-US"/>
        </w:rPr>
        <w:tab/>
      </w:r>
      <w:r>
        <w:rPr>
          <w:kern w:val="16"/>
          <w:lang w:eastAsia="en-US"/>
        </w:rPr>
        <w:tab/>
      </w:r>
      <w:r>
        <w:rPr>
          <w:kern w:val="16"/>
          <w:lang w:eastAsia="en-US"/>
        </w:rPr>
        <w:tab/>
      </w:r>
      <w:r>
        <w:rPr>
          <w:kern w:val="16"/>
          <w:lang w:eastAsia="en-US"/>
        </w:rPr>
        <w:tab/>
        <w:t>w imieniu wykonawcy</w:t>
      </w:r>
      <w:r>
        <w:rPr>
          <w:kern w:val="16"/>
          <w:lang w:eastAsia="en-US"/>
        </w:rPr>
        <w:tab/>
      </w:r>
    </w:p>
    <w:p w:rsidR="009D764D" w:rsidRDefault="009D764D" w:rsidP="00B72C5F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  <w:lang w:eastAsia="en-US"/>
        </w:rPr>
      </w:pPr>
    </w:p>
    <w:p w:rsidR="009D764D" w:rsidRDefault="009D764D" w:rsidP="00B72C5F">
      <w:pPr>
        <w:overflowPunct w:val="0"/>
        <w:autoSpaceDE w:val="0"/>
        <w:autoSpaceDN w:val="0"/>
        <w:adjustRightInd w:val="0"/>
        <w:spacing w:line="240" w:lineRule="exact"/>
        <w:jc w:val="both"/>
        <w:rPr>
          <w:kern w:val="16"/>
          <w:lang w:eastAsia="en-US"/>
        </w:rPr>
      </w:pPr>
    </w:p>
    <w:p w:rsidR="009D764D" w:rsidRDefault="009D764D" w:rsidP="00B72C5F">
      <w:pPr>
        <w:jc w:val="both"/>
        <w:rPr>
          <w:sz w:val="22"/>
          <w:szCs w:val="22"/>
        </w:rPr>
      </w:pPr>
    </w:p>
    <w:p w:rsidR="009D764D" w:rsidRDefault="009D764D" w:rsidP="00B72C5F">
      <w:pPr>
        <w:jc w:val="both"/>
      </w:pPr>
    </w:p>
    <w:p w:rsidR="009D764D" w:rsidRDefault="009D764D" w:rsidP="00B72C5F">
      <w:pPr>
        <w:jc w:val="both"/>
      </w:pPr>
      <w:r>
        <w:t>.................................................</w:t>
      </w:r>
    </w:p>
    <w:p w:rsidR="009D764D" w:rsidRDefault="009D764D" w:rsidP="00B72C5F">
      <w:pPr>
        <w:jc w:val="both"/>
      </w:pPr>
      <w:r>
        <w:t>pieczęć wykonawcy</w:t>
      </w:r>
    </w:p>
    <w:p w:rsidR="009D764D" w:rsidRDefault="009D764D" w:rsidP="00B72C5F">
      <w:pPr>
        <w:jc w:val="both"/>
      </w:pPr>
    </w:p>
    <w:p w:rsidR="009D764D" w:rsidRDefault="009D764D" w:rsidP="0022008B"/>
    <w:p w:rsidR="009D764D" w:rsidRDefault="009D764D" w:rsidP="0022008B"/>
    <w:p w:rsidR="009D764D" w:rsidRPr="0022008B" w:rsidRDefault="009D764D" w:rsidP="0022008B"/>
    <w:p w:rsidR="009D764D" w:rsidRPr="004F653E" w:rsidRDefault="009D764D" w:rsidP="004F653E"/>
    <w:p w:rsidR="009D764D" w:rsidRDefault="009D764D" w:rsidP="00140B00">
      <w:pPr>
        <w:pStyle w:val="Heading3"/>
        <w:rPr>
          <w:rFonts w:ascii="Arial Narrow" w:hAnsi="Arial Narrow" w:cs="Arial Narrow"/>
          <w:sz w:val="28"/>
          <w:szCs w:val="28"/>
        </w:rPr>
      </w:pPr>
    </w:p>
    <w:p w:rsidR="009D764D" w:rsidRDefault="009D764D" w:rsidP="00140B00">
      <w:pPr>
        <w:pStyle w:val="Heading3"/>
        <w:rPr>
          <w:rFonts w:ascii="Arial Narrow" w:hAnsi="Arial Narrow" w:cs="Arial Narrow"/>
          <w:sz w:val="28"/>
          <w:szCs w:val="28"/>
        </w:rPr>
      </w:pPr>
    </w:p>
    <w:sectPr w:rsidR="009D764D" w:rsidSect="007056DB">
      <w:footerReference w:type="even" r:id="rId8"/>
      <w:footerReference w:type="default" r:id="rId9"/>
      <w:pgSz w:w="12240" w:h="15840" w:code="1"/>
      <w:pgMar w:top="567" w:right="474" w:bottom="426" w:left="567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64D" w:rsidRDefault="009D764D">
      <w:r>
        <w:separator/>
      </w:r>
    </w:p>
  </w:endnote>
  <w:endnote w:type="continuationSeparator" w:id="0">
    <w:p w:rsidR="009D764D" w:rsidRDefault="009D7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64D" w:rsidRDefault="009D764D" w:rsidP="000929DB">
    <w:pPr>
      <w:pStyle w:val="Footer"/>
      <w:framePr w:wrap="around" w:vAnchor="text" w:hAnchor="margin" w:xAlign="right" w:y="1"/>
      <w:numPr>
        <w:ins w:id="1" w:author="Tomasz Ginał" w:date="2007-07-06T10:29:00Z"/>
      </w:numPr>
      <w:rPr>
        <w:ins w:id="2" w:author="Tomasz Ginał" w:date="2007-07-06T10:29:00Z"/>
        <w:rStyle w:val="PageNumber"/>
      </w:rPr>
    </w:pPr>
    <w:ins w:id="3" w:author="Tomasz Ginał" w:date="2007-07-06T10:29:00Z">
      <w:r>
        <w:rPr>
          <w:rStyle w:val="PageNumber"/>
        </w:rPr>
        <w:fldChar w:fldCharType="begin"/>
      </w:r>
      <w:r>
        <w:rPr>
          <w:rStyle w:val="PageNumber"/>
        </w:rPr>
        <w:instrText xml:space="preserve">PAGE  </w:instrText>
      </w:r>
      <w:r>
        <w:rPr>
          <w:rStyle w:val="PageNumber"/>
        </w:rPr>
        <w:fldChar w:fldCharType="end"/>
      </w:r>
    </w:ins>
  </w:p>
  <w:p w:rsidR="009D764D" w:rsidRDefault="009D764D" w:rsidP="009D764D">
    <w:pPr>
      <w:pStyle w:val="Footer"/>
      <w:ind w:right="360"/>
      <w:pPrChange w:id="4" w:author="Tomasz Ginał" w:date="2007-07-06T10:29:00Z">
        <w:pPr>
          <w:pStyle w:val="Footer"/>
        </w:pPr>
      </w:pPrChange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64D" w:rsidRDefault="009D764D" w:rsidP="000929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9D764D" w:rsidRDefault="009D764D" w:rsidP="00D92CF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64D" w:rsidRDefault="009D764D">
      <w:r>
        <w:separator/>
      </w:r>
    </w:p>
  </w:footnote>
  <w:footnote w:type="continuationSeparator" w:id="0">
    <w:p w:rsidR="009D764D" w:rsidRDefault="009D76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4B30FB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FFFFFF83"/>
    <w:multiLevelType w:val="singleLevel"/>
    <w:tmpl w:val="DC16D8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FFFFFF89"/>
    <w:multiLevelType w:val="singleLevel"/>
    <w:tmpl w:val="6FBAA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0E457D6"/>
    <w:multiLevelType w:val="hybridMultilevel"/>
    <w:tmpl w:val="554237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E063B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28510C"/>
    <w:multiLevelType w:val="multilevel"/>
    <w:tmpl w:val="087CF37C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4736344"/>
    <w:multiLevelType w:val="hybridMultilevel"/>
    <w:tmpl w:val="D1B20E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5EC5BDA"/>
    <w:multiLevelType w:val="multilevel"/>
    <w:tmpl w:val="375E7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73D51A5"/>
    <w:multiLevelType w:val="hybridMultilevel"/>
    <w:tmpl w:val="DF22A7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0D825E9D"/>
    <w:multiLevelType w:val="hybridMultilevel"/>
    <w:tmpl w:val="425881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C94CDC"/>
    <w:multiLevelType w:val="hybridMultilevel"/>
    <w:tmpl w:val="9D1CB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B74B52"/>
    <w:multiLevelType w:val="singleLevel"/>
    <w:tmpl w:val="B594A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1">
    <w:nsid w:val="11FC299D"/>
    <w:multiLevelType w:val="multilevel"/>
    <w:tmpl w:val="2260321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18687FA4"/>
    <w:multiLevelType w:val="hybridMultilevel"/>
    <w:tmpl w:val="93A48C4E"/>
    <w:lvl w:ilvl="0" w:tplc="A0E063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563A91"/>
    <w:multiLevelType w:val="singleLevel"/>
    <w:tmpl w:val="C096DCF4"/>
    <w:lvl w:ilvl="0">
      <w:start w:val="5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4">
    <w:nsid w:val="2DF67995"/>
    <w:multiLevelType w:val="hybridMultilevel"/>
    <w:tmpl w:val="14A2E212"/>
    <w:lvl w:ilvl="0" w:tplc="3D7636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812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301666E6"/>
    <w:multiLevelType w:val="multilevel"/>
    <w:tmpl w:val="688C4D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FB4125"/>
    <w:multiLevelType w:val="hybridMultilevel"/>
    <w:tmpl w:val="E826AC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95249F2"/>
    <w:multiLevelType w:val="hybridMultilevel"/>
    <w:tmpl w:val="370C524C"/>
    <w:lvl w:ilvl="0" w:tplc="8640ADD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CA3749C"/>
    <w:multiLevelType w:val="hybridMultilevel"/>
    <w:tmpl w:val="A3244356"/>
    <w:lvl w:ilvl="0" w:tplc="A0E063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76253F"/>
    <w:multiLevelType w:val="hybridMultilevel"/>
    <w:tmpl w:val="341A302C"/>
    <w:lvl w:ilvl="0" w:tplc="A0E063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9F20E6"/>
    <w:multiLevelType w:val="hybridMultilevel"/>
    <w:tmpl w:val="688C4D62"/>
    <w:lvl w:ilvl="0" w:tplc="A0E063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A434FA"/>
    <w:multiLevelType w:val="singleLevel"/>
    <w:tmpl w:val="19182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</w:abstractNum>
  <w:abstractNum w:abstractNumId="23">
    <w:nsid w:val="474E43A6"/>
    <w:multiLevelType w:val="hybridMultilevel"/>
    <w:tmpl w:val="DF44C6CC"/>
    <w:lvl w:ilvl="0" w:tplc="61B86DA6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9C018CD"/>
    <w:multiLevelType w:val="hybridMultilevel"/>
    <w:tmpl w:val="5C78CA48"/>
    <w:lvl w:ilvl="0" w:tplc="8640ADD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B06769E"/>
    <w:multiLevelType w:val="multilevel"/>
    <w:tmpl w:val="5C78CA4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D283B27"/>
    <w:multiLevelType w:val="hybridMultilevel"/>
    <w:tmpl w:val="1CE621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F2E5D97"/>
    <w:multiLevelType w:val="hybridMultilevel"/>
    <w:tmpl w:val="0A9A03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E41C9E"/>
    <w:multiLevelType w:val="hybridMultilevel"/>
    <w:tmpl w:val="73BEDB34"/>
    <w:lvl w:ilvl="0" w:tplc="61B86DA6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8F57641"/>
    <w:multiLevelType w:val="singleLevel"/>
    <w:tmpl w:val="C0E0E52C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30">
    <w:nsid w:val="5BD82B5C"/>
    <w:multiLevelType w:val="singleLevel"/>
    <w:tmpl w:val="5470A26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</w:rPr>
    </w:lvl>
  </w:abstractNum>
  <w:abstractNum w:abstractNumId="31">
    <w:nsid w:val="5C3470E6"/>
    <w:multiLevelType w:val="multilevel"/>
    <w:tmpl w:val="01DEDB42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0887CBF"/>
    <w:multiLevelType w:val="hybridMultilevel"/>
    <w:tmpl w:val="F35CCB3E"/>
    <w:lvl w:ilvl="0" w:tplc="A0E063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21D433D"/>
    <w:multiLevelType w:val="hybridMultilevel"/>
    <w:tmpl w:val="2F44D43A"/>
    <w:lvl w:ilvl="0" w:tplc="78ACFCD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25AEEAD2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986224"/>
    <w:multiLevelType w:val="hybridMultilevel"/>
    <w:tmpl w:val="7542D1BA"/>
    <w:lvl w:ilvl="0" w:tplc="4AB6AD3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F24743"/>
    <w:multiLevelType w:val="hybridMultilevel"/>
    <w:tmpl w:val="5936BF9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6">
    <w:nsid w:val="69DB3CCF"/>
    <w:multiLevelType w:val="hybridMultilevel"/>
    <w:tmpl w:val="57E42D3A"/>
    <w:lvl w:ilvl="0" w:tplc="A0E063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AC0736"/>
    <w:multiLevelType w:val="hybridMultilevel"/>
    <w:tmpl w:val="65BC7C90"/>
    <w:lvl w:ilvl="0" w:tplc="5A7A774E">
      <w:start w:val="2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38">
    <w:nsid w:val="6F1A0131"/>
    <w:multiLevelType w:val="multilevel"/>
    <w:tmpl w:val="14F4358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>
    <w:nsid w:val="708E53DA"/>
    <w:multiLevelType w:val="hybridMultilevel"/>
    <w:tmpl w:val="375E70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1646363"/>
    <w:multiLevelType w:val="hybridMultilevel"/>
    <w:tmpl w:val="0352DA16"/>
    <w:lvl w:ilvl="0" w:tplc="983A90A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72B13F00"/>
    <w:multiLevelType w:val="hybridMultilevel"/>
    <w:tmpl w:val="66007D56"/>
    <w:lvl w:ilvl="0" w:tplc="A0E063B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2">
    <w:nsid w:val="75A35012"/>
    <w:multiLevelType w:val="hybridMultilevel"/>
    <w:tmpl w:val="0A92DC84"/>
    <w:lvl w:ilvl="0" w:tplc="24CE6B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A66D93"/>
    <w:multiLevelType w:val="hybridMultilevel"/>
    <w:tmpl w:val="FC2E1F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79870B71"/>
    <w:multiLevelType w:val="hybridMultilevel"/>
    <w:tmpl w:val="F9749300"/>
    <w:lvl w:ilvl="0" w:tplc="5FC466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AC653E"/>
    <w:multiLevelType w:val="hybridMultilevel"/>
    <w:tmpl w:val="35F2E1A6"/>
    <w:lvl w:ilvl="0" w:tplc="61B86DA6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7CF64ADE"/>
    <w:multiLevelType w:val="hybridMultilevel"/>
    <w:tmpl w:val="D23E3EC4"/>
    <w:lvl w:ilvl="0" w:tplc="A0E063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0E063B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367E9B"/>
    <w:multiLevelType w:val="hybridMultilevel"/>
    <w:tmpl w:val="845E91A0"/>
    <w:lvl w:ilvl="0" w:tplc="A0E063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0E063B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2"/>
  </w:num>
  <w:num w:numId="11">
    <w:abstractNumId w:val="1"/>
  </w:num>
  <w:num w:numId="12">
    <w:abstractNumId w:val="0"/>
  </w:num>
  <w:num w:numId="13">
    <w:abstractNumId w:val="2"/>
  </w:num>
  <w:num w:numId="14">
    <w:abstractNumId w:val="1"/>
  </w:num>
  <w:num w:numId="15">
    <w:abstractNumId w:val="0"/>
  </w:num>
  <w:num w:numId="16">
    <w:abstractNumId w:val="2"/>
  </w:num>
  <w:num w:numId="17">
    <w:abstractNumId w:val="1"/>
  </w:num>
  <w:num w:numId="18">
    <w:abstractNumId w:val="0"/>
  </w:num>
  <w:num w:numId="19">
    <w:abstractNumId w:val="40"/>
  </w:num>
  <w:num w:numId="20">
    <w:abstractNumId w:val="28"/>
  </w:num>
  <w:num w:numId="21">
    <w:abstractNumId w:val="15"/>
  </w:num>
  <w:num w:numId="22">
    <w:abstractNumId w:val="13"/>
  </w:num>
  <w:num w:numId="23">
    <w:abstractNumId w:val="29"/>
  </w:num>
  <w:num w:numId="24">
    <w:abstractNumId w:val="23"/>
  </w:num>
  <w:num w:numId="25">
    <w:abstractNumId w:val="45"/>
  </w:num>
  <w:num w:numId="26">
    <w:abstractNumId w:val="43"/>
  </w:num>
  <w:num w:numId="27">
    <w:abstractNumId w:val="7"/>
  </w:num>
  <w:num w:numId="28">
    <w:abstractNumId w:val="18"/>
  </w:num>
  <w:num w:numId="29">
    <w:abstractNumId w:val="24"/>
  </w:num>
  <w:num w:numId="30">
    <w:abstractNumId w:val="25"/>
  </w:num>
  <w:num w:numId="31">
    <w:abstractNumId w:val="32"/>
  </w:num>
  <w:num w:numId="32">
    <w:abstractNumId w:val="3"/>
  </w:num>
  <w:num w:numId="33">
    <w:abstractNumId w:val="21"/>
  </w:num>
  <w:num w:numId="34">
    <w:abstractNumId w:val="16"/>
  </w:num>
  <w:num w:numId="35">
    <w:abstractNumId w:val="19"/>
  </w:num>
  <w:num w:numId="36">
    <w:abstractNumId w:val="36"/>
  </w:num>
  <w:num w:numId="37">
    <w:abstractNumId w:val="20"/>
  </w:num>
  <w:num w:numId="38">
    <w:abstractNumId w:val="12"/>
  </w:num>
  <w:num w:numId="39">
    <w:abstractNumId w:val="46"/>
  </w:num>
  <w:num w:numId="40">
    <w:abstractNumId w:val="47"/>
  </w:num>
  <w:num w:numId="41">
    <w:abstractNumId w:val="44"/>
  </w:num>
  <w:num w:numId="42">
    <w:abstractNumId w:val="41"/>
  </w:num>
  <w:num w:numId="43">
    <w:abstractNumId w:val="35"/>
  </w:num>
  <w:num w:numId="44">
    <w:abstractNumId w:val="11"/>
  </w:num>
  <w:num w:numId="45">
    <w:abstractNumId w:val="5"/>
  </w:num>
  <w:num w:numId="46">
    <w:abstractNumId w:val="17"/>
  </w:num>
  <w:num w:numId="47">
    <w:abstractNumId w:val="8"/>
  </w:num>
  <w:num w:numId="48">
    <w:abstractNumId w:val="2"/>
  </w:num>
  <w:num w:numId="49">
    <w:abstractNumId w:val="1"/>
  </w:num>
  <w:num w:numId="50">
    <w:abstractNumId w:val="0"/>
  </w:num>
  <w:num w:numId="51">
    <w:abstractNumId w:val="26"/>
  </w:num>
  <w:num w:numId="52">
    <w:abstractNumId w:val="39"/>
  </w:num>
  <w:num w:numId="53">
    <w:abstractNumId w:val="6"/>
  </w:num>
  <w:num w:numId="54">
    <w:abstractNumId w:val="31"/>
  </w:num>
  <w:num w:numId="55">
    <w:abstractNumId w:val="37"/>
  </w:num>
  <w:num w:numId="56">
    <w:abstractNumId w:val="4"/>
  </w:num>
  <w:num w:numId="57">
    <w:abstractNumId w:val="38"/>
  </w:num>
  <w:num w:numId="58">
    <w:abstractNumId w:val="22"/>
  </w:num>
  <w:num w:numId="59">
    <w:abstractNumId w:val="10"/>
    <w:lvlOverride w:ilvl="0">
      <w:startOverride w:val="1"/>
    </w:lvlOverride>
  </w:num>
  <w:num w:numId="60">
    <w:abstractNumId w:val="30"/>
    <w:lvlOverride w:ilvl="0">
      <w:startOverride w:val="1"/>
    </w:lvlOverride>
  </w:num>
  <w:num w:numId="61">
    <w:abstractNumId w:val="34"/>
  </w:num>
  <w:num w:numId="62">
    <w:abstractNumId w:val="27"/>
  </w:num>
  <w:num w:numId="63">
    <w:abstractNumId w:val="9"/>
  </w:num>
  <w:num w:numId="64">
    <w:abstractNumId w:val="14"/>
  </w:num>
  <w:num w:numId="65">
    <w:abstractNumId w:val="42"/>
  </w:num>
  <w:num w:numId="66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F0A"/>
    <w:rsid w:val="000011EB"/>
    <w:rsid w:val="00010425"/>
    <w:rsid w:val="00013ED4"/>
    <w:rsid w:val="000152D8"/>
    <w:rsid w:val="0001777F"/>
    <w:rsid w:val="00023007"/>
    <w:rsid w:val="0003157A"/>
    <w:rsid w:val="00032CA8"/>
    <w:rsid w:val="00044094"/>
    <w:rsid w:val="0004587D"/>
    <w:rsid w:val="00052F17"/>
    <w:rsid w:val="000615EF"/>
    <w:rsid w:val="000656F7"/>
    <w:rsid w:val="00067592"/>
    <w:rsid w:val="00072A63"/>
    <w:rsid w:val="00072B16"/>
    <w:rsid w:val="00074350"/>
    <w:rsid w:val="00074CF3"/>
    <w:rsid w:val="00080207"/>
    <w:rsid w:val="00080FF1"/>
    <w:rsid w:val="00081590"/>
    <w:rsid w:val="00084174"/>
    <w:rsid w:val="000846AD"/>
    <w:rsid w:val="000929DB"/>
    <w:rsid w:val="00097A4F"/>
    <w:rsid w:val="000A4D30"/>
    <w:rsid w:val="000B1C79"/>
    <w:rsid w:val="000B534D"/>
    <w:rsid w:val="000C1746"/>
    <w:rsid w:val="000D1BC2"/>
    <w:rsid w:val="000D4146"/>
    <w:rsid w:val="000D4B14"/>
    <w:rsid w:val="000E3E54"/>
    <w:rsid w:val="000E3F81"/>
    <w:rsid w:val="000F5BFD"/>
    <w:rsid w:val="000F71A7"/>
    <w:rsid w:val="00100C3B"/>
    <w:rsid w:val="001050BE"/>
    <w:rsid w:val="00107EFC"/>
    <w:rsid w:val="001125D7"/>
    <w:rsid w:val="0011477E"/>
    <w:rsid w:val="00116155"/>
    <w:rsid w:val="00117BAD"/>
    <w:rsid w:val="00120DE0"/>
    <w:rsid w:val="00130978"/>
    <w:rsid w:val="00140B00"/>
    <w:rsid w:val="00142B6D"/>
    <w:rsid w:val="00143EA5"/>
    <w:rsid w:val="00155E25"/>
    <w:rsid w:val="00166FA6"/>
    <w:rsid w:val="00170A00"/>
    <w:rsid w:val="00177782"/>
    <w:rsid w:val="00177CF0"/>
    <w:rsid w:val="001833E0"/>
    <w:rsid w:val="00186B4C"/>
    <w:rsid w:val="001963B0"/>
    <w:rsid w:val="001A0888"/>
    <w:rsid w:val="001A32CB"/>
    <w:rsid w:val="001A57EA"/>
    <w:rsid w:val="001A67EE"/>
    <w:rsid w:val="001A6E03"/>
    <w:rsid w:val="001B43D0"/>
    <w:rsid w:val="001B5734"/>
    <w:rsid w:val="001C03B7"/>
    <w:rsid w:val="001C3892"/>
    <w:rsid w:val="001C4C84"/>
    <w:rsid w:val="001C4D18"/>
    <w:rsid w:val="001D3327"/>
    <w:rsid w:val="001E06AD"/>
    <w:rsid w:val="001F41A7"/>
    <w:rsid w:val="002043AE"/>
    <w:rsid w:val="002069FC"/>
    <w:rsid w:val="00210D1F"/>
    <w:rsid w:val="0021422F"/>
    <w:rsid w:val="002167A5"/>
    <w:rsid w:val="0022008B"/>
    <w:rsid w:val="00224811"/>
    <w:rsid w:val="00232908"/>
    <w:rsid w:val="0023314C"/>
    <w:rsid w:val="00235139"/>
    <w:rsid w:val="00241C86"/>
    <w:rsid w:val="002503D4"/>
    <w:rsid w:val="00251B8C"/>
    <w:rsid w:val="00260548"/>
    <w:rsid w:val="00263996"/>
    <w:rsid w:val="00266AD5"/>
    <w:rsid w:val="00270594"/>
    <w:rsid w:val="00275298"/>
    <w:rsid w:val="00276B18"/>
    <w:rsid w:val="00282766"/>
    <w:rsid w:val="00283EBA"/>
    <w:rsid w:val="00291B20"/>
    <w:rsid w:val="00293AD0"/>
    <w:rsid w:val="002A7231"/>
    <w:rsid w:val="002B2668"/>
    <w:rsid w:val="002B2899"/>
    <w:rsid w:val="002B47FC"/>
    <w:rsid w:val="002B66AC"/>
    <w:rsid w:val="002C478C"/>
    <w:rsid w:val="002C569E"/>
    <w:rsid w:val="002D4EA5"/>
    <w:rsid w:val="002F299B"/>
    <w:rsid w:val="002F4C56"/>
    <w:rsid w:val="002F7160"/>
    <w:rsid w:val="003014EE"/>
    <w:rsid w:val="00302196"/>
    <w:rsid w:val="003135CD"/>
    <w:rsid w:val="00326ABD"/>
    <w:rsid w:val="00335350"/>
    <w:rsid w:val="00341C0A"/>
    <w:rsid w:val="00344D74"/>
    <w:rsid w:val="0034567C"/>
    <w:rsid w:val="003464E1"/>
    <w:rsid w:val="003466BC"/>
    <w:rsid w:val="00354ACC"/>
    <w:rsid w:val="003550B5"/>
    <w:rsid w:val="00360609"/>
    <w:rsid w:val="003620C4"/>
    <w:rsid w:val="0036275D"/>
    <w:rsid w:val="00363177"/>
    <w:rsid w:val="00367E0B"/>
    <w:rsid w:val="00373DD0"/>
    <w:rsid w:val="00374FC5"/>
    <w:rsid w:val="00380A7E"/>
    <w:rsid w:val="00384E2F"/>
    <w:rsid w:val="0038783E"/>
    <w:rsid w:val="00390E85"/>
    <w:rsid w:val="00396AD3"/>
    <w:rsid w:val="003A2EB6"/>
    <w:rsid w:val="003A4C3C"/>
    <w:rsid w:val="003A5937"/>
    <w:rsid w:val="003A5DB4"/>
    <w:rsid w:val="003B0D7F"/>
    <w:rsid w:val="003B7416"/>
    <w:rsid w:val="003C01A9"/>
    <w:rsid w:val="003C2075"/>
    <w:rsid w:val="003C43DD"/>
    <w:rsid w:val="003C6505"/>
    <w:rsid w:val="003E0332"/>
    <w:rsid w:val="003E1A5F"/>
    <w:rsid w:val="003E1DBA"/>
    <w:rsid w:val="003E254D"/>
    <w:rsid w:val="003E5201"/>
    <w:rsid w:val="003F36E4"/>
    <w:rsid w:val="003F4980"/>
    <w:rsid w:val="003F6F0A"/>
    <w:rsid w:val="003F74FA"/>
    <w:rsid w:val="00401247"/>
    <w:rsid w:val="004024EF"/>
    <w:rsid w:val="00410A20"/>
    <w:rsid w:val="00416213"/>
    <w:rsid w:val="00425313"/>
    <w:rsid w:val="00437CDC"/>
    <w:rsid w:val="00445AA1"/>
    <w:rsid w:val="00447A45"/>
    <w:rsid w:val="004537E9"/>
    <w:rsid w:val="00470485"/>
    <w:rsid w:val="004730AA"/>
    <w:rsid w:val="004829E1"/>
    <w:rsid w:val="00483FB3"/>
    <w:rsid w:val="00484BFB"/>
    <w:rsid w:val="0049302B"/>
    <w:rsid w:val="00493163"/>
    <w:rsid w:val="004938B5"/>
    <w:rsid w:val="00493E67"/>
    <w:rsid w:val="004A0217"/>
    <w:rsid w:val="004A2AF8"/>
    <w:rsid w:val="004A3BD6"/>
    <w:rsid w:val="004B7006"/>
    <w:rsid w:val="004C0FEE"/>
    <w:rsid w:val="004C3BA1"/>
    <w:rsid w:val="004D1F8D"/>
    <w:rsid w:val="004D223D"/>
    <w:rsid w:val="004D2B1E"/>
    <w:rsid w:val="004E4949"/>
    <w:rsid w:val="004E692A"/>
    <w:rsid w:val="004E7642"/>
    <w:rsid w:val="004F0B32"/>
    <w:rsid w:val="004F1708"/>
    <w:rsid w:val="004F4792"/>
    <w:rsid w:val="004F55A5"/>
    <w:rsid w:val="004F653E"/>
    <w:rsid w:val="00512808"/>
    <w:rsid w:val="00513A76"/>
    <w:rsid w:val="005155B7"/>
    <w:rsid w:val="00520942"/>
    <w:rsid w:val="0052203A"/>
    <w:rsid w:val="00534C62"/>
    <w:rsid w:val="00536AA5"/>
    <w:rsid w:val="00537B1F"/>
    <w:rsid w:val="00543D04"/>
    <w:rsid w:val="00547F85"/>
    <w:rsid w:val="005546CB"/>
    <w:rsid w:val="00554786"/>
    <w:rsid w:val="00557B5C"/>
    <w:rsid w:val="00567D7C"/>
    <w:rsid w:val="00584318"/>
    <w:rsid w:val="0058571C"/>
    <w:rsid w:val="005870F6"/>
    <w:rsid w:val="00590F74"/>
    <w:rsid w:val="00591585"/>
    <w:rsid w:val="005915C0"/>
    <w:rsid w:val="0059457D"/>
    <w:rsid w:val="00594DF1"/>
    <w:rsid w:val="0059729C"/>
    <w:rsid w:val="00597C91"/>
    <w:rsid w:val="005A1A5D"/>
    <w:rsid w:val="005A6F0F"/>
    <w:rsid w:val="005B2DA9"/>
    <w:rsid w:val="005C2A38"/>
    <w:rsid w:val="005C3A32"/>
    <w:rsid w:val="005C4A12"/>
    <w:rsid w:val="005D0ED0"/>
    <w:rsid w:val="005E1F67"/>
    <w:rsid w:val="005F07DC"/>
    <w:rsid w:val="005F18E0"/>
    <w:rsid w:val="005F1A3C"/>
    <w:rsid w:val="005F3F66"/>
    <w:rsid w:val="005F4288"/>
    <w:rsid w:val="005F4B6B"/>
    <w:rsid w:val="006003E3"/>
    <w:rsid w:val="00601BEF"/>
    <w:rsid w:val="00602164"/>
    <w:rsid w:val="006028E6"/>
    <w:rsid w:val="00605634"/>
    <w:rsid w:val="00614899"/>
    <w:rsid w:val="00622743"/>
    <w:rsid w:val="00624C6C"/>
    <w:rsid w:val="00636861"/>
    <w:rsid w:val="00646978"/>
    <w:rsid w:val="00650449"/>
    <w:rsid w:val="0065129F"/>
    <w:rsid w:val="00656CE3"/>
    <w:rsid w:val="0066268B"/>
    <w:rsid w:val="00666C16"/>
    <w:rsid w:val="00666F11"/>
    <w:rsid w:val="00670D37"/>
    <w:rsid w:val="006829D7"/>
    <w:rsid w:val="0069027E"/>
    <w:rsid w:val="006A1070"/>
    <w:rsid w:val="006A2585"/>
    <w:rsid w:val="006A6001"/>
    <w:rsid w:val="006B49CC"/>
    <w:rsid w:val="006B6386"/>
    <w:rsid w:val="006C1B59"/>
    <w:rsid w:val="006C31F3"/>
    <w:rsid w:val="006D78C2"/>
    <w:rsid w:val="006F3814"/>
    <w:rsid w:val="006F460A"/>
    <w:rsid w:val="0070080B"/>
    <w:rsid w:val="00701F12"/>
    <w:rsid w:val="007056DB"/>
    <w:rsid w:val="00706F10"/>
    <w:rsid w:val="00713926"/>
    <w:rsid w:val="0071622E"/>
    <w:rsid w:val="0072016A"/>
    <w:rsid w:val="007227BC"/>
    <w:rsid w:val="00722B0F"/>
    <w:rsid w:val="00727293"/>
    <w:rsid w:val="00733013"/>
    <w:rsid w:val="00734E4F"/>
    <w:rsid w:val="00740F26"/>
    <w:rsid w:val="00741EC2"/>
    <w:rsid w:val="0074780A"/>
    <w:rsid w:val="0075575D"/>
    <w:rsid w:val="00764F82"/>
    <w:rsid w:val="00765974"/>
    <w:rsid w:val="00770198"/>
    <w:rsid w:val="0078046C"/>
    <w:rsid w:val="00780541"/>
    <w:rsid w:val="00782EE9"/>
    <w:rsid w:val="00782F9D"/>
    <w:rsid w:val="007938C0"/>
    <w:rsid w:val="00793BDA"/>
    <w:rsid w:val="007A0025"/>
    <w:rsid w:val="007B292A"/>
    <w:rsid w:val="007B4F3A"/>
    <w:rsid w:val="007B679B"/>
    <w:rsid w:val="007C385C"/>
    <w:rsid w:val="007E25BF"/>
    <w:rsid w:val="007E4B66"/>
    <w:rsid w:val="007F5382"/>
    <w:rsid w:val="008012DF"/>
    <w:rsid w:val="008025C9"/>
    <w:rsid w:val="00811CAB"/>
    <w:rsid w:val="0081641E"/>
    <w:rsid w:val="00816D9E"/>
    <w:rsid w:val="008240FD"/>
    <w:rsid w:val="008319F9"/>
    <w:rsid w:val="00833B7A"/>
    <w:rsid w:val="00836C84"/>
    <w:rsid w:val="00837FF1"/>
    <w:rsid w:val="008428DB"/>
    <w:rsid w:val="00843E24"/>
    <w:rsid w:val="00845ECE"/>
    <w:rsid w:val="00856805"/>
    <w:rsid w:val="008608A1"/>
    <w:rsid w:val="008628FA"/>
    <w:rsid w:val="00864A5A"/>
    <w:rsid w:val="008700FC"/>
    <w:rsid w:val="008708C7"/>
    <w:rsid w:val="00874F89"/>
    <w:rsid w:val="008758D5"/>
    <w:rsid w:val="00880622"/>
    <w:rsid w:val="00891F83"/>
    <w:rsid w:val="008A0C43"/>
    <w:rsid w:val="008B733B"/>
    <w:rsid w:val="008C29D4"/>
    <w:rsid w:val="008C5A4D"/>
    <w:rsid w:val="008C65AA"/>
    <w:rsid w:val="008D16E7"/>
    <w:rsid w:val="008E601C"/>
    <w:rsid w:val="0090082B"/>
    <w:rsid w:val="00907C2D"/>
    <w:rsid w:val="0091394B"/>
    <w:rsid w:val="00915040"/>
    <w:rsid w:val="00941539"/>
    <w:rsid w:val="009473BE"/>
    <w:rsid w:val="00952F68"/>
    <w:rsid w:val="009540C3"/>
    <w:rsid w:val="00954835"/>
    <w:rsid w:val="00954899"/>
    <w:rsid w:val="0096029A"/>
    <w:rsid w:val="009645AF"/>
    <w:rsid w:val="0097133B"/>
    <w:rsid w:val="00973443"/>
    <w:rsid w:val="009758F8"/>
    <w:rsid w:val="00986131"/>
    <w:rsid w:val="00992460"/>
    <w:rsid w:val="0099715E"/>
    <w:rsid w:val="009A3A4F"/>
    <w:rsid w:val="009A5425"/>
    <w:rsid w:val="009A7280"/>
    <w:rsid w:val="009B30E3"/>
    <w:rsid w:val="009B5708"/>
    <w:rsid w:val="009B71F4"/>
    <w:rsid w:val="009C519A"/>
    <w:rsid w:val="009C549E"/>
    <w:rsid w:val="009D2F07"/>
    <w:rsid w:val="009D2F46"/>
    <w:rsid w:val="009D3045"/>
    <w:rsid w:val="009D577C"/>
    <w:rsid w:val="009D698F"/>
    <w:rsid w:val="009D764D"/>
    <w:rsid w:val="009E03A8"/>
    <w:rsid w:val="009E6A8B"/>
    <w:rsid w:val="009E74B5"/>
    <w:rsid w:val="009F2327"/>
    <w:rsid w:val="009F7347"/>
    <w:rsid w:val="00A015FF"/>
    <w:rsid w:val="00A068EF"/>
    <w:rsid w:val="00A102DC"/>
    <w:rsid w:val="00A14EEC"/>
    <w:rsid w:val="00A15F4D"/>
    <w:rsid w:val="00A33B01"/>
    <w:rsid w:val="00A358CF"/>
    <w:rsid w:val="00A4353B"/>
    <w:rsid w:val="00A439B3"/>
    <w:rsid w:val="00A502A9"/>
    <w:rsid w:val="00A51DAD"/>
    <w:rsid w:val="00A556C6"/>
    <w:rsid w:val="00A65BE6"/>
    <w:rsid w:val="00A70228"/>
    <w:rsid w:val="00A76768"/>
    <w:rsid w:val="00A76A59"/>
    <w:rsid w:val="00A83D0C"/>
    <w:rsid w:val="00A85120"/>
    <w:rsid w:val="00A95189"/>
    <w:rsid w:val="00A96016"/>
    <w:rsid w:val="00A9652F"/>
    <w:rsid w:val="00A9720A"/>
    <w:rsid w:val="00AA2834"/>
    <w:rsid w:val="00AA6712"/>
    <w:rsid w:val="00AB7C2A"/>
    <w:rsid w:val="00AC5E3D"/>
    <w:rsid w:val="00AD2523"/>
    <w:rsid w:val="00AD2ACC"/>
    <w:rsid w:val="00AD33D9"/>
    <w:rsid w:val="00AD526B"/>
    <w:rsid w:val="00AD5A42"/>
    <w:rsid w:val="00AF27E1"/>
    <w:rsid w:val="00AF2C90"/>
    <w:rsid w:val="00AF56E1"/>
    <w:rsid w:val="00AF6161"/>
    <w:rsid w:val="00B00A62"/>
    <w:rsid w:val="00B00AA3"/>
    <w:rsid w:val="00B10C5D"/>
    <w:rsid w:val="00B13A31"/>
    <w:rsid w:val="00B1512D"/>
    <w:rsid w:val="00B20808"/>
    <w:rsid w:val="00B27F33"/>
    <w:rsid w:val="00B43D70"/>
    <w:rsid w:val="00B43D84"/>
    <w:rsid w:val="00B63275"/>
    <w:rsid w:val="00B63BF5"/>
    <w:rsid w:val="00B72C5F"/>
    <w:rsid w:val="00B77BCA"/>
    <w:rsid w:val="00B805D1"/>
    <w:rsid w:val="00BB1EFB"/>
    <w:rsid w:val="00BC1875"/>
    <w:rsid w:val="00BC3980"/>
    <w:rsid w:val="00BD4B52"/>
    <w:rsid w:val="00BD5166"/>
    <w:rsid w:val="00BD5E0A"/>
    <w:rsid w:val="00BE409F"/>
    <w:rsid w:val="00BE52AE"/>
    <w:rsid w:val="00BE6E41"/>
    <w:rsid w:val="00BE766A"/>
    <w:rsid w:val="00BF2013"/>
    <w:rsid w:val="00BF2B91"/>
    <w:rsid w:val="00BF7C96"/>
    <w:rsid w:val="00C00F8E"/>
    <w:rsid w:val="00C0289B"/>
    <w:rsid w:val="00C05636"/>
    <w:rsid w:val="00C057DC"/>
    <w:rsid w:val="00C06E52"/>
    <w:rsid w:val="00C160D2"/>
    <w:rsid w:val="00C30C75"/>
    <w:rsid w:val="00C31BEC"/>
    <w:rsid w:val="00C31FFF"/>
    <w:rsid w:val="00C41A57"/>
    <w:rsid w:val="00C52162"/>
    <w:rsid w:val="00C53E2C"/>
    <w:rsid w:val="00C54468"/>
    <w:rsid w:val="00C61875"/>
    <w:rsid w:val="00C63A1E"/>
    <w:rsid w:val="00C76009"/>
    <w:rsid w:val="00C81530"/>
    <w:rsid w:val="00C83CA9"/>
    <w:rsid w:val="00C83FA6"/>
    <w:rsid w:val="00C9002D"/>
    <w:rsid w:val="00C90AC5"/>
    <w:rsid w:val="00C940C8"/>
    <w:rsid w:val="00C95A6F"/>
    <w:rsid w:val="00CB2466"/>
    <w:rsid w:val="00CC0D4B"/>
    <w:rsid w:val="00CC4B84"/>
    <w:rsid w:val="00CC613F"/>
    <w:rsid w:val="00CC6898"/>
    <w:rsid w:val="00CD2A67"/>
    <w:rsid w:val="00CD3484"/>
    <w:rsid w:val="00CD7224"/>
    <w:rsid w:val="00CE4AA2"/>
    <w:rsid w:val="00D04AA9"/>
    <w:rsid w:val="00D124DC"/>
    <w:rsid w:val="00D13982"/>
    <w:rsid w:val="00D17CF8"/>
    <w:rsid w:val="00D20759"/>
    <w:rsid w:val="00D232CD"/>
    <w:rsid w:val="00D302E6"/>
    <w:rsid w:val="00D3320C"/>
    <w:rsid w:val="00D3340D"/>
    <w:rsid w:val="00D37290"/>
    <w:rsid w:val="00D4144F"/>
    <w:rsid w:val="00D41BF6"/>
    <w:rsid w:val="00D53403"/>
    <w:rsid w:val="00D5701A"/>
    <w:rsid w:val="00D65F8E"/>
    <w:rsid w:val="00D66876"/>
    <w:rsid w:val="00D75F04"/>
    <w:rsid w:val="00D83590"/>
    <w:rsid w:val="00D86D37"/>
    <w:rsid w:val="00D90B05"/>
    <w:rsid w:val="00D92CF3"/>
    <w:rsid w:val="00D947E9"/>
    <w:rsid w:val="00DA40F0"/>
    <w:rsid w:val="00DA5213"/>
    <w:rsid w:val="00DA5237"/>
    <w:rsid w:val="00DB24E9"/>
    <w:rsid w:val="00DB7D93"/>
    <w:rsid w:val="00DC30BD"/>
    <w:rsid w:val="00DC4A58"/>
    <w:rsid w:val="00DE6AFA"/>
    <w:rsid w:val="00DF3D33"/>
    <w:rsid w:val="00DF67FB"/>
    <w:rsid w:val="00E00F80"/>
    <w:rsid w:val="00E03407"/>
    <w:rsid w:val="00E0630A"/>
    <w:rsid w:val="00E12747"/>
    <w:rsid w:val="00E15E9B"/>
    <w:rsid w:val="00E163B9"/>
    <w:rsid w:val="00E201D5"/>
    <w:rsid w:val="00E33BBD"/>
    <w:rsid w:val="00E34069"/>
    <w:rsid w:val="00E401A9"/>
    <w:rsid w:val="00E45F30"/>
    <w:rsid w:val="00E50278"/>
    <w:rsid w:val="00E52840"/>
    <w:rsid w:val="00E60265"/>
    <w:rsid w:val="00E7069B"/>
    <w:rsid w:val="00E74677"/>
    <w:rsid w:val="00E7509C"/>
    <w:rsid w:val="00E77C80"/>
    <w:rsid w:val="00E8477B"/>
    <w:rsid w:val="00E94221"/>
    <w:rsid w:val="00EA3109"/>
    <w:rsid w:val="00EA3335"/>
    <w:rsid w:val="00EA5DEE"/>
    <w:rsid w:val="00EA6912"/>
    <w:rsid w:val="00EA6B15"/>
    <w:rsid w:val="00EA6C88"/>
    <w:rsid w:val="00EB2B21"/>
    <w:rsid w:val="00EB3372"/>
    <w:rsid w:val="00EB3AA1"/>
    <w:rsid w:val="00EC0602"/>
    <w:rsid w:val="00EC55B7"/>
    <w:rsid w:val="00EC5F63"/>
    <w:rsid w:val="00EC7F99"/>
    <w:rsid w:val="00ED6D01"/>
    <w:rsid w:val="00ED7E49"/>
    <w:rsid w:val="00EE3B4B"/>
    <w:rsid w:val="00EF3CA0"/>
    <w:rsid w:val="00F00DCE"/>
    <w:rsid w:val="00F112F5"/>
    <w:rsid w:val="00F15609"/>
    <w:rsid w:val="00F17AF5"/>
    <w:rsid w:val="00F2463C"/>
    <w:rsid w:val="00F27E0B"/>
    <w:rsid w:val="00F369AE"/>
    <w:rsid w:val="00F4617B"/>
    <w:rsid w:val="00F770A4"/>
    <w:rsid w:val="00F8075C"/>
    <w:rsid w:val="00F84D36"/>
    <w:rsid w:val="00F96483"/>
    <w:rsid w:val="00F9760A"/>
    <w:rsid w:val="00F97C73"/>
    <w:rsid w:val="00FA648A"/>
    <w:rsid w:val="00FA71BD"/>
    <w:rsid w:val="00FA7F0A"/>
    <w:rsid w:val="00FB7433"/>
    <w:rsid w:val="00FC6AAE"/>
    <w:rsid w:val="00FD16BF"/>
    <w:rsid w:val="00FE306B"/>
    <w:rsid w:val="00FE462C"/>
    <w:rsid w:val="00FE6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iPriority="9" w:unhideWhenUsed="1" w:qFormat="1"/>
    <w:lsdException w:name="heading 6" w:semiHidden="0" w:qFormat="1"/>
    <w:lsdException w:name="heading 7" w:semiHidden="0" w:qFormat="1"/>
    <w:lsdException w:name="heading 8" w:semiHidden="0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Number" w:unhideWhenUsed="1"/>
    <w:lsdException w:name="List 5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00C3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0C3B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0C3B"/>
    <w:pPr>
      <w:keepNext/>
      <w:widowControl w:val="0"/>
      <w:autoSpaceDE w:val="0"/>
      <w:autoSpaceDN w:val="0"/>
      <w:adjustRightInd w:val="0"/>
      <w:ind w:left="57"/>
      <w:outlineLvl w:val="1"/>
    </w:pPr>
    <w:rPr>
      <w:rFonts w:ascii="Arial" w:hAnsi="Arial" w:cs="Arial"/>
      <w:b/>
      <w:bCs/>
      <w:color w:val="00000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056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31B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11CAB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11CAB"/>
    <w:pPr>
      <w:spacing w:before="240" w:after="60"/>
      <w:outlineLvl w:val="6"/>
    </w:pPr>
    <w:rPr>
      <w:rFonts w:ascii="Calibri" w:hAnsi="Calibri" w:cs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11CAB"/>
    <w:p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C060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EC0602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EC0602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EC0602"/>
    <w:rPr>
      <w:rFonts w:ascii="Calibri" w:hAnsi="Calibri" w:cs="Calibr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811CAB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811CAB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811CAB"/>
    <w:rPr>
      <w:rFonts w:ascii="Calibri" w:hAnsi="Calibri" w:cs="Calibri"/>
      <w:i/>
      <w:i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00C3B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C0602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00C3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C0602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00C3B"/>
    <w:pPr>
      <w:widowControl w:val="0"/>
      <w:autoSpaceDE w:val="0"/>
      <w:autoSpaceDN w:val="0"/>
      <w:adjustRightInd w:val="0"/>
      <w:ind w:left="698" w:hanging="585"/>
    </w:pPr>
    <w:rPr>
      <w:rFonts w:ascii="Arial" w:hAnsi="Arial" w:cs="Arial"/>
      <w:color w:val="000000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C0602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00C3B"/>
    <w:pPr>
      <w:widowControl w:val="0"/>
      <w:autoSpaceDE w:val="0"/>
      <w:autoSpaceDN w:val="0"/>
      <w:adjustRightInd w:val="0"/>
      <w:ind w:left="473" w:hanging="360"/>
    </w:pPr>
    <w:rPr>
      <w:rFonts w:ascii="Arial" w:hAnsi="Arial" w:cs="Arial"/>
      <w:color w:val="000000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C0602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100C3B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C0602"/>
    <w:rPr>
      <w:sz w:val="16"/>
      <w:szCs w:val="16"/>
    </w:rPr>
  </w:style>
  <w:style w:type="character" w:styleId="Hyperlink">
    <w:name w:val="Hyperlink"/>
    <w:basedOn w:val="DefaultParagraphFont"/>
    <w:uiPriority w:val="99"/>
    <w:rsid w:val="00624C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003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602"/>
    <w:rPr>
      <w:sz w:val="2"/>
      <w:szCs w:val="2"/>
    </w:rPr>
  </w:style>
  <w:style w:type="paragraph" w:styleId="List">
    <w:name w:val="List"/>
    <w:basedOn w:val="Normal"/>
    <w:uiPriority w:val="99"/>
    <w:rsid w:val="00C31BEC"/>
    <w:pPr>
      <w:ind w:left="283" w:hanging="283"/>
    </w:pPr>
  </w:style>
  <w:style w:type="paragraph" w:styleId="List2">
    <w:name w:val="List 2"/>
    <w:basedOn w:val="Normal"/>
    <w:uiPriority w:val="99"/>
    <w:rsid w:val="00C31BEC"/>
    <w:pPr>
      <w:ind w:left="566" w:hanging="283"/>
    </w:pPr>
  </w:style>
  <w:style w:type="paragraph" w:styleId="List3">
    <w:name w:val="List 3"/>
    <w:basedOn w:val="Normal"/>
    <w:uiPriority w:val="99"/>
    <w:rsid w:val="00C31BEC"/>
    <w:pPr>
      <w:ind w:left="849" w:hanging="283"/>
    </w:pPr>
  </w:style>
  <w:style w:type="paragraph" w:styleId="List4">
    <w:name w:val="List 4"/>
    <w:basedOn w:val="Normal"/>
    <w:uiPriority w:val="99"/>
    <w:rsid w:val="00C31BEC"/>
    <w:pPr>
      <w:ind w:left="1132" w:hanging="283"/>
    </w:pPr>
  </w:style>
  <w:style w:type="paragraph" w:styleId="ListBullet">
    <w:name w:val="List Bullet"/>
    <w:basedOn w:val="Normal"/>
    <w:uiPriority w:val="99"/>
    <w:rsid w:val="00C31BEC"/>
    <w:pPr>
      <w:numPr>
        <w:numId w:val="33"/>
      </w:numPr>
      <w:ind w:left="360"/>
    </w:pPr>
  </w:style>
  <w:style w:type="paragraph" w:styleId="ListBullet2">
    <w:name w:val="List Bullet 2"/>
    <w:basedOn w:val="Normal"/>
    <w:uiPriority w:val="99"/>
    <w:rsid w:val="00C31BEC"/>
    <w:pPr>
      <w:numPr>
        <w:numId w:val="34"/>
      </w:numPr>
      <w:tabs>
        <w:tab w:val="num" w:pos="643"/>
      </w:tabs>
      <w:ind w:left="643"/>
    </w:pPr>
  </w:style>
  <w:style w:type="paragraph" w:styleId="ListBullet3">
    <w:name w:val="List Bullet 3"/>
    <w:basedOn w:val="Normal"/>
    <w:uiPriority w:val="99"/>
    <w:rsid w:val="00C31BEC"/>
    <w:pPr>
      <w:numPr>
        <w:numId w:val="35"/>
      </w:numPr>
      <w:tabs>
        <w:tab w:val="num" w:pos="926"/>
      </w:tabs>
      <w:ind w:left="926"/>
    </w:pPr>
  </w:style>
  <w:style w:type="paragraph" w:styleId="ListContinue">
    <w:name w:val="List Continue"/>
    <w:basedOn w:val="Normal"/>
    <w:uiPriority w:val="99"/>
    <w:rsid w:val="00C31BEC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C31BEC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C31BEC"/>
    <w:pPr>
      <w:spacing w:after="120"/>
      <w:ind w:left="849"/>
    </w:pPr>
  </w:style>
  <w:style w:type="paragraph" w:styleId="Title">
    <w:name w:val="Title"/>
    <w:basedOn w:val="Normal"/>
    <w:link w:val="TitleChar"/>
    <w:uiPriority w:val="99"/>
    <w:qFormat/>
    <w:rsid w:val="00C31BE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EC0602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C31BE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rsid w:val="00EC0602"/>
    <w:rPr>
      <w:rFonts w:ascii="Cambria" w:hAnsi="Cambria" w:cs="Cambria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C31BEC"/>
    <w:pPr>
      <w:widowControl/>
      <w:autoSpaceDE/>
      <w:autoSpaceDN/>
      <w:adjustRightInd/>
      <w:spacing w:after="120"/>
      <w:ind w:firstLine="210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C0602"/>
  </w:style>
  <w:style w:type="paragraph" w:styleId="Footer">
    <w:name w:val="footer"/>
    <w:basedOn w:val="Normal"/>
    <w:link w:val="FooterChar"/>
    <w:uiPriority w:val="99"/>
    <w:rsid w:val="00D92C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060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D92CF3"/>
  </w:style>
  <w:style w:type="paragraph" w:styleId="Header">
    <w:name w:val="header"/>
    <w:basedOn w:val="Normal"/>
    <w:link w:val="HeaderChar"/>
    <w:uiPriority w:val="99"/>
    <w:rsid w:val="003E1D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0602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5F07D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C060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5F07DC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224811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140B00"/>
    <w:pPr>
      <w:spacing w:before="100" w:beforeAutospacing="1" w:after="119"/>
    </w:pPr>
  </w:style>
  <w:style w:type="paragraph" w:styleId="BodyTextIndent3">
    <w:name w:val="Body Text Indent 3"/>
    <w:basedOn w:val="Normal"/>
    <w:link w:val="BodyTextIndent3Char"/>
    <w:uiPriority w:val="99"/>
    <w:semiHidden/>
    <w:rsid w:val="00811C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11CAB"/>
    <w:rPr>
      <w:sz w:val="16"/>
      <w:szCs w:val="16"/>
    </w:rPr>
  </w:style>
  <w:style w:type="paragraph" w:styleId="ListParagraph">
    <w:name w:val="List Paragraph"/>
    <w:basedOn w:val="Normal"/>
    <w:uiPriority w:val="99"/>
    <w:qFormat/>
    <w:rsid w:val="0069027E"/>
    <w:pPr>
      <w:ind w:left="720"/>
      <w:contextualSpacing/>
    </w:pPr>
  </w:style>
  <w:style w:type="paragraph" w:customStyle="1" w:styleId="pkt">
    <w:name w:val="pkt"/>
    <w:basedOn w:val="Normal"/>
    <w:uiPriority w:val="99"/>
    <w:rsid w:val="00B72C5F"/>
    <w:pPr>
      <w:spacing w:before="60" w:after="60"/>
      <w:ind w:left="851" w:hanging="29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82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zpital@wszz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14</Pages>
  <Words>3882</Words>
  <Characters>23298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</dc:title>
  <dc:subject/>
  <dc:creator>HP6100</dc:creator>
  <cp:keywords/>
  <dc:description/>
  <cp:lastModifiedBy>akrawczyk</cp:lastModifiedBy>
  <cp:revision>15</cp:revision>
  <cp:lastPrinted>2011-12-13T08:13:00Z</cp:lastPrinted>
  <dcterms:created xsi:type="dcterms:W3CDTF">2012-12-07T12:49:00Z</dcterms:created>
  <dcterms:modified xsi:type="dcterms:W3CDTF">2012-12-13T08:14:00Z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788557403</vt:i4>
  </property>
  <property fmtid="{D5CDD505-2E9C-101B-9397-08002B2CF9AE}" pid="3" name="_EmailSubject">
    <vt:lpwstr>RE: </vt:lpwstr>
  </property>
  <property fmtid="{D5CDD505-2E9C-101B-9397-08002B2CF9AE}" pid="4" name="_AuthorEmail">
    <vt:lpwstr>jkruk@zoz.konskie.pl</vt:lpwstr>
  </property>
  <property fmtid="{D5CDD505-2E9C-101B-9397-08002B2CF9AE}" pid="5" name="_AuthorEmailDisplayName">
    <vt:lpwstr>Jacek Kruk</vt:lpwstr>
  </property>
  <property fmtid="{D5CDD505-2E9C-101B-9397-08002B2CF9AE}" pid="6" name="_PreviousAdHocReviewCycleID">
    <vt:i4>29319031</vt:i4>
  </property>
  <property fmtid="{D5CDD505-2E9C-101B-9397-08002B2CF9AE}" pid="7" name="_ReviewingToolsShownOnce">
    <vt:lpwstr/>
  </property>
</Properties>
</file>