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09" w:rsidRPr="00E07EE8" w:rsidRDefault="00E07EE8" w:rsidP="00E07EE8">
      <w:pPr>
        <w:jc w:val="right"/>
        <w:rPr>
          <w:sz w:val="24"/>
          <w:szCs w:val="24"/>
        </w:rPr>
      </w:pPr>
      <w:ins w:id="0" w:author="Autor">
        <w:r w:rsidRPr="00E07EE8">
          <w:rPr>
            <w:sz w:val="24"/>
            <w:szCs w:val="24"/>
          </w:rPr>
          <w:t>Załącznik nr 4 do Umowy</w:t>
        </w:r>
      </w:ins>
    </w:p>
    <w:p w:rsidR="00E07EE8" w:rsidRDefault="00E07EE8" w:rsidP="007F1363">
      <w:pPr>
        <w:jc w:val="center"/>
        <w:rPr>
          <w:ins w:id="1" w:author="Autor"/>
          <w:rFonts w:ascii="Arial" w:hAnsi="Arial" w:cs="Arial"/>
          <w:b/>
        </w:rPr>
      </w:pPr>
    </w:p>
    <w:p w:rsidR="00E07EE8" w:rsidRDefault="00E07EE8" w:rsidP="007F1363">
      <w:pPr>
        <w:jc w:val="center"/>
        <w:rPr>
          <w:ins w:id="2" w:author="Autor"/>
          <w:rFonts w:ascii="Arial" w:hAnsi="Arial" w:cs="Arial"/>
          <w:b/>
        </w:rPr>
      </w:pPr>
    </w:p>
    <w:p w:rsidR="00F42009" w:rsidRPr="00C52415" w:rsidRDefault="00F42009" w:rsidP="007F13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UDZIELENIA ZDALNEGO DOSTĘPU DO ZASOBÓW</w:t>
      </w:r>
    </w:p>
    <w:p w:rsidR="00F42009" w:rsidRPr="00676737" w:rsidRDefault="00F42009" w:rsidP="008D0614">
      <w:pPr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 xml:space="preserve">Niniejszy załącznik ustala zasady udzielenia Wykonawcy zdalnego dostępu do zasobów sieci teleinformatycznej </w:t>
      </w:r>
      <w:r>
        <w:rPr>
          <w:rFonts w:ascii="Arial" w:hAnsi="Arial" w:cs="Arial"/>
        </w:rPr>
        <w:t xml:space="preserve">Zamawiającego </w:t>
      </w:r>
      <w:r w:rsidRPr="00676737">
        <w:rPr>
          <w:rFonts w:ascii="Arial" w:hAnsi="Arial" w:cs="Arial"/>
        </w:rPr>
        <w:t>w celu umożliwienia Wykonawcy realizacji jego zobowiązań wynikających z umowy</w:t>
      </w:r>
      <w:r>
        <w:rPr>
          <w:rFonts w:ascii="Arial" w:hAnsi="Arial" w:cs="Arial"/>
        </w:rPr>
        <w:t xml:space="preserve">, w szczególności określonych w </w:t>
      </w:r>
      <w:r w:rsidRPr="00C52415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  <w:r w:rsidRPr="00C52415">
        <w:rPr>
          <w:rFonts w:ascii="Arial" w:hAnsi="Arial" w:cs="Arial"/>
        </w:rPr>
        <w:t xml:space="preserve"> </w:t>
      </w:r>
      <w:bookmarkStart w:id="3" w:name="_GoBack"/>
      <w:bookmarkEnd w:id="3"/>
    </w:p>
    <w:p w:rsidR="00F42009" w:rsidRPr="00420C67" w:rsidRDefault="00F42009" w:rsidP="00C52415">
      <w:pPr>
        <w:jc w:val="both"/>
        <w:rPr>
          <w:rFonts w:ascii="Tahoma" w:hAnsi="Tahoma" w:cs="Tahoma"/>
          <w:b/>
          <w:bCs/>
        </w:rPr>
      </w:pPr>
    </w:p>
    <w:p w:rsidR="00F42009" w:rsidRPr="00676737" w:rsidRDefault="00F42009" w:rsidP="00C77E59">
      <w:pPr>
        <w:widowControl w:val="0"/>
        <w:numPr>
          <w:ilvl w:val="0"/>
          <w:numId w:val="14"/>
        </w:numPr>
        <w:suppressAutoHyphens/>
        <w:spacing w:after="60"/>
        <w:jc w:val="center"/>
        <w:rPr>
          <w:rFonts w:ascii="Arial" w:hAnsi="Arial" w:cs="Arial"/>
          <w:b/>
        </w:rPr>
      </w:pPr>
      <w:r w:rsidRPr="00676737">
        <w:rPr>
          <w:rFonts w:ascii="Arial" w:hAnsi="Arial" w:cs="Arial"/>
          <w:b/>
        </w:rPr>
        <w:t>Udostępnienie</w:t>
      </w:r>
    </w:p>
    <w:p w:rsidR="00F42009" w:rsidRPr="00676737" w:rsidRDefault="00F42009" w:rsidP="00C77E59">
      <w:pPr>
        <w:widowControl w:val="0"/>
        <w:numPr>
          <w:ilvl w:val="0"/>
          <w:numId w:val="11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 xml:space="preserve">Zdalny Dostęp zostanie udostępniony Wykonawcy przez </w:t>
      </w:r>
      <w:r>
        <w:rPr>
          <w:rFonts w:ascii="Arial" w:hAnsi="Arial" w:cs="Arial"/>
        </w:rPr>
        <w:t xml:space="preserve">Zamawiającego </w:t>
      </w:r>
      <w:r w:rsidRPr="00676737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br/>
      </w:r>
      <w:r w:rsidRPr="00676737">
        <w:rPr>
          <w:rFonts w:ascii="Arial" w:hAnsi="Arial" w:cs="Arial"/>
        </w:rPr>
        <w:t xml:space="preserve">3 dni roboczych od dnia wejścia w życie </w:t>
      </w:r>
      <w:r>
        <w:rPr>
          <w:rFonts w:ascii="Arial" w:hAnsi="Arial" w:cs="Arial"/>
        </w:rPr>
        <w:t>niniejszej u</w:t>
      </w:r>
      <w:r w:rsidRPr="00676737">
        <w:rPr>
          <w:rFonts w:ascii="Arial" w:hAnsi="Arial" w:cs="Arial"/>
        </w:rPr>
        <w:t>mowy.</w:t>
      </w:r>
    </w:p>
    <w:p w:rsidR="00F42009" w:rsidRDefault="00F42009" w:rsidP="00C77E59">
      <w:pPr>
        <w:widowControl w:val="0"/>
        <w:numPr>
          <w:ilvl w:val="0"/>
          <w:numId w:val="11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 xml:space="preserve">Zdalny Dostęp udostępniony zostanie na </w:t>
      </w:r>
      <w:r>
        <w:rPr>
          <w:rFonts w:ascii="Arial" w:hAnsi="Arial" w:cs="Arial"/>
        </w:rPr>
        <w:t xml:space="preserve">cały </w:t>
      </w:r>
      <w:r w:rsidRPr="00676737">
        <w:rPr>
          <w:rFonts w:ascii="Arial" w:hAnsi="Arial" w:cs="Arial"/>
        </w:rPr>
        <w:t xml:space="preserve">czas trwania </w:t>
      </w:r>
      <w:r>
        <w:rPr>
          <w:rFonts w:ascii="Arial" w:hAnsi="Arial" w:cs="Arial"/>
        </w:rPr>
        <w:t xml:space="preserve">niniejszej </w:t>
      </w:r>
      <w:r w:rsidRPr="00676737">
        <w:rPr>
          <w:rFonts w:ascii="Arial" w:hAnsi="Arial" w:cs="Arial"/>
        </w:rPr>
        <w:t>umowy</w:t>
      </w:r>
      <w:r>
        <w:rPr>
          <w:rFonts w:ascii="Arial" w:hAnsi="Arial" w:cs="Arial"/>
        </w:rPr>
        <w:t>.</w:t>
      </w:r>
    </w:p>
    <w:p w:rsidR="00F42009" w:rsidRDefault="00F42009" w:rsidP="00C77E59">
      <w:pPr>
        <w:widowControl w:val="0"/>
        <w:numPr>
          <w:ilvl w:val="0"/>
          <w:numId w:val="11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391155">
        <w:rPr>
          <w:rFonts w:ascii="Arial" w:hAnsi="Arial" w:cs="Arial"/>
        </w:rPr>
        <w:t>Lista osób Wykonawcy uprawnionych do Zdalnego Dostępu:</w:t>
      </w:r>
    </w:p>
    <w:tbl>
      <w:tblPr>
        <w:tblW w:w="0" w:type="auto"/>
        <w:tblInd w:w="974" w:type="dxa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54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54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54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54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 e-mail</w:t>
            </w: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009" w:rsidRPr="00835449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42009" w:rsidRPr="00835449" w:rsidRDefault="00F42009" w:rsidP="00A345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42009" w:rsidRPr="00391155" w:rsidRDefault="00F42009" w:rsidP="00C77E59">
      <w:pPr>
        <w:widowControl w:val="0"/>
        <w:numPr>
          <w:ilvl w:val="0"/>
          <w:numId w:val="11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391155">
        <w:rPr>
          <w:rFonts w:ascii="Arial" w:hAnsi="Arial" w:cs="Arial"/>
        </w:rPr>
        <w:t>Bezpośredni dostęp do systemów Zamawiającego jest możliwy tylko i wyłącznie po udostępnieniu go przez administratora Zamawiającego i po przekazaniu wymaganych uprawnień i haseł.</w:t>
      </w:r>
    </w:p>
    <w:p w:rsidR="00F42009" w:rsidRPr="00676737" w:rsidRDefault="00F42009" w:rsidP="00C77E59">
      <w:pPr>
        <w:widowControl w:val="0"/>
        <w:numPr>
          <w:ilvl w:val="0"/>
          <w:numId w:val="11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>W przypadku zgłoszenia błędu krytycznego Zamawiający zapewni sprawne działanie zdalnego dostępu</w:t>
      </w:r>
      <w:r>
        <w:rPr>
          <w:rFonts w:ascii="Arial" w:hAnsi="Arial" w:cs="Arial"/>
        </w:rPr>
        <w:t>.</w:t>
      </w:r>
    </w:p>
    <w:p w:rsidR="00F42009" w:rsidRPr="00676737" w:rsidRDefault="00F42009" w:rsidP="00C77E59">
      <w:pPr>
        <w:widowControl w:val="0"/>
        <w:numPr>
          <w:ilvl w:val="0"/>
          <w:numId w:val="14"/>
        </w:numPr>
        <w:suppressAutoHyphens/>
        <w:spacing w:after="60"/>
        <w:jc w:val="center"/>
        <w:rPr>
          <w:rFonts w:ascii="Arial" w:hAnsi="Arial" w:cs="Arial"/>
          <w:b/>
        </w:rPr>
      </w:pPr>
      <w:r w:rsidRPr="00676737">
        <w:rPr>
          <w:rFonts w:ascii="Arial" w:hAnsi="Arial" w:cs="Arial"/>
          <w:b/>
        </w:rPr>
        <w:t xml:space="preserve">Zasady korzystania </w:t>
      </w:r>
    </w:p>
    <w:p w:rsidR="00F42009" w:rsidRPr="00676737" w:rsidRDefault="00F42009" w:rsidP="00C77E59">
      <w:pPr>
        <w:widowControl w:val="0"/>
        <w:numPr>
          <w:ilvl w:val="0"/>
          <w:numId w:val="12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>Korzystając ze Zdalnego Dostępu Wykonawca:</w:t>
      </w:r>
    </w:p>
    <w:p w:rsidR="00F42009" w:rsidRPr="00676737" w:rsidRDefault="00F42009" w:rsidP="00C77E59">
      <w:pPr>
        <w:widowControl w:val="0"/>
        <w:numPr>
          <w:ilvl w:val="1"/>
          <w:numId w:val="12"/>
        </w:numPr>
        <w:suppressAutoHyphens/>
        <w:spacing w:after="6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wykorzystywał</w:t>
      </w:r>
      <w:r w:rsidRPr="00676737">
        <w:rPr>
          <w:rFonts w:ascii="Arial" w:hAnsi="Arial" w:cs="Arial"/>
        </w:rPr>
        <w:t xml:space="preserve"> Zdalny Dostęp wyłącznie w celu realizacji </w:t>
      </w:r>
      <w:r>
        <w:rPr>
          <w:rFonts w:ascii="Arial" w:hAnsi="Arial" w:cs="Arial"/>
        </w:rPr>
        <w:t>niniejszej u</w:t>
      </w:r>
      <w:r w:rsidRPr="00676737">
        <w:rPr>
          <w:rFonts w:ascii="Arial" w:hAnsi="Arial" w:cs="Arial"/>
        </w:rPr>
        <w:t>mowy</w:t>
      </w:r>
      <w:r>
        <w:rPr>
          <w:rFonts w:ascii="Arial" w:hAnsi="Arial" w:cs="Arial"/>
        </w:rPr>
        <w:t>;</w:t>
      </w:r>
    </w:p>
    <w:p w:rsidR="00F42009" w:rsidRPr="00676737" w:rsidRDefault="00F42009" w:rsidP="00C77E59">
      <w:pPr>
        <w:widowControl w:val="0"/>
        <w:numPr>
          <w:ilvl w:val="1"/>
          <w:numId w:val="12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>nie bę</w:t>
      </w:r>
      <w:r>
        <w:rPr>
          <w:rFonts w:ascii="Arial" w:hAnsi="Arial" w:cs="Arial"/>
        </w:rPr>
        <w:t>dzie pozyskiwał ani przetwarzał</w:t>
      </w:r>
      <w:r w:rsidRPr="00676737">
        <w:rPr>
          <w:rFonts w:ascii="Arial" w:hAnsi="Arial" w:cs="Arial"/>
        </w:rPr>
        <w:t xml:space="preserve"> żadnych innych danych, za wyjątkiem danych </w:t>
      </w:r>
      <w:r>
        <w:rPr>
          <w:rFonts w:ascii="Arial" w:hAnsi="Arial" w:cs="Arial"/>
        </w:rPr>
        <w:t xml:space="preserve">niezbędnych </w:t>
      </w:r>
      <w:r w:rsidRPr="00676737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niniejszej u</w:t>
      </w:r>
      <w:r w:rsidRPr="00676737">
        <w:rPr>
          <w:rFonts w:ascii="Arial" w:hAnsi="Arial" w:cs="Arial"/>
        </w:rPr>
        <w:t>mowy</w:t>
      </w:r>
      <w:r>
        <w:rPr>
          <w:rFonts w:ascii="Arial" w:hAnsi="Arial" w:cs="Arial"/>
        </w:rPr>
        <w:t>;</w:t>
      </w:r>
      <w:r w:rsidRPr="00676737">
        <w:rPr>
          <w:rFonts w:ascii="Arial" w:hAnsi="Arial" w:cs="Arial"/>
        </w:rPr>
        <w:t xml:space="preserve"> </w:t>
      </w:r>
    </w:p>
    <w:p w:rsidR="00F42009" w:rsidRPr="00676737" w:rsidRDefault="00F42009" w:rsidP="00C77E59">
      <w:pPr>
        <w:widowControl w:val="0"/>
        <w:numPr>
          <w:ilvl w:val="0"/>
          <w:numId w:val="12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 xml:space="preserve">Zabrania się </w:t>
      </w:r>
      <w:r>
        <w:rPr>
          <w:rFonts w:ascii="Arial" w:hAnsi="Arial" w:cs="Arial"/>
        </w:rPr>
        <w:t>W</w:t>
      </w:r>
      <w:r w:rsidRPr="00676737">
        <w:rPr>
          <w:rFonts w:ascii="Arial" w:hAnsi="Arial" w:cs="Arial"/>
        </w:rPr>
        <w:t xml:space="preserve">ykonawcy przekazywania danych logowania (login lub hasło) innym osobom niż wymienione w </w:t>
      </w:r>
      <w:r>
        <w:rPr>
          <w:rFonts w:ascii="Arial" w:hAnsi="Arial" w:cs="Arial"/>
        </w:rPr>
        <w:t>§ 1 pkt 3 niniejszego załącznika</w:t>
      </w:r>
      <w:r w:rsidRPr="00676737">
        <w:rPr>
          <w:rFonts w:ascii="Arial" w:hAnsi="Arial" w:cs="Arial"/>
        </w:rPr>
        <w:t>.</w:t>
      </w:r>
    </w:p>
    <w:p w:rsidR="00F42009" w:rsidRDefault="00F42009" w:rsidP="00C77E59">
      <w:pPr>
        <w:widowControl w:val="0"/>
        <w:numPr>
          <w:ilvl w:val="0"/>
          <w:numId w:val="12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>Zdalny dostęp udostępnia się tylko do przeglądu danych.</w:t>
      </w:r>
    </w:p>
    <w:p w:rsidR="00F42009" w:rsidRPr="00676737" w:rsidRDefault="00F42009" w:rsidP="0080615E">
      <w:pPr>
        <w:widowControl w:val="0"/>
        <w:suppressAutoHyphens/>
        <w:jc w:val="both"/>
        <w:rPr>
          <w:rFonts w:ascii="Arial" w:hAnsi="Arial" w:cs="Arial"/>
        </w:rPr>
      </w:pPr>
    </w:p>
    <w:p w:rsidR="00F42009" w:rsidRPr="00676737" w:rsidRDefault="00F42009" w:rsidP="00C77E59">
      <w:pPr>
        <w:widowControl w:val="0"/>
        <w:numPr>
          <w:ilvl w:val="0"/>
          <w:numId w:val="14"/>
        </w:numPr>
        <w:suppressAutoHyphens/>
        <w:spacing w:after="60"/>
        <w:jc w:val="center"/>
        <w:rPr>
          <w:rFonts w:ascii="Arial" w:hAnsi="Arial" w:cs="Arial"/>
          <w:b/>
        </w:rPr>
      </w:pPr>
      <w:r w:rsidRPr="00676737">
        <w:rPr>
          <w:rFonts w:ascii="Arial" w:hAnsi="Arial" w:cs="Arial"/>
          <w:b/>
        </w:rPr>
        <w:t>Warunki Techniczne do uzyskania Zdalnego Dostępu</w:t>
      </w:r>
    </w:p>
    <w:p w:rsidR="00F42009" w:rsidRPr="00676737" w:rsidRDefault="00F42009" w:rsidP="00C77E59">
      <w:pPr>
        <w:widowControl w:val="0"/>
        <w:numPr>
          <w:ilvl w:val="0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 xml:space="preserve">Wykonawca dostarczy listę komputerów (wraz z adresami IP), z których będzie realizował Zdalny Dostęp do sieci teleinformatycznej Zamawiającego. </w:t>
      </w:r>
    </w:p>
    <w:p w:rsidR="00F42009" w:rsidRPr="00676737" w:rsidRDefault="00F42009" w:rsidP="00C77E59">
      <w:pPr>
        <w:widowControl w:val="0"/>
        <w:numPr>
          <w:ilvl w:val="0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>Zamawiający zapewni jed</w:t>
      </w:r>
      <w:r>
        <w:rPr>
          <w:rFonts w:ascii="Arial" w:hAnsi="Arial" w:cs="Arial"/>
        </w:rPr>
        <w:t>en z czter</w:t>
      </w:r>
      <w:r w:rsidRPr="00676737">
        <w:rPr>
          <w:rFonts w:ascii="Arial" w:hAnsi="Arial" w:cs="Arial"/>
        </w:rPr>
        <w:t>ech rodzajów połączeń:</w:t>
      </w:r>
    </w:p>
    <w:p w:rsidR="00F42009" w:rsidRPr="00676737" w:rsidRDefault="00F42009" w:rsidP="00C77E59">
      <w:pPr>
        <w:widowControl w:val="0"/>
        <w:numPr>
          <w:ilvl w:val="1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>VPN - zapewni bezpieczny sposób komunikacji z siecią poprzez udostępnienie bezpiecznego kanału VPN</w:t>
      </w:r>
      <w:r>
        <w:rPr>
          <w:rFonts w:ascii="Arial" w:hAnsi="Arial" w:cs="Arial"/>
        </w:rPr>
        <w:t>;</w:t>
      </w:r>
    </w:p>
    <w:p w:rsidR="00F42009" w:rsidRPr="00676737" w:rsidRDefault="00F42009" w:rsidP="00C77E59">
      <w:pPr>
        <w:widowControl w:val="0"/>
        <w:numPr>
          <w:ilvl w:val="1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>Udostępnienie terminala - zapewni bezpieczny sposób komunikacji z siecią poprzez udostępnienie bezpiecznego terminala</w:t>
      </w:r>
      <w:r>
        <w:rPr>
          <w:rFonts w:ascii="Arial" w:hAnsi="Arial" w:cs="Arial"/>
        </w:rPr>
        <w:t>;</w:t>
      </w:r>
    </w:p>
    <w:p w:rsidR="00F42009" w:rsidRDefault="00F42009" w:rsidP="00C77E59">
      <w:pPr>
        <w:widowControl w:val="0"/>
        <w:numPr>
          <w:ilvl w:val="1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lastRenderedPageBreak/>
        <w:t>Udostępnienie portu do bazy danych – zapewni bezpieczny sposób komunikacji z siecią poprzez udostępnienie IP i portu pozwalającego na komunikację z bazą danych.</w:t>
      </w:r>
    </w:p>
    <w:p w:rsidR="00F42009" w:rsidRPr="00391155" w:rsidRDefault="00F42009" w:rsidP="00C77E59">
      <w:pPr>
        <w:widowControl w:val="0"/>
        <w:numPr>
          <w:ilvl w:val="1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Udostępnienie dostępu poprzez aplikację Team Viewer.</w:t>
      </w:r>
    </w:p>
    <w:p w:rsidR="00F42009" w:rsidRPr="00676737" w:rsidRDefault="00F42009" w:rsidP="00C77E59">
      <w:pPr>
        <w:widowControl w:val="0"/>
        <w:numPr>
          <w:ilvl w:val="0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 xml:space="preserve">Zamawiający przekaże każdej osobie z podanej listy użytkowników </w:t>
      </w:r>
      <w:r>
        <w:rPr>
          <w:rFonts w:ascii="Arial" w:hAnsi="Arial" w:cs="Arial"/>
        </w:rPr>
        <w:t xml:space="preserve">Wykonawcy, określonych </w:t>
      </w:r>
      <w:r>
        <w:rPr>
          <w:rFonts w:ascii="Arial" w:hAnsi="Arial" w:cs="Arial"/>
        </w:rPr>
        <w:br/>
      </w:r>
      <w:r w:rsidRPr="0067673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§ 1 pkt 3 niniejszego załącznika,</w:t>
      </w:r>
      <w:r w:rsidRPr="00676737">
        <w:rPr>
          <w:rFonts w:ascii="Arial" w:hAnsi="Arial" w:cs="Arial"/>
        </w:rPr>
        <w:t xml:space="preserve"> zestaw odpowiadających im identyfikatorów użytkowników (login) wraz z ich hasłami dostępu oraz innymi parametrami niezbędnymi do zestawienia zdalnego połączenia. Użytkownicy</w:t>
      </w:r>
      <w:r>
        <w:rPr>
          <w:rFonts w:ascii="Arial" w:hAnsi="Arial" w:cs="Arial"/>
        </w:rPr>
        <w:t xml:space="preserve"> po st</w:t>
      </w:r>
      <w:r w:rsidRPr="00676737">
        <w:rPr>
          <w:rFonts w:ascii="Arial" w:hAnsi="Arial" w:cs="Arial"/>
        </w:rPr>
        <w:t>r</w:t>
      </w:r>
      <w:r>
        <w:rPr>
          <w:rFonts w:ascii="Arial" w:hAnsi="Arial" w:cs="Arial"/>
        </w:rPr>
        <w:t>o</w:t>
      </w:r>
      <w:r w:rsidRPr="00676737">
        <w:rPr>
          <w:rFonts w:ascii="Arial" w:hAnsi="Arial" w:cs="Arial"/>
        </w:rPr>
        <w:t>nie Wykonawcy zobowiązują się do nie</w:t>
      </w:r>
      <w:r>
        <w:rPr>
          <w:rFonts w:ascii="Arial" w:hAnsi="Arial" w:cs="Arial"/>
        </w:rPr>
        <w:t xml:space="preserve"> </w:t>
      </w:r>
      <w:r w:rsidRPr="00676737">
        <w:rPr>
          <w:rFonts w:ascii="Arial" w:hAnsi="Arial" w:cs="Arial"/>
        </w:rPr>
        <w:t xml:space="preserve">udostępniania </w:t>
      </w:r>
      <w:r>
        <w:rPr>
          <w:rFonts w:ascii="Arial" w:hAnsi="Arial" w:cs="Arial"/>
        </w:rPr>
        <w:t xml:space="preserve">tych </w:t>
      </w:r>
      <w:r w:rsidRPr="00676737">
        <w:rPr>
          <w:rFonts w:ascii="Arial" w:hAnsi="Arial" w:cs="Arial"/>
        </w:rPr>
        <w:t xml:space="preserve">identyfikatorów i haseł innym osobom oraz wykorzystywania dostępu wyłącznie w celu realizacji </w:t>
      </w:r>
      <w:r>
        <w:rPr>
          <w:rFonts w:ascii="Arial" w:hAnsi="Arial" w:cs="Arial"/>
        </w:rPr>
        <w:t xml:space="preserve">niniejszej </w:t>
      </w:r>
      <w:r w:rsidRPr="00676737">
        <w:rPr>
          <w:rFonts w:ascii="Arial" w:hAnsi="Arial" w:cs="Arial"/>
        </w:rPr>
        <w:t>Umowy.</w:t>
      </w:r>
    </w:p>
    <w:p w:rsidR="00F42009" w:rsidRPr="003F6EBF" w:rsidRDefault="00F42009" w:rsidP="003F6EBF">
      <w:pPr>
        <w:widowControl w:val="0"/>
        <w:numPr>
          <w:ilvl w:val="0"/>
          <w:numId w:val="13"/>
        </w:numPr>
        <w:suppressAutoHyphens/>
        <w:spacing w:after="60"/>
        <w:ind w:hanging="357"/>
        <w:jc w:val="both"/>
        <w:rPr>
          <w:rFonts w:ascii="Arial" w:hAnsi="Arial" w:cs="Arial"/>
        </w:rPr>
      </w:pPr>
      <w:r w:rsidRPr="00676737">
        <w:rPr>
          <w:rFonts w:ascii="Arial" w:hAnsi="Arial" w:cs="Arial"/>
        </w:rPr>
        <w:t xml:space="preserve">Wszystkie dane dotyczące parametrów logowania zostaną przekazane na indywidualne konta </w:t>
      </w:r>
      <w:r>
        <w:rPr>
          <w:rFonts w:ascii="Arial" w:hAnsi="Arial" w:cs="Arial"/>
        </w:rPr>
        <w:br/>
        <w:t>e-mail</w:t>
      </w:r>
      <w:r w:rsidRPr="00676737">
        <w:rPr>
          <w:rFonts w:ascii="Arial" w:hAnsi="Arial" w:cs="Arial"/>
        </w:rPr>
        <w:t>. Tą samą drogą dostarczone zostanie również oprogramowanie Klienta VPN lub klienta terminalowego. Oprogramowanie zostanie zainstalowane na komputerach użytkowników staraniem Wykonawcy.</w:t>
      </w:r>
    </w:p>
    <w:sectPr w:rsidR="00F42009" w:rsidRPr="003F6EBF" w:rsidSect="00F4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E81" w:rsidRDefault="000B7E81">
      <w:r>
        <w:separator/>
      </w:r>
    </w:p>
  </w:endnote>
  <w:endnote w:type="continuationSeparator" w:id="0">
    <w:p w:rsidR="000B7E81" w:rsidRDefault="000B7E81">
      <w:r>
        <w:continuationSeparator/>
      </w:r>
    </w:p>
  </w:endnote>
  <w:endnote w:type="continuationNotice" w:id="1">
    <w:p w:rsidR="000B7E81" w:rsidRDefault="000B7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E81" w:rsidRDefault="000B7E81">
      <w:r>
        <w:separator/>
      </w:r>
    </w:p>
  </w:footnote>
  <w:footnote w:type="continuationSeparator" w:id="0">
    <w:p w:rsidR="000B7E81" w:rsidRDefault="000B7E81">
      <w:r>
        <w:continuationSeparator/>
      </w:r>
    </w:p>
  </w:footnote>
  <w:footnote w:type="continuationNotice" w:id="1">
    <w:p w:rsidR="000B7E81" w:rsidRDefault="000B7E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35"/>
    <w:multiLevelType w:val="multilevel"/>
    <w:tmpl w:val="F1AC18BE"/>
    <w:name w:val="WW8Num5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6" w15:restartNumberingAfterBreak="0">
    <w:nsid w:val="06970398"/>
    <w:multiLevelType w:val="hybridMultilevel"/>
    <w:tmpl w:val="2D24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2BA"/>
    <w:multiLevelType w:val="multilevel"/>
    <w:tmpl w:val="AE0464AA"/>
    <w:lvl w:ilvl="0">
      <w:start w:val="1"/>
      <w:numFmt w:val="bullet"/>
      <w:pStyle w:val="ASSECOWypunktowani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B85"/>
        <w:sz w:val="16"/>
        <w:szCs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8" w15:restartNumberingAfterBreak="0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0483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StylNagwek1TimesNewRoman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01914"/>
    <w:multiLevelType w:val="hybridMultilevel"/>
    <w:tmpl w:val="0038C59A"/>
    <w:lvl w:ilvl="0" w:tplc="DDAE03CC">
      <w:start w:val="2"/>
      <w:numFmt w:val="low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B36399B"/>
    <w:multiLevelType w:val="multilevel"/>
    <w:tmpl w:val="3A9A6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E2C563D"/>
    <w:multiLevelType w:val="singleLevel"/>
    <w:tmpl w:val="8458A498"/>
    <w:lvl w:ilvl="0">
      <w:start w:val="1"/>
      <w:numFmt w:val="bullet"/>
      <w:pStyle w:val="opispola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B85"/>
        <w:sz w:val="16"/>
      </w:rPr>
    </w:lvl>
  </w:abstractNum>
  <w:abstractNum w:abstractNumId="16" w15:restartNumberingAfterBreak="0">
    <w:nsid w:val="46CA73AF"/>
    <w:multiLevelType w:val="hybridMultilevel"/>
    <w:tmpl w:val="B0C273A8"/>
    <w:lvl w:ilvl="0" w:tplc="9FB6B5E8">
      <w:start w:val="1"/>
      <w:numFmt w:val="bullet"/>
      <w:pStyle w:val="ASSECOWypunktowanie2"/>
      <w:lvlText w:val=""/>
      <w:lvlJc w:val="left"/>
      <w:pPr>
        <w:ind w:left="1009" w:hanging="360"/>
      </w:pPr>
      <w:rPr>
        <w:rFonts w:ascii="Wingdings" w:hAnsi="Wingdings" w:hint="default"/>
        <w:b w:val="0"/>
        <w:i w:val="0"/>
        <w:color w:val="6A737B"/>
        <w:sz w:val="16"/>
      </w:rPr>
    </w:lvl>
    <w:lvl w:ilvl="1" w:tplc="9FB6B5E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pStyle w:val="ASSECOWypunktowanie5"/>
      <w:lvlText w:val="–"/>
      <w:lvlJc w:val="left"/>
      <w:pPr>
        <w:ind w:left="2449" w:hanging="360"/>
      </w:pPr>
      <w:rPr>
        <w:rFonts w:ascii="Arial" w:hAnsi="Arial" w:hint="default"/>
      </w:rPr>
    </w:lvl>
    <w:lvl w:ilvl="3" w:tplc="0415000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47321C21"/>
    <w:multiLevelType w:val="multilevel"/>
    <w:tmpl w:val="592C3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7A95EC2"/>
    <w:multiLevelType w:val="hybridMultilevel"/>
    <w:tmpl w:val="2A123A9E"/>
    <w:lvl w:ilvl="0" w:tplc="F02EBCAC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7DA46CC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E19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C8149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EB82817"/>
    <w:multiLevelType w:val="multilevel"/>
    <w:tmpl w:val="93C2085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EBB33C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2927409"/>
    <w:multiLevelType w:val="hybridMultilevel"/>
    <w:tmpl w:val="C1A0B8FC"/>
    <w:lvl w:ilvl="0" w:tplc="6614A4BA">
      <w:start w:val="1"/>
      <w:numFmt w:val="bullet"/>
      <w:pStyle w:val="ASSECOWypunktowanie3"/>
      <w:lvlText w:val="□"/>
      <w:lvlJc w:val="left"/>
      <w:pPr>
        <w:ind w:left="1009" w:hanging="360"/>
      </w:pPr>
      <w:rPr>
        <w:rFonts w:ascii="Verdana" w:hAnsi="Verdana" w:hint="default"/>
      </w:rPr>
    </w:lvl>
    <w:lvl w:ilvl="1" w:tplc="FE7C78D0" w:tentative="1">
      <w:start w:val="1"/>
      <w:numFmt w:val="bullet"/>
      <w:pStyle w:val="AssecoNagwek2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014E9DA" w:tentative="1">
      <w:start w:val="1"/>
      <w:numFmt w:val="bullet"/>
      <w:pStyle w:val="AssecoNagwek3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768A56A" w:tentative="1">
      <w:start w:val="1"/>
      <w:numFmt w:val="bullet"/>
      <w:pStyle w:val="AssecoNagwek4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5A001618" w:tentative="1">
      <w:start w:val="1"/>
      <w:numFmt w:val="bullet"/>
      <w:pStyle w:val="AssecoNagwek5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DD0829F8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5FF6FE40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7D205CC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E6642B40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5BCA0D4E"/>
    <w:multiLevelType w:val="hybridMultilevel"/>
    <w:tmpl w:val="C0503F96"/>
    <w:lvl w:ilvl="0" w:tplc="7F16D856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hint="default"/>
        <w:b w:val="0"/>
        <w:i w:val="0"/>
        <w:color w:val="auto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7" w15:restartNumberingAfterBreak="0">
    <w:nsid w:val="5CAD1B23"/>
    <w:multiLevelType w:val="multilevel"/>
    <w:tmpl w:val="9C166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hint="default"/>
      </w:rPr>
    </w:lvl>
  </w:abstractNum>
  <w:abstractNum w:abstractNumId="29" w15:restartNumberingAfterBreak="0">
    <w:nsid w:val="5FA333AB"/>
    <w:multiLevelType w:val="multilevel"/>
    <w:tmpl w:val="1B0C1EE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4224406"/>
    <w:multiLevelType w:val="hybridMultilevel"/>
    <w:tmpl w:val="27F2BD24"/>
    <w:lvl w:ilvl="0" w:tplc="6430F990">
      <w:start w:val="1"/>
      <w:numFmt w:val="bullet"/>
      <w:pStyle w:val="ASSECOWypunktowanie4"/>
      <w:lvlText w:val=""/>
      <w:lvlJc w:val="left"/>
      <w:pPr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65EA7DA8"/>
    <w:multiLevelType w:val="hybridMultilevel"/>
    <w:tmpl w:val="F62A33F2"/>
    <w:lvl w:ilvl="0" w:tplc="0000000C">
      <w:start w:val="1"/>
      <w:numFmt w:val="lowerRoman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A5256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FA42526"/>
    <w:multiLevelType w:val="hybridMultilevel"/>
    <w:tmpl w:val="7C8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9F18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8"/>
  </w:num>
  <w:num w:numId="5">
    <w:abstractNumId w:val="2"/>
  </w:num>
  <w:num w:numId="6">
    <w:abstractNumId w:val="21"/>
  </w:num>
  <w:num w:numId="7">
    <w:abstractNumId w:val="30"/>
  </w:num>
  <w:num w:numId="8">
    <w:abstractNumId w:val="24"/>
  </w:num>
  <w:num w:numId="9">
    <w:abstractNumId w:val="13"/>
  </w:num>
  <w:num w:numId="10">
    <w:abstractNumId w:val="37"/>
  </w:num>
  <w:num w:numId="11">
    <w:abstractNumId w:val="33"/>
  </w:num>
  <w:num w:numId="12">
    <w:abstractNumId w:val="9"/>
  </w:num>
  <w:num w:numId="13">
    <w:abstractNumId w:val="34"/>
  </w:num>
  <w:num w:numId="14">
    <w:abstractNumId w:val="22"/>
  </w:num>
  <w:num w:numId="15">
    <w:abstractNumId w:val="14"/>
  </w:num>
  <w:num w:numId="16">
    <w:abstractNumId w:val="36"/>
  </w:num>
  <w:num w:numId="17">
    <w:abstractNumId w:val="17"/>
  </w:num>
  <w:num w:numId="18">
    <w:abstractNumId w:val="19"/>
  </w:num>
  <w:num w:numId="19">
    <w:abstractNumId w:val="29"/>
  </w:num>
  <w:num w:numId="20">
    <w:abstractNumId w:val="15"/>
  </w:num>
  <w:num w:numId="21">
    <w:abstractNumId w:val="28"/>
  </w:num>
  <w:num w:numId="22">
    <w:abstractNumId w:val="11"/>
  </w:num>
  <w:num w:numId="23">
    <w:abstractNumId w:val="18"/>
  </w:num>
  <w:num w:numId="24">
    <w:abstractNumId w:val="26"/>
  </w:num>
  <w:num w:numId="25">
    <w:abstractNumId w:val="0"/>
  </w:num>
  <w:num w:numId="26">
    <w:abstractNumId w:val="25"/>
  </w:num>
  <w:num w:numId="27">
    <w:abstractNumId w:val="7"/>
  </w:num>
  <w:num w:numId="28">
    <w:abstractNumId w:val="16"/>
  </w:num>
  <w:num w:numId="29">
    <w:abstractNumId w:val="31"/>
  </w:num>
  <w:num w:numId="30">
    <w:abstractNumId w:val="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2"/>
  </w:num>
  <w:num w:numId="34">
    <w:abstractNumId w:val="27"/>
  </w:num>
  <w:num w:numId="35">
    <w:abstractNumId w:val="23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602"/>
    <w:rsid w:val="00002188"/>
    <w:rsid w:val="00004B48"/>
    <w:rsid w:val="0001756F"/>
    <w:rsid w:val="0002619B"/>
    <w:rsid w:val="00026ABE"/>
    <w:rsid w:val="000349B9"/>
    <w:rsid w:val="000352A7"/>
    <w:rsid w:val="000375E9"/>
    <w:rsid w:val="000400D2"/>
    <w:rsid w:val="0004528C"/>
    <w:rsid w:val="0004542C"/>
    <w:rsid w:val="0006071C"/>
    <w:rsid w:val="0007398F"/>
    <w:rsid w:val="000805D9"/>
    <w:rsid w:val="0008309F"/>
    <w:rsid w:val="00083848"/>
    <w:rsid w:val="000841A3"/>
    <w:rsid w:val="00084C80"/>
    <w:rsid w:val="00087196"/>
    <w:rsid w:val="000905E2"/>
    <w:rsid w:val="00091728"/>
    <w:rsid w:val="00096DC4"/>
    <w:rsid w:val="000A0A6D"/>
    <w:rsid w:val="000A3FA8"/>
    <w:rsid w:val="000A7ED4"/>
    <w:rsid w:val="000A7F93"/>
    <w:rsid w:val="000B1784"/>
    <w:rsid w:val="000B4520"/>
    <w:rsid w:val="000B5E3E"/>
    <w:rsid w:val="000B6854"/>
    <w:rsid w:val="000B691A"/>
    <w:rsid w:val="000B7E81"/>
    <w:rsid w:val="000C1484"/>
    <w:rsid w:val="000C46CC"/>
    <w:rsid w:val="000C5CD6"/>
    <w:rsid w:val="000C72F3"/>
    <w:rsid w:val="000D0609"/>
    <w:rsid w:val="000D55D0"/>
    <w:rsid w:val="000D6E43"/>
    <w:rsid w:val="000E0059"/>
    <w:rsid w:val="000E344C"/>
    <w:rsid w:val="000F290E"/>
    <w:rsid w:val="000F2EAF"/>
    <w:rsid w:val="000F3F75"/>
    <w:rsid w:val="000F4504"/>
    <w:rsid w:val="00101E65"/>
    <w:rsid w:val="00103F3E"/>
    <w:rsid w:val="001073C6"/>
    <w:rsid w:val="0010760A"/>
    <w:rsid w:val="0011222E"/>
    <w:rsid w:val="00114454"/>
    <w:rsid w:val="001175CA"/>
    <w:rsid w:val="00117836"/>
    <w:rsid w:val="001279D7"/>
    <w:rsid w:val="0013313E"/>
    <w:rsid w:val="00141188"/>
    <w:rsid w:val="00144ADE"/>
    <w:rsid w:val="00145CF4"/>
    <w:rsid w:val="0015008C"/>
    <w:rsid w:val="00151653"/>
    <w:rsid w:val="00151BC2"/>
    <w:rsid w:val="00161879"/>
    <w:rsid w:val="001623C7"/>
    <w:rsid w:val="00162DA8"/>
    <w:rsid w:val="00166892"/>
    <w:rsid w:val="00167F78"/>
    <w:rsid w:val="001736E1"/>
    <w:rsid w:val="00184886"/>
    <w:rsid w:val="001901EF"/>
    <w:rsid w:val="0019133C"/>
    <w:rsid w:val="0019198B"/>
    <w:rsid w:val="001941C7"/>
    <w:rsid w:val="001978D0"/>
    <w:rsid w:val="00197912"/>
    <w:rsid w:val="001A7B12"/>
    <w:rsid w:val="001B42EE"/>
    <w:rsid w:val="001B51A8"/>
    <w:rsid w:val="001C5DBF"/>
    <w:rsid w:val="001D381B"/>
    <w:rsid w:val="001D585A"/>
    <w:rsid w:val="001D6BD0"/>
    <w:rsid w:val="001E005C"/>
    <w:rsid w:val="001E06C6"/>
    <w:rsid w:val="001E3680"/>
    <w:rsid w:val="001E620E"/>
    <w:rsid w:val="001E6A30"/>
    <w:rsid w:val="001F1B6D"/>
    <w:rsid w:val="001F3463"/>
    <w:rsid w:val="001F4558"/>
    <w:rsid w:val="001F7E09"/>
    <w:rsid w:val="00204D6D"/>
    <w:rsid w:val="002054BE"/>
    <w:rsid w:val="00206EC7"/>
    <w:rsid w:val="002072CD"/>
    <w:rsid w:val="00210FAE"/>
    <w:rsid w:val="00212A80"/>
    <w:rsid w:val="00216803"/>
    <w:rsid w:val="00216A70"/>
    <w:rsid w:val="00221C84"/>
    <w:rsid w:val="00222CA6"/>
    <w:rsid w:val="0022464D"/>
    <w:rsid w:val="00225608"/>
    <w:rsid w:val="0022650B"/>
    <w:rsid w:val="002302B7"/>
    <w:rsid w:val="002318FD"/>
    <w:rsid w:val="00232A01"/>
    <w:rsid w:val="00232E02"/>
    <w:rsid w:val="0023510E"/>
    <w:rsid w:val="00240748"/>
    <w:rsid w:val="0024586B"/>
    <w:rsid w:val="00245929"/>
    <w:rsid w:val="00253774"/>
    <w:rsid w:val="002631CF"/>
    <w:rsid w:val="00263E5C"/>
    <w:rsid w:val="00271C87"/>
    <w:rsid w:val="0027450A"/>
    <w:rsid w:val="00276441"/>
    <w:rsid w:val="002774E7"/>
    <w:rsid w:val="00277D35"/>
    <w:rsid w:val="002820AF"/>
    <w:rsid w:val="00282BF4"/>
    <w:rsid w:val="00284F40"/>
    <w:rsid w:val="00285663"/>
    <w:rsid w:val="002911FD"/>
    <w:rsid w:val="00293089"/>
    <w:rsid w:val="002936C5"/>
    <w:rsid w:val="002949C3"/>
    <w:rsid w:val="00297090"/>
    <w:rsid w:val="00297E0C"/>
    <w:rsid w:val="002A5505"/>
    <w:rsid w:val="002B1CC9"/>
    <w:rsid w:val="002B664E"/>
    <w:rsid w:val="002B6E22"/>
    <w:rsid w:val="002C3112"/>
    <w:rsid w:val="002C4A00"/>
    <w:rsid w:val="002C6D27"/>
    <w:rsid w:val="002C7EBA"/>
    <w:rsid w:val="002D0807"/>
    <w:rsid w:val="002D787E"/>
    <w:rsid w:val="002E017B"/>
    <w:rsid w:val="002E0EFE"/>
    <w:rsid w:val="002E6A4B"/>
    <w:rsid w:val="002E72C1"/>
    <w:rsid w:val="002E78F9"/>
    <w:rsid w:val="002F14C4"/>
    <w:rsid w:val="002F2274"/>
    <w:rsid w:val="002F4403"/>
    <w:rsid w:val="003037C5"/>
    <w:rsid w:val="00303FFA"/>
    <w:rsid w:val="00314A4D"/>
    <w:rsid w:val="00314CE9"/>
    <w:rsid w:val="0031795F"/>
    <w:rsid w:val="00320D89"/>
    <w:rsid w:val="00321DCC"/>
    <w:rsid w:val="003276DE"/>
    <w:rsid w:val="00330511"/>
    <w:rsid w:val="00331D69"/>
    <w:rsid w:val="0033762E"/>
    <w:rsid w:val="00337823"/>
    <w:rsid w:val="003431B1"/>
    <w:rsid w:val="0034346F"/>
    <w:rsid w:val="003445F4"/>
    <w:rsid w:val="00344DE0"/>
    <w:rsid w:val="0034543D"/>
    <w:rsid w:val="00350D58"/>
    <w:rsid w:val="0035242E"/>
    <w:rsid w:val="00354725"/>
    <w:rsid w:val="00357D80"/>
    <w:rsid w:val="0036119F"/>
    <w:rsid w:val="00371CF7"/>
    <w:rsid w:val="003729F3"/>
    <w:rsid w:val="00373F19"/>
    <w:rsid w:val="00374E0E"/>
    <w:rsid w:val="003759A1"/>
    <w:rsid w:val="00375DC9"/>
    <w:rsid w:val="00376F2E"/>
    <w:rsid w:val="0038086A"/>
    <w:rsid w:val="003908DB"/>
    <w:rsid w:val="00391155"/>
    <w:rsid w:val="00391E3E"/>
    <w:rsid w:val="00396192"/>
    <w:rsid w:val="00396483"/>
    <w:rsid w:val="00396B99"/>
    <w:rsid w:val="003A1036"/>
    <w:rsid w:val="003A27C9"/>
    <w:rsid w:val="003B5CB2"/>
    <w:rsid w:val="003B78D3"/>
    <w:rsid w:val="003C2DC9"/>
    <w:rsid w:val="003C2F3A"/>
    <w:rsid w:val="003C3BE9"/>
    <w:rsid w:val="003C4F4E"/>
    <w:rsid w:val="003C67BA"/>
    <w:rsid w:val="003D29CD"/>
    <w:rsid w:val="003D3896"/>
    <w:rsid w:val="003D4548"/>
    <w:rsid w:val="003D49C2"/>
    <w:rsid w:val="003E2B02"/>
    <w:rsid w:val="003E41A8"/>
    <w:rsid w:val="003E4225"/>
    <w:rsid w:val="003E533A"/>
    <w:rsid w:val="003E7ADC"/>
    <w:rsid w:val="003F34CD"/>
    <w:rsid w:val="003F640D"/>
    <w:rsid w:val="003F6EBF"/>
    <w:rsid w:val="004041FF"/>
    <w:rsid w:val="0040524E"/>
    <w:rsid w:val="00407164"/>
    <w:rsid w:val="00416A70"/>
    <w:rsid w:val="00420C67"/>
    <w:rsid w:val="00421F6D"/>
    <w:rsid w:val="00424ACB"/>
    <w:rsid w:val="00427C14"/>
    <w:rsid w:val="00430645"/>
    <w:rsid w:val="00430A12"/>
    <w:rsid w:val="004325C5"/>
    <w:rsid w:val="00432EFA"/>
    <w:rsid w:val="004352CC"/>
    <w:rsid w:val="00436E3A"/>
    <w:rsid w:val="00440105"/>
    <w:rsid w:val="00441E0A"/>
    <w:rsid w:val="004514E8"/>
    <w:rsid w:val="0045290D"/>
    <w:rsid w:val="00452C1C"/>
    <w:rsid w:val="00454FCA"/>
    <w:rsid w:val="00456A93"/>
    <w:rsid w:val="00461F1A"/>
    <w:rsid w:val="00462925"/>
    <w:rsid w:val="004629E8"/>
    <w:rsid w:val="00463510"/>
    <w:rsid w:val="00465A07"/>
    <w:rsid w:val="0047130D"/>
    <w:rsid w:val="00474924"/>
    <w:rsid w:val="0047567A"/>
    <w:rsid w:val="0048357A"/>
    <w:rsid w:val="00483AE2"/>
    <w:rsid w:val="00484107"/>
    <w:rsid w:val="00485CA8"/>
    <w:rsid w:val="00486A0A"/>
    <w:rsid w:val="00487CBA"/>
    <w:rsid w:val="00490C18"/>
    <w:rsid w:val="00495E75"/>
    <w:rsid w:val="00496B2F"/>
    <w:rsid w:val="004A0318"/>
    <w:rsid w:val="004A1EEA"/>
    <w:rsid w:val="004A3022"/>
    <w:rsid w:val="004A3273"/>
    <w:rsid w:val="004B0F1C"/>
    <w:rsid w:val="004B101A"/>
    <w:rsid w:val="004B207B"/>
    <w:rsid w:val="004C3404"/>
    <w:rsid w:val="004C48EE"/>
    <w:rsid w:val="004D29D9"/>
    <w:rsid w:val="004D4362"/>
    <w:rsid w:val="004D46BE"/>
    <w:rsid w:val="004D5023"/>
    <w:rsid w:val="004D53A5"/>
    <w:rsid w:val="004D58B5"/>
    <w:rsid w:val="004D59A3"/>
    <w:rsid w:val="004D6E0F"/>
    <w:rsid w:val="004E21A8"/>
    <w:rsid w:val="004E34F2"/>
    <w:rsid w:val="004E5D47"/>
    <w:rsid w:val="004F2764"/>
    <w:rsid w:val="004F2D1F"/>
    <w:rsid w:val="004F3B05"/>
    <w:rsid w:val="004F6819"/>
    <w:rsid w:val="004F7B50"/>
    <w:rsid w:val="00500989"/>
    <w:rsid w:val="00502404"/>
    <w:rsid w:val="00503AFD"/>
    <w:rsid w:val="00505487"/>
    <w:rsid w:val="00505D02"/>
    <w:rsid w:val="00507850"/>
    <w:rsid w:val="00510889"/>
    <w:rsid w:val="005118BD"/>
    <w:rsid w:val="00512044"/>
    <w:rsid w:val="00517F97"/>
    <w:rsid w:val="00520B43"/>
    <w:rsid w:val="00523488"/>
    <w:rsid w:val="0052489A"/>
    <w:rsid w:val="00525BC0"/>
    <w:rsid w:val="00525E03"/>
    <w:rsid w:val="00525F39"/>
    <w:rsid w:val="005261A9"/>
    <w:rsid w:val="00530A5E"/>
    <w:rsid w:val="005344CB"/>
    <w:rsid w:val="00536735"/>
    <w:rsid w:val="00541F00"/>
    <w:rsid w:val="005508AD"/>
    <w:rsid w:val="00550C33"/>
    <w:rsid w:val="005516C8"/>
    <w:rsid w:val="00555547"/>
    <w:rsid w:val="00556514"/>
    <w:rsid w:val="0056349B"/>
    <w:rsid w:val="00565319"/>
    <w:rsid w:val="00565F20"/>
    <w:rsid w:val="00566F35"/>
    <w:rsid w:val="005673DF"/>
    <w:rsid w:val="00577762"/>
    <w:rsid w:val="005813E3"/>
    <w:rsid w:val="0058320B"/>
    <w:rsid w:val="00584ACE"/>
    <w:rsid w:val="0059793C"/>
    <w:rsid w:val="005A084E"/>
    <w:rsid w:val="005A2302"/>
    <w:rsid w:val="005A66D9"/>
    <w:rsid w:val="005A735F"/>
    <w:rsid w:val="005B7DC8"/>
    <w:rsid w:val="005C01D5"/>
    <w:rsid w:val="005C14C5"/>
    <w:rsid w:val="005C1D24"/>
    <w:rsid w:val="005C2576"/>
    <w:rsid w:val="005C2D3F"/>
    <w:rsid w:val="005C7DAC"/>
    <w:rsid w:val="005C7FFD"/>
    <w:rsid w:val="005D0E50"/>
    <w:rsid w:val="005D2940"/>
    <w:rsid w:val="005D3839"/>
    <w:rsid w:val="005D3D24"/>
    <w:rsid w:val="005D4924"/>
    <w:rsid w:val="005D4DE2"/>
    <w:rsid w:val="005D53B2"/>
    <w:rsid w:val="005D7E7D"/>
    <w:rsid w:val="005E0CBF"/>
    <w:rsid w:val="005F0482"/>
    <w:rsid w:val="005F29C1"/>
    <w:rsid w:val="005F3061"/>
    <w:rsid w:val="005F7A2D"/>
    <w:rsid w:val="00600B6B"/>
    <w:rsid w:val="0060173F"/>
    <w:rsid w:val="00603B55"/>
    <w:rsid w:val="006050A7"/>
    <w:rsid w:val="00606203"/>
    <w:rsid w:val="00607FCB"/>
    <w:rsid w:val="00610C2C"/>
    <w:rsid w:val="00612B60"/>
    <w:rsid w:val="00613F31"/>
    <w:rsid w:val="00616FB2"/>
    <w:rsid w:val="00621B58"/>
    <w:rsid w:val="0062434C"/>
    <w:rsid w:val="006302AD"/>
    <w:rsid w:val="00630D47"/>
    <w:rsid w:val="00631B90"/>
    <w:rsid w:val="00635FA9"/>
    <w:rsid w:val="00640DBE"/>
    <w:rsid w:val="006410FA"/>
    <w:rsid w:val="00641653"/>
    <w:rsid w:val="00641B95"/>
    <w:rsid w:val="00643022"/>
    <w:rsid w:val="0064343D"/>
    <w:rsid w:val="00644661"/>
    <w:rsid w:val="00646659"/>
    <w:rsid w:val="00652662"/>
    <w:rsid w:val="00656797"/>
    <w:rsid w:val="00656D79"/>
    <w:rsid w:val="00660238"/>
    <w:rsid w:val="00660257"/>
    <w:rsid w:val="006650D9"/>
    <w:rsid w:val="006651F7"/>
    <w:rsid w:val="00672944"/>
    <w:rsid w:val="00674C57"/>
    <w:rsid w:val="00676737"/>
    <w:rsid w:val="006771EA"/>
    <w:rsid w:val="00677F84"/>
    <w:rsid w:val="00685F58"/>
    <w:rsid w:val="006904D2"/>
    <w:rsid w:val="00690AFB"/>
    <w:rsid w:val="00691A08"/>
    <w:rsid w:val="00691D55"/>
    <w:rsid w:val="00692CEC"/>
    <w:rsid w:val="0069345E"/>
    <w:rsid w:val="006948A9"/>
    <w:rsid w:val="00694B96"/>
    <w:rsid w:val="00695E07"/>
    <w:rsid w:val="00697E33"/>
    <w:rsid w:val="006A73EF"/>
    <w:rsid w:val="006B4978"/>
    <w:rsid w:val="006B78EC"/>
    <w:rsid w:val="006B7C02"/>
    <w:rsid w:val="006C64B8"/>
    <w:rsid w:val="006D467F"/>
    <w:rsid w:val="006E124E"/>
    <w:rsid w:val="006E22D9"/>
    <w:rsid w:val="006E6E15"/>
    <w:rsid w:val="006E705A"/>
    <w:rsid w:val="006E75A7"/>
    <w:rsid w:val="006F0F57"/>
    <w:rsid w:val="00702B43"/>
    <w:rsid w:val="00704B0B"/>
    <w:rsid w:val="0070506A"/>
    <w:rsid w:val="00710B68"/>
    <w:rsid w:val="007142A4"/>
    <w:rsid w:val="00714C41"/>
    <w:rsid w:val="00717C3C"/>
    <w:rsid w:val="0072030E"/>
    <w:rsid w:val="007241CB"/>
    <w:rsid w:val="00724C84"/>
    <w:rsid w:val="00731D8E"/>
    <w:rsid w:val="0073508B"/>
    <w:rsid w:val="00735C8C"/>
    <w:rsid w:val="00743674"/>
    <w:rsid w:val="00745C85"/>
    <w:rsid w:val="00746C08"/>
    <w:rsid w:val="0075085F"/>
    <w:rsid w:val="007515CD"/>
    <w:rsid w:val="007549D6"/>
    <w:rsid w:val="007607A4"/>
    <w:rsid w:val="00761876"/>
    <w:rsid w:val="00763FA6"/>
    <w:rsid w:val="007728DF"/>
    <w:rsid w:val="00777139"/>
    <w:rsid w:val="007803DC"/>
    <w:rsid w:val="00780DF6"/>
    <w:rsid w:val="007841BC"/>
    <w:rsid w:val="0078624B"/>
    <w:rsid w:val="00793C2C"/>
    <w:rsid w:val="00794C6B"/>
    <w:rsid w:val="007955DA"/>
    <w:rsid w:val="007A4233"/>
    <w:rsid w:val="007A60E7"/>
    <w:rsid w:val="007A6342"/>
    <w:rsid w:val="007A6B60"/>
    <w:rsid w:val="007A6FCC"/>
    <w:rsid w:val="007A798F"/>
    <w:rsid w:val="007B0FBC"/>
    <w:rsid w:val="007B2935"/>
    <w:rsid w:val="007B3348"/>
    <w:rsid w:val="007B5533"/>
    <w:rsid w:val="007B5D60"/>
    <w:rsid w:val="007B772A"/>
    <w:rsid w:val="007C3677"/>
    <w:rsid w:val="007C49CF"/>
    <w:rsid w:val="007C6575"/>
    <w:rsid w:val="007E0119"/>
    <w:rsid w:val="007E31C2"/>
    <w:rsid w:val="007E3456"/>
    <w:rsid w:val="007F1363"/>
    <w:rsid w:val="007F2CFE"/>
    <w:rsid w:val="007F44F2"/>
    <w:rsid w:val="007F5E0D"/>
    <w:rsid w:val="008001CD"/>
    <w:rsid w:val="00803022"/>
    <w:rsid w:val="00804EBA"/>
    <w:rsid w:val="0080615E"/>
    <w:rsid w:val="0080785B"/>
    <w:rsid w:val="00811437"/>
    <w:rsid w:val="00812FC7"/>
    <w:rsid w:val="00813851"/>
    <w:rsid w:val="00817FBC"/>
    <w:rsid w:val="00820456"/>
    <w:rsid w:val="00821531"/>
    <w:rsid w:val="00825C47"/>
    <w:rsid w:val="00826EBF"/>
    <w:rsid w:val="0083175C"/>
    <w:rsid w:val="00833792"/>
    <w:rsid w:val="0083380D"/>
    <w:rsid w:val="00835449"/>
    <w:rsid w:val="0083595B"/>
    <w:rsid w:val="00842A53"/>
    <w:rsid w:val="008452B0"/>
    <w:rsid w:val="00845419"/>
    <w:rsid w:val="008508CF"/>
    <w:rsid w:val="0085522B"/>
    <w:rsid w:val="008571B8"/>
    <w:rsid w:val="008576DA"/>
    <w:rsid w:val="00864F6B"/>
    <w:rsid w:val="008746BF"/>
    <w:rsid w:val="00875E03"/>
    <w:rsid w:val="0088056A"/>
    <w:rsid w:val="00885B13"/>
    <w:rsid w:val="00886044"/>
    <w:rsid w:val="00890FD3"/>
    <w:rsid w:val="008929A9"/>
    <w:rsid w:val="00894928"/>
    <w:rsid w:val="008A50EC"/>
    <w:rsid w:val="008A6268"/>
    <w:rsid w:val="008B6CD1"/>
    <w:rsid w:val="008B74E8"/>
    <w:rsid w:val="008C15C1"/>
    <w:rsid w:val="008D0614"/>
    <w:rsid w:val="008D1B67"/>
    <w:rsid w:val="008D1D11"/>
    <w:rsid w:val="008D3A27"/>
    <w:rsid w:val="008E2356"/>
    <w:rsid w:val="008E2979"/>
    <w:rsid w:val="008E322F"/>
    <w:rsid w:val="008E7B07"/>
    <w:rsid w:val="008E7BBC"/>
    <w:rsid w:val="008F3A5E"/>
    <w:rsid w:val="008F3B5C"/>
    <w:rsid w:val="008F3F90"/>
    <w:rsid w:val="008F7DBE"/>
    <w:rsid w:val="0090227C"/>
    <w:rsid w:val="009047F2"/>
    <w:rsid w:val="00904B44"/>
    <w:rsid w:val="009071ED"/>
    <w:rsid w:val="00911CB7"/>
    <w:rsid w:val="009129AE"/>
    <w:rsid w:val="0091301B"/>
    <w:rsid w:val="00915A80"/>
    <w:rsid w:val="00921785"/>
    <w:rsid w:val="00924F08"/>
    <w:rsid w:val="00926C38"/>
    <w:rsid w:val="0092743C"/>
    <w:rsid w:val="009276C8"/>
    <w:rsid w:val="009305D5"/>
    <w:rsid w:val="00931922"/>
    <w:rsid w:val="009332D2"/>
    <w:rsid w:val="009350DE"/>
    <w:rsid w:val="009372A7"/>
    <w:rsid w:val="009404CC"/>
    <w:rsid w:val="009432D7"/>
    <w:rsid w:val="00944073"/>
    <w:rsid w:val="00945710"/>
    <w:rsid w:val="00946168"/>
    <w:rsid w:val="009474F2"/>
    <w:rsid w:val="009507E0"/>
    <w:rsid w:val="00951B57"/>
    <w:rsid w:val="00951CB5"/>
    <w:rsid w:val="0095494B"/>
    <w:rsid w:val="00960289"/>
    <w:rsid w:val="0096569A"/>
    <w:rsid w:val="00971DB3"/>
    <w:rsid w:val="009737C1"/>
    <w:rsid w:val="00974A0B"/>
    <w:rsid w:val="00974F4C"/>
    <w:rsid w:val="009759EB"/>
    <w:rsid w:val="00975F0F"/>
    <w:rsid w:val="00976BDB"/>
    <w:rsid w:val="0097753E"/>
    <w:rsid w:val="009777A1"/>
    <w:rsid w:val="00981A80"/>
    <w:rsid w:val="00982D01"/>
    <w:rsid w:val="00985CD6"/>
    <w:rsid w:val="00990637"/>
    <w:rsid w:val="009911AC"/>
    <w:rsid w:val="009925B4"/>
    <w:rsid w:val="009A0F97"/>
    <w:rsid w:val="009A388A"/>
    <w:rsid w:val="009B1A18"/>
    <w:rsid w:val="009B7B09"/>
    <w:rsid w:val="009D0742"/>
    <w:rsid w:val="009D2328"/>
    <w:rsid w:val="009D6A11"/>
    <w:rsid w:val="009D75F4"/>
    <w:rsid w:val="009E01FC"/>
    <w:rsid w:val="009E2638"/>
    <w:rsid w:val="009E2B1B"/>
    <w:rsid w:val="009E2D0E"/>
    <w:rsid w:val="009E7934"/>
    <w:rsid w:val="009F0033"/>
    <w:rsid w:val="009F2BEA"/>
    <w:rsid w:val="009F3921"/>
    <w:rsid w:val="009F5542"/>
    <w:rsid w:val="00A0267B"/>
    <w:rsid w:val="00A02C67"/>
    <w:rsid w:val="00A1405B"/>
    <w:rsid w:val="00A204ED"/>
    <w:rsid w:val="00A22175"/>
    <w:rsid w:val="00A274B1"/>
    <w:rsid w:val="00A3059A"/>
    <w:rsid w:val="00A33464"/>
    <w:rsid w:val="00A34572"/>
    <w:rsid w:val="00A34C6E"/>
    <w:rsid w:val="00A359E1"/>
    <w:rsid w:val="00A35C94"/>
    <w:rsid w:val="00A36414"/>
    <w:rsid w:val="00A400BD"/>
    <w:rsid w:val="00A4059E"/>
    <w:rsid w:val="00A41C99"/>
    <w:rsid w:val="00A43F25"/>
    <w:rsid w:val="00A44B20"/>
    <w:rsid w:val="00A46602"/>
    <w:rsid w:val="00A47C17"/>
    <w:rsid w:val="00A51FC1"/>
    <w:rsid w:val="00A52345"/>
    <w:rsid w:val="00A54DBA"/>
    <w:rsid w:val="00A54DD9"/>
    <w:rsid w:val="00A63D95"/>
    <w:rsid w:val="00A65CFA"/>
    <w:rsid w:val="00A819AF"/>
    <w:rsid w:val="00A82FAD"/>
    <w:rsid w:val="00A868BD"/>
    <w:rsid w:val="00A86B29"/>
    <w:rsid w:val="00A90143"/>
    <w:rsid w:val="00A91897"/>
    <w:rsid w:val="00A94D29"/>
    <w:rsid w:val="00AA2412"/>
    <w:rsid w:val="00AB05B0"/>
    <w:rsid w:val="00AB4066"/>
    <w:rsid w:val="00AB5D35"/>
    <w:rsid w:val="00AB6453"/>
    <w:rsid w:val="00AB6BF7"/>
    <w:rsid w:val="00AC2362"/>
    <w:rsid w:val="00AC43CC"/>
    <w:rsid w:val="00AD055E"/>
    <w:rsid w:val="00AD1BCD"/>
    <w:rsid w:val="00AD5A61"/>
    <w:rsid w:val="00AF18C5"/>
    <w:rsid w:val="00AF4658"/>
    <w:rsid w:val="00AF47A4"/>
    <w:rsid w:val="00B00582"/>
    <w:rsid w:val="00B00F69"/>
    <w:rsid w:val="00B02172"/>
    <w:rsid w:val="00B0426C"/>
    <w:rsid w:val="00B053F0"/>
    <w:rsid w:val="00B1088C"/>
    <w:rsid w:val="00B1701E"/>
    <w:rsid w:val="00B245C4"/>
    <w:rsid w:val="00B24F9E"/>
    <w:rsid w:val="00B269EE"/>
    <w:rsid w:val="00B26C6A"/>
    <w:rsid w:val="00B270BA"/>
    <w:rsid w:val="00B3185C"/>
    <w:rsid w:val="00B338BA"/>
    <w:rsid w:val="00B347DE"/>
    <w:rsid w:val="00B425C5"/>
    <w:rsid w:val="00B42944"/>
    <w:rsid w:val="00B562B8"/>
    <w:rsid w:val="00B60220"/>
    <w:rsid w:val="00B602EF"/>
    <w:rsid w:val="00B60818"/>
    <w:rsid w:val="00B6301E"/>
    <w:rsid w:val="00B65A15"/>
    <w:rsid w:val="00B66B75"/>
    <w:rsid w:val="00B66D1E"/>
    <w:rsid w:val="00B70589"/>
    <w:rsid w:val="00B7139F"/>
    <w:rsid w:val="00B7197B"/>
    <w:rsid w:val="00B71C36"/>
    <w:rsid w:val="00B728C0"/>
    <w:rsid w:val="00B72C0E"/>
    <w:rsid w:val="00B76226"/>
    <w:rsid w:val="00B80A18"/>
    <w:rsid w:val="00B80F4B"/>
    <w:rsid w:val="00B81460"/>
    <w:rsid w:val="00B8146C"/>
    <w:rsid w:val="00B81B17"/>
    <w:rsid w:val="00B84EB9"/>
    <w:rsid w:val="00B850DA"/>
    <w:rsid w:val="00B95C35"/>
    <w:rsid w:val="00B96648"/>
    <w:rsid w:val="00BA15D8"/>
    <w:rsid w:val="00BA327D"/>
    <w:rsid w:val="00BA382F"/>
    <w:rsid w:val="00BA5B9B"/>
    <w:rsid w:val="00BB086F"/>
    <w:rsid w:val="00BB0DDA"/>
    <w:rsid w:val="00BB3254"/>
    <w:rsid w:val="00BB3524"/>
    <w:rsid w:val="00BB531F"/>
    <w:rsid w:val="00BC0753"/>
    <w:rsid w:val="00BC1923"/>
    <w:rsid w:val="00BC1BBA"/>
    <w:rsid w:val="00BC3AEF"/>
    <w:rsid w:val="00BD23E9"/>
    <w:rsid w:val="00BD4D95"/>
    <w:rsid w:val="00BD5A79"/>
    <w:rsid w:val="00BE1E9E"/>
    <w:rsid w:val="00BE3F86"/>
    <w:rsid w:val="00BE5EE4"/>
    <w:rsid w:val="00BF0583"/>
    <w:rsid w:val="00BF2F93"/>
    <w:rsid w:val="00BF4BC7"/>
    <w:rsid w:val="00C0041B"/>
    <w:rsid w:val="00C00CEE"/>
    <w:rsid w:val="00C05B1B"/>
    <w:rsid w:val="00C07773"/>
    <w:rsid w:val="00C07EE7"/>
    <w:rsid w:val="00C114F1"/>
    <w:rsid w:val="00C17206"/>
    <w:rsid w:val="00C24E4F"/>
    <w:rsid w:val="00C31BF8"/>
    <w:rsid w:val="00C35AEB"/>
    <w:rsid w:val="00C35D97"/>
    <w:rsid w:val="00C37E87"/>
    <w:rsid w:val="00C45BE1"/>
    <w:rsid w:val="00C51055"/>
    <w:rsid w:val="00C520CB"/>
    <w:rsid w:val="00C52415"/>
    <w:rsid w:val="00C6296D"/>
    <w:rsid w:val="00C63012"/>
    <w:rsid w:val="00C63B5E"/>
    <w:rsid w:val="00C64088"/>
    <w:rsid w:val="00C6688C"/>
    <w:rsid w:val="00C66F8D"/>
    <w:rsid w:val="00C72098"/>
    <w:rsid w:val="00C75040"/>
    <w:rsid w:val="00C77AC8"/>
    <w:rsid w:val="00C77E59"/>
    <w:rsid w:val="00C8313C"/>
    <w:rsid w:val="00C85766"/>
    <w:rsid w:val="00C858E7"/>
    <w:rsid w:val="00C859EF"/>
    <w:rsid w:val="00C9015D"/>
    <w:rsid w:val="00C9737C"/>
    <w:rsid w:val="00CA0AEF"/>
    <w:rsid w:val="00CA4F09"/>
    <w:rsid w:val="00CA7C8E"/>
    <w:rsid w:val="00CB1877"/>
    <w:rsid w:val="00CB2DD8"/>
    <w:rsid w:val="00CB5EE4"/>
    <w:rsid w:val="00CC01E1"/>
    <w:rsid w:val="00CC0CA3"/>
    <w:rsid w:val="00CC3C31"/>
    <w:rsid w:val="00CC3C72"/>
    <w:rsid w:val="00CC54B0"/>
    <w:rsid w:val="00CC5D11"/>
    <w:rsid w:val="00CD185E"/>
    <w:rsid w:val="00CD23B3"/>
    <w:rsid w:val="00CD3D6C"/>
    <w:rsid w:val="00CE1267"/>
    <w:rsid w:val="00CE367D"/>
    <w:rsid w:val="00CE5A17"/>
    <w:rsid w:val="00CF1988"/>
    <w:rsid w:val="00CF3698"/>
    <w:rsid w:val="00CF4590"/>
    <w:rsid w:val="00CF4CA8"/>
    <w:rsid w:val="00CF7239"/>
    <w:rsid w:val="00D00776"/>
    <w:rsid w:val="00D01D47"/>
    <w:rsid w:val="00D04AB0"/>
    <w:rsid w:val="00D06819"/>
    <w:rsid w:val="00D109D1"/>
    <w:rsid w:val="00D11BC5"/>
    <w:rsid w:val="00D215F6"/>
    <w:rsid w:val="00D230A0"/>
    <w:rsid w:val="00D3054C"/>
    <w:rsid w:val="00D30ADC"/>
    <w:rsid w:val="00D31B05"/>
    <w:rsid w:val="00D35A0D"/>
    <w:rsid w:val="00D37606"/>
    <w:rsid w:val="00D401E6"/>
    <w:rsid w:val="00D42923"/>
    <w:rsid w:val="00D4604A"/>
    <w:rsid w:val="00D46DBB"/>
    <w:rsid w:val="00D479D8"/>
    <w:rsid w:val="00D5205E"/>
    <w:rsid w:val="00D5369C"/>
    <w:rsid w:val="00D54157"/>
    <w:rsid w:val="00D57239"/>
    <w:rsid w:val="00D61352"/>
    <w:rsid w:val="00D622BE"/>
    <w:rsid w:val="00D75CE5"/>
    <w:rsid w:val="00D80ACE"/>
    <w:rsid w:val="00D84EA2"/>
    <w:rsid w:val="00D90267"/>
    <w:rsid w:val="00D90FBE"/>
    <w:rsid w:val="00D917E8"/>
    <w:rsid w:val="00D9257A"/>
    <w:rsid w:val="00D94A0A"/>
    <w:rsid w:val="00D956E1"/>
    <w:rsid w:val="00DA0104"/>
    <w:rsid w:val="00DA16F3"/>
    <w:rsid w:val="00DA4376"/>
    <w:rsid w:val="00DA4379"/>
    <w:rsid w:val="00DA64D3"/>
    <w:rsid w:val="00DA7282"/>
    <w:rsid w:val="00DB12B5"/>
    <w:rsid w:val="00DB4935"/>
    <w:rsid w:val="00DB4EAE"/>
    <w:rsid w:val="00DB6835"/>
    <w:rsid w:val="00DC0920"/>
    <w:rsid w:val="00DC1C8B"/>
    <w:rsid w:val="00DC7C72"/>
    <w:rsid w:val="00DD03EE"/>
    <w:rsid w:val="00DD0A22"/>
    <w:rsid w:val="00DD5733"/>
    <w:rsid w:val="00DE40C1"/>
    <w:rsid w:val="00DF1269"/>
    <w:rsid w:val="00DF20C5"/>
    <w:rsid w:val="00DF4A30"/>
    <w:rsid w:val="00E00103"/>
    <w:rsid w:val="00E01C8F"/>
    <w:rsid w:val="00E07EE8"/>
    <w:rsid w:val="00E14831"/>
    <w:rsid w:val="00E14CED"/>
    <w:rsid w:val="00E17424"/>
    <w:rsid w:val="00E17E35"/>
    <w:rsid w:val="00E23E8C"/>
    <w:rsid w:val="00E24DAB"/>
    <w:rsid w:val="00E26EF3"/>
    <w:rsid w:val="00E3073E"/>
    <w:rsid w:val="00E32442"/>
    <w:rsid w:val="00E33985"/>
    <w:rsid w:val="00E50880"/>
    <w:rsid w:val="00E5097B"/>
    <w:rsid w:val="00E50DE3"/>
    <w:rsid w:val="00E54586"/>
    <w:rsid w:val="00E5684C"/>
    <w:rsid w:val="00E573CD"/>
    <w:rsid w:val="00E60534"/>
    <w:rsid w:val="00E6144B"/>
    <w:rsid w:val="00E647B7"/>
    <w:rsid w:val="00E66FDE"/>
    <w:rsid w:val="00E767C2"/>
    <w:rsid w:val="00E77496"/>
    <w:rsid w:val="00E77728"/>
    <w:rsid w:val="00E80318"/>
    <w:rsid w:val="00E80B0E"/>
    <w:rsid w:val="00E836D9"/>
    <w:rsid w:val="00E86153"/>
    <w:rsid w:val="00E86459"/>
    <w:rsid w:val="00E94020"/>
    <w:rsid w:val="00E96E59"/>
    <w:rsid w:val="00EA24F4"/>
    <w:rsid w:val="00EA29AA"/>
    <w:rsid w:val="00EA4290"/>
    <w:rsid w:val="00EA787A"/>
    <w:rsid w:val="00EA7AFC"/>
    <w:rsid w:val="00EB1AA5"/>
    <w:rsid w:val="00EB443D"/>
    <w:rsid w:val="00EB5FAD"/>
    <w:rsid w:val="00EB7B71"/>
    <w:rsid w:val="00EC126D"/>
    <w:rsid w:val="00EC4BCC"/>
    <w:rsid w:val="00EC50BE"/>
    <w:rsid w:val="00EC79CB"/>
    <w:rsid w:val="00ED1573"/>
    <w:rsid w:val="00ED2E5A"/>
    <w:rsid w:val="00ED3EC6"/>
    <w:rsid w:val="00EE472A"/>
    <w:rsid w:val="00EE7A58"/>
    <w:rsid w:val="00EF1940"/>
    <w:rsid w:val="00EF3374"/>
    <w:rsid w:val="00F024CE"/>
    <w:rsid w:val="00F026D0"/>
    <w:rsid w:val="00F03DBA"/>
    <w:rsid w:val="00F10CEF"/>
    <w:rsid w:val="00F13B85"/>
    <w:rsid w:val="00F160E9"/>
    <w:rsid w:val="00F17312"/>
    <w:rsid w:val="00F32B17"/>
    <w:rsid w:val="00F354C1"/>
    <w:rsid w:val="00F37133"/>
    <w:rsid w:val="00F4161B"/>
    <w:rsid w:val="00F42009"/>
    <w:rsid w:val="00F44A76"/>
    <w:rsid w:val="00F47B5F"/>
    <w:rsid w:val="00F5184B"/>
    <w:rsid w:val="00F54D56"/>
    <w:rsid w:val="00F56BB5"/>
    <w:rsid w:val="00F62E1C"/>
    <w:rsid w:val="00F64ADC"/>
    <w:rsid w:val="00F71DB1"/>
    <w:rsid w:val="00F76641"/>
    <w:rsid w:val="00F769E2"/>
    <w:rsid w:val="00F76A10"/>
    <w:rsid w:val="00F85538"/>
    <w:rsid w:val="00F9164D"/>
    <w:rsid w:val="00F91867"/>
    <w:rsid w:val="00F975AF"/>
    <w:rsid w:val="00FA0D22"/>
    <w:rsid w:val="00FA4AD4"/>
    <w:rsid w:val="00FA4ED0"/>
    <w:rsid w:val="00FB36C7"/>
    <w:rsid w:val="00FB403B"/>
    <w:rsid w:val="00FB5149"/>
    <w:rsid w:val="00FB6E73"/>
    <w:rsid w:val="00FC534E"/>
    <w:rsid w:val="00FC6105"/>
    <w:rsid w:val="00FC780C"/>
    <w:rsid w:val="00FD21A1"/>
    <w:rsid w:val="00FD248F"/>
    <w:rsid w:val="00FD2DE9"/>
    <w:rsid w:val="00FD37A4"/>
    <w:rsid w:val="00FD5AE0"/>
    <w:rsid w:val="00FD6B20"/>
    <w:rsid w:val="00FE3946"/>
    <w:rsid w:val="00FE4EE9"/>
    <w:rsid w:val="00FE7C0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A7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1CD"/>
  </w:style>
  <w:style w:type="paragraph" w:styleId="Nagwek1">
    <w:name w:val="heading 1"/>
    <w:basedOn w:val="Normalny"/>
    <w:next w:val="Normalny"/>
    <w:link w:val="Nagwek1Znak"/>
    <w:uiPriority w:val="9"/>
    <w:qFormat/>
    <w:rsid w:val="008001CD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1C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8001C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1CD"/>
    <w:pPr>
      <w:keepNext/>
      <w:jc w:val="center"/>
      <w:outlineLvl w:val="3"/>
    </w:pPr>
    <w:rPr>
      <w:rFonts w:ascii="Arial" w:hAnsi="Arial"/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1CD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gwek6">
    <w:name w:val="heading 6"/>
    <w:basedOn w:val="Normalny"/>
    <w:next w:val="Normalny"/>
    <w:link w:val="Nagwek6Znak"/>
    <w:qFormat/>
    <w:rsid w:val="008001CD"/>
    <w:pPr>
      <w:keepNext/>
      <w:jc w:val="center"/>
      <w:outlineLvl w:val="5"/>
    </w:pPr>
    <w:rPr>
      <w:rFonts w:ascii="Tahoma" w:hAnsi="Tahoma"/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001CD"/>
    <w:pPr>
      <w:keepNext/>
      <w:outlineLvl w:val="6"/>
    </w:pPr>
    <w:rPr>
      <w:sz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001CD"/>
    <w:pPr>
      <w:keepNext/>
      <w:jc w:val="center"/>
      <w:outlineLvl w:val="7"/>
    </w:pPr>
    <w:rPr>
      <w:rFonts w:ascii="Tahoma" w:hAnsi="Tahoma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001CD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8001CD"/>
    <w:pPr>
      <w:ind w:firstLine="567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rsid w:val="008001CD"/>
    <w:pPr>
      <w:ind w:firstLine="567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001CD"/>
    <w:pPr>
      <w:ind w:firstLine="708"/>
      <w:jc w:val="both"/>
    </w:pPr>
    <w:rPr>
      <w:rFonts w:ascii="Arial" w:hAnsi="Arial"/>
      <w:sz w:val="22"/>
    </w:rPr>
  </w:style>
  <w:style w:type="paragraph" w:customStyle="1" w:styleId="Teksty">
    <w:name w:val="Teksty"/>
    <w:basedOn w:val="Normalny"/>
    <w:rsid w:val="008001CD"/>
    <w:pPr>
      <w:spacing w:before="120" w:line="360" w:lineRule="auto"/>
      <w:jc w:val="both"/>
    </w:pPr>
    <w:rPr>
      <w:rFonts w:ascii="Arial" w:hAnsi="Arial"/>
    </w:rPr>
  </w:style>
  <w:style w:type="paragraph" w:customStyle="1" w:styleId="Wykazzacznikwwkorespondencji">
    <w:name w:val="Wykaz załączników w korespondencji"/>
    <w:basedOn w:val="Normalny"/>
    <w:rsid w:val="008001CD"/>
    <w:pPr>
      <w:spacing w:after="120" w:line="360" w:lineRule="auto"/>
    </w:pPr>
    <w:rPr>
      <w:rFonts w:ascii="Arial" w:hAnsi="Arial"/>
    </w:rPr>
  </w:style>
  <w:style w:type="paragraph" w:customStyle="1" w:styleId="Datawkorespondencji">
    <w:name w:val="Data w korespondencji"/>
    <w:basedOn w:val="Normalny"/>
    <w:rsid w:val="008001CD"/>
    <w:pPr>
      <w:spacing w:after="120" w:line="360" w:lineRule="auto"/>
      <w:jc w:val="right"/>
    </w:pPr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rsid w:val="008001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01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01CD"/>
    <w:rPr>
      <w:rFonts w:cs="Times New Roman"/>
    </w:rPr>
  </w:style>
  <w:style w:type="paragraph" w:styleId="Tekstblokowy">
    <w:name w:val="Block Text"/>
    <w:basedOn w:val="Normalny"/>
    <w:rsid w:val="008001CD"/>
    <w:pPr>
      <w:ind w:left="5103" w:right="-710"/>
    </w:pPr>
    <w:rPr>
      <w:rFonts w:ascii="Tahoma" w:hAnsi="Tahoma"/>
    </w:rPr>
  </w:style>
  <w:style w:type="character" w:styleId="Hipercze">
    <w:name w:val="Hyperlink"/>
    <w:basedOn w:val="Domylnaczcionkaakapitu"/>
    <w:uiPriority w:val="99"/>
    <w:rsid w:val="00800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001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001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001CD"/>
  </w:style>
  <w:style w:type="paragraph" w:styleId="Tytu">
    <w:name w:val="Title"/>
    <w:basedOn w:val="Normalny"/>
    <w:link w:val="TytuZnak"/>
    <w:qFormat/>
    <w:rsid w:val="008001CD"/>
    <w:pPr>
      <w:jc w:val="center"/>
    </w:pPr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1"/>
    <w:rsid w:val="0092743C"/>
    <w:pPr>
      <w:spacing w:after="120" w:line="480" w:lineRule="auto"/>
    </w:pPr>
  </w:style>
  <w:style w:type="character" w:customStyle="1" w:styleId="EquationCaption">
    <w:name w:val="_Equation Caption"/>
    <w:rsid w:val="000905E2"/>
  </w:style>
  <w:style w:type="paragraph" w:styleId="Tekstpodstawowy">
    <w:name w:val="Body Text"/>
    <w:aliases w:val="(F2)"/>
    <w:basedOn w:val="Normalny"/>
    <w:link w:val="TekstpodstawowyZnak1"/>
    <w:rsid w:val="00C52415"/>
    <w:pPr>
      <w:spacing w:after="120"/>
    </w:pPr>
  </w:style>
  <w:style w:type="table" w:styleId="Tabela-Siatka">
    <w:name w:val="Table Grid"/>
    <w:basedOn w:val="Standardowy"/>
    <w:rsid w:val="0097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0238"/>
    <w:rPr>
      <w:b/>
      <w:bCs/>
    </w:rPr>
  </w:style>
  <w:style w:type="paragraph" w:customStyle="1" w:styleId="ZnakZnakZnak">
    <w:name w:val="Znak Znak Znak"/>
    <w:basedOn w:val="Normalny"/>
    <w:rsid w:val="00945710"/>
    <w:rPr>
      <w:sz w:val="24"/>
      <w:szCs w:val="24"/>
    </w:rPr>
  </w:style>
  <w:style w:type="character" w:styleId="UyteHipercze">
    <w:name w:val="FollowedHyperlink"/>
    <w:basedOn w:val="Domylnaczcionkaakapitu"/>
    <w:rsid w:val="00A36414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E96E59"/>
    <w:pPr>
      <w:ind w:left="720"/>
      <w:contextualSpacing/>
    </w:pPr>
  </w:style>
  <w:style w:type="paragraph" w:styleId="Zwykytekst">
    <w:name w:val="Plain Text"/>
    <w:basedOn w:val="Normalny"/>
    <w:link w:val="ZwykytekstZnak"/>
    <w:rsid w:val="005D3839"/>
    <w:rPr>
      <w:rFonts w:ascii="Courier New" w:hAnsi="Courier New"/>
      <w:lang w:eastAsia="zh-CN"/>
    </w:rPr>
  </w:style>
  <w:style w:type="character" w:customStyle="1" w:styleId="ZwykytekstZnak">
    <w:name w:val="Zwykły tekst Znak"/>
    <w:link w:val="Zwykytekst"/>
    <w:rsid w:val="005D3839"/>
    <w:rPr>
      <w:rFonts w:ascii="Courier New" w:hAnsi="Courier New"/>
    </w:rPr>
  </w:style>
  <w:style w:type="character" w:customStyle="1" w:styleId="apple-style-span">
    <w:name w:val="apple-style-span"/>
    <w:basedOn w:val="Domylnaczcionkaakapitu"/>
    <w:rsid w:val="004D53A5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875E03"/>
  </w:style>
  <w:style w:type="paragraph" w:customStyle="1" w:styleId="Default">
    <w:name w:val="Default"/>
    <w:rsid w:val="007B5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484107"/>
    <w:rPr>
      <w:rFonts w:cs="Times New Roman"/>
    </w:rPr>
  </w:style>
  <w:style w:type="paragraph" w:customStyle="1" w:styleId="Poprawka1">
    <w:name w:val="Poprawka1"/>
    <w:hidden/>
    <w:semiHidden/>
    <w:rsid w:val="008F3A5E"/>
  </w:style>
  <w:style w:type="paragraph" w:customStyle="1" w:styleId="Punkttekstu">
    <w:name w:val="Punkttekstu"/>
    <w:basedOn w:val="Normalny"/>
    <w:rsid w:val="00BC0753"/>
    <w:pPr>
      <w:ind w:left="283" w:hanging="283"/>
      <w:jc w:val="both"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0257"/>
    <w:rPr>
      <w:rFonts w:cs="Times New Roman"/>
    </w:rPr>
  </w:style>
  <w:style w:type="character" w:customStyle="1" w:styleId="Nagwek7Znak">
    <w:name w:val="Nagłówek 7 Znak"/>
    <w:link w:val="Nagwek7"/>
    <w:uiPriority w:val="9"/>
    <w:rsid w:val="006E124E"/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B76226"/>
  </w:style>
  <w:style w:type="character" w:customStyle="1" w:styleId="TekstprzypisudolnegoZnak">
    <w:name w:val="Tekst przypisu dolnego Znak"/>
    <w:basedOn w:val="Domylnaczcionkaakapitu"/>
    <w:link w:val="Tekstprzypisudolnego"/>
    <w:rsid w:val="00B76226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B7622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520CB"/>
    <w:pPr>
      <w:ind w:left="720"/>
      <w:contextualSpacing/>
    </w:pPr>
  </w:style>
  <w:style w:type="paragraph" w:customStyle="1" w:styleId="AssecoNagwekA1">
    <w:name w:val="Asseco Nagłówek A1"/>
    <w:basedOn w:val="AssecoStandard"/>
    <w:next w:val="AssecoStandard"/>
    <w:rsid w:val="00AB6453"/>
    <w:pPr>
      <w:keepNext/>
      <w:pageBreakBefore/>
      <w:spacing w:before="480" w:after="360"/>
      <w:jc w:val="left"/>
      <w:outlineLvl w:val="0"/>
    </w:pPr>
    <w:rPr>
      <w:rFonts w:cs="Arial"/>
      <w:b/>
      <w:sz w:val="28"/>
      <w:szCs w:val="36"/>
    </w:rPr>
  </w:style>
  <w:style w:type="paragraph" w:customStyle="1" w:styleId="AssecoStandard">
    <w:name w:val="Asseco Standard"/>
    <w:basedOn w:val="textgwnyoferty"/>
    <w:link w:val="AssecoStandardZnak"/>
    <w:qFormat/>
    <w:rsid w:val="00AB6453"/>
    <w:pPr>
      <w:spacing w:after="120"/>
      <w:ind w:left="0" w:right="0"/>
    </w:pPr>
    <w:rPr>
      <w:lang w:val="cs-CZ"/>
    </w:rPr>
  </w:style>
  <w:style w:type="paragraph" w:customStyle="1" w:styleId="textgwnyoferty">
    <w:name w:val="text główny oferty"/>
    <w:basedOn w:val="Normalny"/>
    <w:link w:val="textgwnyofertyZnak"/>
    <w:rsid w:val="00AB6453"/>
    <w:pPr>
      <w:spacing w:line="280" w:lineRule="atLeast"/>
      <w:ind w:left="1080" w:right="844"/>
      <w:jc w:val="both"/>
    </w:pPr>
    <w:rPr>
      <w:rFonts w:ascii="Verdana" w:hAnsi="Verdana"/>
      <w:color w:val="000000"/>
      <w:szCs w:val="22"/>
      <w:lang w:val="en-US" w:eastAsia="en-US"/>
    </w:rPr>
  </w:style>
  <w:style w:type="character" w:customStyle="1" w:styleId="textgwnyofertyZnak">
    <w:name w:val="text główny oferty Znak"/>
    <w:basedOn w:val="Domylnaczcionkaakapitu"/>
    <w:link w:val="textgwnyoferty"/>
    <w:rsid w:val="00AB6453"/>
    <w:rPr>
      <w:rFonts w:ascii="Verdana" w:hAnsi="Verdana"/>
      <w:color w:val="000000"/>
      <w:szCs w:val="22"/>
      <w:lang w:val="en-US" w:eastAsia="en-US"/>
    </w:rPr>
  </w:style>
  <w:style w:type="character" w:customStyle="1" w:styleId="AssecoStandardZnak">
    <w:name w:val="Asseco Standard Znak"/>
    <w:basedOn w:val="textgwnyofertyZnak"/>
    <w:link w:val="AssecoStandard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NagwekA2">
    <w:name w:val="Asseco Nagłówek A2"/>
    <w:basedOn w:val="AssecoStandard"/>
    <w:next w:val="AssecoStandard"/>
    <w:rsid w:val="00AB6453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"/>
    <w:next w:val="AssecoStandard"/>
    <w:rsid w:val="00AB6453"/>
    <w:pPr>
      <w:keepNext/>
      <w:spacing w:before="360"/>
      <w:jc w:val="left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"/>
    <w:next w:val="AssecoStandard"/>
    <w:rsid w:val="00AB6453"/>
    <w:pPr>
      <w:keepNext/>
      <w:spacing w:before="360"/>
      <w:jc w:val="left"/>
      <w:outlineLvl w:val="3"/>
    </w:pPr>
    <w:rPr>
      <w:b/>
    </w:rPr>
  </w:style>
  <w:style w:type="paragraph" w:customStyle="1" w:styleId="AssecoNagwekA5">
    <w:name w:val="Asseco Nagłówek A5"/>
    <w:basedOn w:val="AssecoStandard"/>
    <w:next w:val="AssecoStandard"/>
    <w:rsid w:val="00AB6453"/>
    <w:pPr>
      <w:spacing w:before="240"/>
      <w:jc w:val="left"/>
      <w:outlineLvl w:val="4"/>
    </w:pPr>
    <w:rPr>
      <w:b/>
    </w:rPr>
  </w:style>
  <w:style w:type="character" w:customStyle="1" w:styleId="TytuZnak">
    <w:name w:val="Tytuł Znak"/>
    <w:basedOn w:val="Domylnaczcionkaakapitu"/>
    <w:link w:val="Tytu"/>
    <w:rsid w:val="00AB6453"/>
    <w:rPr>
      <w:b/>
      <w:sz w:val="24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AB6453"/>
    <w:pPr>
      <w:keepLines/>
      <w:spacing w:before="480" w:after="36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customStyle="1" w:styleId="AssecoNagwek1">
    <w:name w:val="Asseco Nagłówek 1"/>
    <w:basedOn w:val="AssecoStandard"/>
    <w:next w:val="AssecoStandard"/>
    <w:rsid w:val="00AB6453"/>
    <w:pPr>
      <w:keepNext/>
      <w:pageBreakBefore/>
      <w:tabs>
        <w:tab w:val="num" w:pos="360"/>
      </w:tabs>
      <w:spacing w:before="480" w:after="360"/>
      <w:ind w:left="360" w:hanging="360"/>
      <w:jc w:val="left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Normalny"/>
    <w:next w:val="Normalny"/>
    <w:rsid w:val="00AB6453"/>
    <w:pPr>
      <w:spacing w:before="360" w:after="240" w:line="280" w:lineRule="atLeast"/>
      <w:jc w:val="both"/>
    </w:pPr>
    <w:rPr>
      <w:rFonts w:ascii="Verdana" w:hAnsi="Verdana"/>
      <w:b/>
      <w:bCs/>
      <w:color w:val="000000"/>
      <w:sz w:val="28"/>
      <w:szCs w:val="36"/>
    </w:rPr>
  </w:style>
  <w:style w:type="paragraph" w:customStyle="1" w:styleId="AssecoNagwek2">
    <w:name w:val="Asseco Nagłówek 2"/>
    <w:basedOn w:val="AssecoStandard"/>
    <w:next w:val="AssecoStandard"/>
    <w:rsid w:val="00AB6453"/>
    <w:pPr>
      <w:keepNext/>
      <w:numPr>
        <w:ilvl w:val="1"/>
        <w:numId w:val="26"/>
      </w:numPr>
      <w:tabs>
        <w:tab w:val="num" w:pos="567"/>
      </w:tabs>
      <w:spacing w:before="360" w:after="200"/>
      <w:ind w:left="567" w:hanging="567"/>
      <w:jc w:val="left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"/>
    <w:next w:val="AssecoStandard"/>
    <w:rsid w:val="00AB6453"/>
    <w:pPr>
      <w:numPr>
        <w:ilvl w:val="2"/>
        <w:numId w:val="26"/>
      </w:numPr>
      <w:tabs>
        <w:tab w:val="num" w:pos="709"/>
        <w:tab w:val="num" w:pos="1080"/>
      </w:tabs>
      <w:spacing w:before="360"/>
      <w:ind w:left="709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aliases w:val="Asseco Spis treści 1"/>
    <w:basedOn w:val="Normalny"/>
    <w:next w:val="Normalny"/>
    <w:autoRedefine/>
    <w:uiPriority w:val="39"/>
    <w:unhideWhenUsed/>
    <w:qFormat/>
    <w:rsid w:val="00AB6453"/>
    <w:pPr>
      <w:tabs>
        <w:tab w:val="left" w:pos="284"/>
        <w:tab w:val="right" w:leader="dot" w:pos="9060"/>
      </w:tabs>
      <w:spacing w:before="160" w:after="120" w:line="280" w:lineRule="atLeast"/>
      <w:ind w:left="284" w:hanging="284"/>
    </w:pPr>
    <w:rPr>
      <w:rFonts w:ascii="Verdana" w:hAnsi="Verdana"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B6453"/>
    <w:pPr>
      <w:tabs>
        <w:tab w:val="left" w:pos="709"/>
        <w:tab w:val="right" w:leader="dot" w:pos="9072"/>
      </w:tabs>
      <w:spacing w:after="120" w:line="280" w:lineRule="atLeast"/>
    </w:pPr>
    <w:rPr>
      <w:rFonts w:ascii="Verdana" w:hAnsi="Verdana"/>
      <w:color w:val="000000"/>
    </w:rPr>
  </w:style>
  <w:style w:type="paragraph" w:styleId="Spistreci3">
    <w:name w:val="toc 3"/>
    <w:aliases w:val="Asseco Spis treści 3"/>
    <w:basedOn w:val="Normalny"/>
    <w:uiPriority w:val="39"/>
    <w:qFormat/>
    <w:rsid w:val="00AB6453"/>
    <w:pPr>
      <w:tabs>
        <w:tab w:val="right" w:leader="dot" w:pos="9072"/>
      </w:tabs>
      <w:spacing w:after="120" w:line="280" w:lineRule="atLeast"/>
      <w:ind w:left="1655" w:hanging="799"/>
    </w:pPr>
    <w:rPr>
      <w:rFonts w:ascii="Verdana" w:hAnsi="Verdana"/>
      <w:iCs/>
      <w:noProof/>
      <w:color w:val="000000"/>
      <w:szCs w:val="28"/>
    </w:rPr>
  </w:style>
  <w:style w:type="paragraph" w:styleId="Spistreci4">
    <w:name w:val="toc 4"/>
    <w:aliases w:val="DRQ Spis treści 4"/>
    <w:basedOn w:val="Normalny"/>
    <w:semiHidden/>
    <w:rsid w:val="00AB6453"/>
    <w:pPr>
      <w:tabs>
        <w:tab w:val="left" w:pos="-4503"/>
        <w:tab w:val="left" w:pos="2626"/>
        <w:tab w:val="left" w:pos="3477"/>
        <w:tab w:val="right" w:leader="dot" w:pos="9072"/>
      </w:tabs>
      <w:spacing w:before="120" w:after="60" w:line="280" w:lineRule="atLeast"/>
      <w:ind w:left="2626" w:hanging="970"/>
    </w:pPr>
    <w:rPr>
      <w:rFonts w:ascii="Arial" w:hAnsi="Arial"/>
      <w:noProof/>
      <w:color w:val="000000"/>
      <w:szCs w:val="21"/>
    </w:rPr>
  </w:style>
  <w:style w:type="paragraph" w:styleId="Spistreci5">
    <w:name w:val="toc 5"/>
    <w:aliases w:val="DRQ Spis treści 5"/>
    <w:basedOn w:val="Normalny"/>
    <w:semiHidden/>
    <w:rsid w:val="00AB6453"/>
    <w:pPr>
      <w:tabs>
        <w:tab w:val="left" w:pos="3760"/>
        <w:tab w:val="right" w:leader="dot" w:pos="9072"/>
      </w:tabs>
      <w:spacing w:before="120" w:after="120" w:line="280" w:lineRule="atLeast"/>
      <w:ind w:left="3760" w:hanging="1140"/>
    </w:pPr>
    <w:rPr>
      <w:rFonts w:ascii="Arial" w:hAnsi="Arial"/>
      <w:noProof/>
      <w:color w:val="000000"/>
      <w:szCs w:val="28"/>
    </w:rPr>
  </w:style>
  <w:style w:type="paragraph" w:styleId="Spistreci6">
    <w:name w:val="toc 6"/>
    <w:basedOn w:val="Normalny"/>
    <w:next w:val="Normalny"/>
    <w:autoRedefine/>
    <w:semiHidden/>
    <w:rsid w:val="00AB6453"/>
    <w:pPr>
      <w:spacing w:line="280" w:lineRule="atLeast"/>
      <w:ind w:left="1200"/>
    </w:pPr>
    <w:rPr>
      <w:rFonts w:ascii="Verdana" w:hAnsi="Verdana"/>
      <w:noProof/>
      <w:color w:val="000000"/>
      <w:szCs w:val="21"/>
    </w:rPr>
  </w:style>
  <w:style w:type="paragraph" w:styleId="Spistreci7">
    <w:name w:val="toc 7"/>
    <w:basedOn w:val="Normalny"/>
    <w:next w:val="Normalny"/>
    <w:autoRedefine/>
    <w:semiHidden/>
    <w:rsid w:val="00AB6453"/>
    <w:pPr>
      <w:spacing w:line="280" w:lineRule="atLeast"/>
      <w:ind w:left="1440"/>
    </w:pPr>
    <w:rPr>
      <w:rFonts w:ascii="Verdana" w:hAnsi="Verdana"/>
      <w:color w:val="000000"/>
      <w:szCs w:val="21"/>
    </w:rPr>
  </w:style>
  <w:style w:type="paragraph" w:styleId="Spistreci8">
    <w:name w:val="toc 8"/>
    <w:basedOn w:val="Normalny"/>
    <w:next w:val="Normalny"/>
    <w:autoRedefine/>
    <w:semiHidden/>
    <w:rsid w:val="00AB6453"/>
    <w:pPr>
      <w:spacing w:line="280" w:lineRule="atLeast"/>
      <w:ind w:left="1680"/>
    </w:pPr>
    <w:rPr>
      <w:rFonts w:ascii="Verdana" w:hAnsi="Verdana"/>
      <w:color w:val="000000"/>
      <w:szCs w:val="21"/>
    </w:rPr>
  </w:style>
  <w:style w:type="paragraph" w:styleId="Spistreci9">
    <w:name w:val="toc 9"/>
    <w:basedOn w:val="Normalny"/>
    <w:next w:val="Normalny"/>
    <w:autoRedefine/>
    <w:semiHidden/>
    <w:rsid w:val="00AB6453"/>
    <w:pPr>
      <w:spacing w:line="280" w:lineRule="atLeast"/>
      <w:ind w:left="1920"/>
    </w:pPr>
    <w:rPr>
      <w:rFonts w:ascii="Verdana" w:hAnsi="Verdana"/>
      <w:color w:val="000000"/>
      <w:szCs w:val="21"/>
    </w:rPr>
  </w:style>
  <w:style w:type="paragraph" w:customStyle="1" w:styleId="AssecoWyliczenie1">
    <w:name w:val="Asseco Wyliczenie 1"/>
    <w:basedOn w:val="AssecoStandard"/>
    <w:next w:val="AssecoStandard"/>
    <w:rsid w:val="00AB6453"/>
    <w:pPr>
      <w:numPr>
        <w:numId w:val="23"/>
      </w:numPr>
      <w:spacing w:after="60"/>
      <w:ind w:left="357" w:hanging="357"/>
    </w:pPr>
    <w:rPr>
      <w:szCs w:val="24"/>
    </w:rPr>
  </w:style>
  <w:style w:type="paragraph" w:customStyle="1" w:styleId="AssecoWyliczenie2">
    <w:name w:val="Asseco Wyliczenie 2"/>
    <w:basedOn w:val="AssecoStandard"/>
    <w:next w:val="AssecoStandard"/>
    <w:rsid w:val="00AB6453"/>
    <w:pPr>
      <w:numPr>
        <w:ilvl w:val="1"/>
        <w:numId w:val="23"/>
      </w:numPr>
      <w:tabs>
        <w:tab w:val="clear" w:pos="717"/>
        <w:tab w:val="num" w:pos="720"/>
      </w:tabs>
      <w:spacing w:after="60"/>
      <w:ind w:left="714" w:hanging="357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453"/>
    <w:pPr>
      <w:spacing w:after="60" w:line="280" w:lineRule="atLeast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6453"/>
    <w:rPr>
      <w:rFonts w:ascii="Verdana" w:hAnsi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AB6453"/>
    <w:pPr>
      <w:keepNext/>
      <w:spacing w:after="120" w:line="280" w:lineRule="atLeast"/>
      <w:jc w:val="center"/>
    </w:pPr>
    <w:rPr>
      <w:rFonts w:ascii="Verdana" w:hAnsi="Verdana"/>
      <w:bCs/>
      <w:color w:val="000000"/>
    </w:rPr>
  </w:style>
  <w:style w:type="character" w:styleId="Wyrnieniedelikatne">
    <w:name w:val="Subtle Emphasis"/>
    <w:basedOn w:val="Domylnaczcionkaakapitu"/>
    <w:uiPriority w:val="19"/>
    <w:qFormat/>
    <w:rsid w:val="00AB6453"/>
    <w:rPr>
      <w:rFonts w:ascii="Verdana" w:hAnsi="Verdana"/>
      <w:i/>
      <w:iCs/>
      <w:color w:val="808080"/>
      <w:sz w:val="20"/>
    </w:rPr>
  </w:style>
  <w:style w:type="character" w:styleId="Wyrnienieintensywne">
    <w:name w:val="Intense Emphasis"/>
    <w:basedOn w:val="Domylnaczcionkaakapitu"/>
    <w:uiPriority w:val="21"/>
    <w:qFormat/>
    <w:rsid w:val="00AB6453"/>
    <w:rPr>
      <w:rFonts w:ascii="Verdana" w:hAnsi="Verdana"/>
      <w:b/>
      <w:bCs/>
      <w:i/>
      <w:iCs/>
      <w:color w:val="004B85"/>
      <w:sz w:val="20"/>
    </w:rPr>
  </w:style>
  <w:style w:type="paragraph" w:styleId="Mapadokumentu">
    <w:name w:val="Document Map"/>
    <w:basedOn w:val="Normalny"/>
    <w:link w:val="MapadokumentuZnak"/>
    <w:rsid w:val="00AB6453"/>
    <w:pPr>
      <w:shd w:val="clear" w:color="auto" w:fill="000080"/>
      <w:spacing w:line="280" w:lineRule="atLeast"/>
    </w:pPr>
    <w:rPr>
      <w:rFonts w:ascii="Tahoma" w:hAnsi="Tahoma" w:cs="Tahoma"/>
      <w:color w:val="000000"/>
    </w:rPr>
  </w:style>
  <w:style w:type="character" w:customStyle="1" w:styleId="MapadokumentuZnak">
    <w:name w:val="Mapa dokumentu Znak"/>
    <w:basedOn w:val="Domylnaczcionkaakapitu"/>
    <w:link w:val="Mapadokumentu"/>
    <w:rsid w:val="00AB6453"/>
    <w:rPr>
      <w:rFonts w:ascii="Tahoma" w:hAnsi="Tahoma" w:cs="Tahoma"/>
      <w:color w:val="000000"/>
      <w:shd w:val="clear" w:color="auto" w:fill="000080"/>
    </w:rPr>
  </w:style>
  <w:style w:type="character" w:styleId="Uwydatnienie">
    <w:name w:val="Emphasis"/>
    <w:basedOn w:val="Domylnaczcionkaakapitu"/>
    <w:uiPriority w:val="20"/>
    <w:qFormat/>
    <w:rsid w:val="00AB6453"/>
    <w:rPr>
      <w:rFonts w:ascii="Verdana" w:hAnsi="Verdana"/>
      <w:i/>
      <w:iCs/>
      <w:sz w:val="20"/>
    </w:rPr>
  </w:style>
  <w:style w:type="paragraph" w:customStyle="1" w:styleId="Standardowyzodstpem">
    <w:name w:val="Standardowy z odstępem"/>
    <w:basedOn w:val="Normalny"/>
    <w:rsid w:val="00AB6453"/>
    <w:pPr>
      <w:spacing w:after="120" w:line="280" w:lineRule="atLeast"/>
    </w:pPr>
    <w:rPr>
      <w:rFonts w:ascii="Verdana" w:hAnsi="Verdana"/>
      <w:color w:val="000000"/>
      <w:kern w:val="20"/>
      <w:sz w:val="22"/>
      <w:szCs w:val="22"/>
    </w:rPr>
  </w:style>
  <w:style w:type="paragraph" w:customStyle="1" w:styleId="Dotyczy">
    <w:name w:val="Dotyczy"/>
    <w:basedOn w:val="Normalny"/>
    <w:next w:val="Zwrotgrzecznociowy"/>
    <w:rsid w:val="00AB6453"/>
    <w:pPr>
      <w:spacing w:before="600" w:after="600" w:line="280" w:lineRule="atLeast"/>
      <w:jc w:val="both"/>
    </w:pPr>
    <w:rPr>
      <w:rFonts w:ascii="Verdana" w:hAnsi="Verdana"/>
      <w:color w:val="000000"/>
      <w:kern w:val="20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semiHidden/>
    <w:rsid w:val="00AB6453"/>
    <w:pPr>
      <w:spacing w:line="280" w:lineRule="atLeast"/>
    </w:pPr>
    <w:rPr>
      <w:rFonts w:ascii="Verdana" w:hAnsi="Verdana"/>
      <w:color w:val="000000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AB6453"/>
    <w:rPr>
      <w:rFonts w:ascii="Verdana" w:hAnsi="Verdana"/>
      <w:color w:val="000000"/>
    </w:rPr>
  </w:style>
  <w:style w:type="paragraph" w:customStyle="1" w:styleId="Rysunek">
    <w:name w:val="Rysunek"/>
    <w:basedOn w:val="Normalny"/>
    <w:next w:val="Normalny"/>
    <w:rsid w:val="00AB6453"/>
    <w:pPr>
      <w:keepNext/>
      <w:spacing w:before="240" w:after="120" w:line="300" w:lineRule="atLeast"/>
      <w:jc w:val="center"/>
    </w:pPr>
    <w:rPr>
      <w:rFonts w:ascii="Verdana" w:hAnsi="Verdana"/>
      <w:noProof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AB6453"/>
    <w:rPr>
      <w:rFonts w:ascii="Verdana" w:hAnsi="Verdana"/>
      <w:b/>
      <w:bCs/>
      <w:sz w:val="20"/>
    </w:rPr>
  </w:style>
  <w:style w:type="character" w:styleId="Odwoaniedelikatne">
    <w:name w:val="Subtle Reference"/>
    <w:basedOn w:val="Domylnaczcionkaakapitu"/>
    <w:uiPriority w:val="31"/>
    <w:qFormat/>
    <w:rsid w:val="00AB6453"/>
    <w:rPr>
      <w:rFonts w:ascii="Verdana" w:hAnsi="Verdana"/>
      <w:smallCaps/>
      <w:color w:val="004B85"/>
      <w:sz w:val="20"/>
      <w:u w:val="single"/>
    </w:rPr>
  </w:style>
  <w:style w:type="paragraph" w:customStyle="1" w:styleId="AssecoWyliczenie3">
    <w:name w:val="Asseco Wyliczenie 3"/>
    <w:basedOn w:val="AssecoStandard"/>
    <w:next w:val="AssecoStandard"/>
    <w:rsid w:val="00AB6453"/>
    <w:pPr>
      <w:numPr>
        <w:numId w:val="24"/>
      </w:numPr>
      <w:tabs>
        <w:tab w:val="clear" w:pos="1457"/>
        <w:tab w:val="num" w:pos="360"/>
        <w:tab w:val="left" w:pos="1072"/>
      </w:tabs>
      <w:spacing w:after="60"/>
      <w:ind w:left="1072" w:hanging="335"/>
    </w:pPr>
    <w:rPr>
      <w:szCs w:val="24"/>
      <w:lang w:val="en-US"/>
    </w:rPr>
  </w:style>
  <w:style w:type="paragraph" w:customStyle="1" w:styleId="Zastrzeenie">
    <w:name w:val="Zastrzeżenie"/>
    <w:basedOn w:val="Normalny"/>
    <w:autoRedefine/>
    <w:rsid w:val="00AB6453"/>
    <w:pPr>
      <w:spacing w:line="280" w:lineRule="atLeast"/>
      <w:jc w:val="right"/>
    </w:pPr>
    <w:rPr>
      <w:rFonts w:ascii="Verdana" w:hAnsi="Verdana"/>
      <w:i/>
      <w:iCs/>
      <w:color w:val="000000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rsid w:val="00AB6453"/>
    <w:pPr>
      <w:spacing w:line="280" w:lineRule="atLeast"/>
      <w:jc w:val="center"/>
    </w:pPr>
    <w:rPr>
      <w:rFonts w:ascii="Arial" w:hAnsi="Arial"/>
      <w:b/>
      <w:caps/>
      <w:color w:val="00000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AB6453"/>
    <w:rPr>
      <w:rFonts w:ascii="Arial" w:hAnsi="Arial"/>
      <w:b/>
      <w:caps/>
      <w:color w:val="000000"/>
      <w:sz w:val="32"/>
    </w:rPr>
  </w:style>
  <w:style w:type="paragraph" w:styleId="Listanumerowana">
    <w:name w:val="List Number"/>
    <w:basedOn w:val="Normalny"/>
    <w:rsid w:val="00AB6453"/>
    <w:pPr>
      <w:numPr>
        <w:numId w:val="25"/>
      </w:num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453"/>
    <w:pPr>
      <w:pBdr>
        <w:bottom w:val="single" w:sz="4" w:space="4" w:color="4F81BD"/>
      </w:pBdr>
      <w:spacing w:before="200" w:after="280" w:line="280" w:lineRule="atLeast"/>
      <w:ind w:left="936" w:right="936"/>
    </w:pPr>
    <w:rPr>
      <w:rFonts w:ascii="Verdana" w:hAnsi="Verdana"/>
      <w:b/>
      <w:bCs/>
      <w:i/>
      <w:iCs/>
      <w:color w:val="004B8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453"/>
    <w:rPr>
      <w:rFonts w:ascii="Verdana" w:hAnsi="Verdana"/>
      <w:b/>
      <w:bCs/>
      <w:i/>
      <w:iCs/>
      <w:color w:val="004B85"/>
    </w:rPr>
  </w:style>
  <w:style w:type="paragraph" w:customStyle="1" w:styleId="AssecoTabwierszszary">
    <w:name w:val="Asseco Tab wiersz szary"/>
    <w:basedOn w:val="AssecoStandard"/>
    <w:next w:val="AssecoStandard"/>
    <w:rsid w:val="00AB6453"/>
    <w:pPr>
      <w:shd w:val="clear" w:color="auto" w:fill="E6E6E6"/>
    </w:pPr>
  </w:style>
  <w:style w:type="character" w:styleId="Odwoanieintensywne">
    <w:name w:val="Intense Reference"/>
    <w:basedOn w:val="Domylnaczcionkaakapitu"/>
    <w:uiPriority w:val="32"/>
    <w:qFormat/>
    <w:rsid w:val="00AB6453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customStyle="1" w:styleId="AssecoMenu">
    <w:name w:val="Asseco Menu"/>
    <w:basedOn w:val="Domylnaczcionkaakapitu"/>
    <w:rsid w:val="00AB6453"/>
    <w:rPr>
      <w:rFonts w:ascii="Verdana" w:hAnsi="Verdana" w:cs="Arial"/>
      <w:b/>
      <w:bCs/>
      <w:smallCaps/>
      <w:sz w:val="20"/>
    </w:rPr>
  </w:style>
  <w:style w:type="paragraph" w:customStyle="1" w:styleId="AssecoNagwek4">
    <w:name w:val="Asseco Nagłówek 4"/>
    <w:basedOn w:val="AssecoStandard"/>
    <w:next w:val="AssecoStandard"/>
    <w:rsid w:val="00AB6453"/>
    <w:pPr>
      <w:numPr>
        <w:ilvl w:val="3"/>
        <w:numId w:val="26"/>
      </w:numPr>
      <w:tabs>
        <w:tab w:val="num" w:pos="1440"/>
      </w:tabs>
      <w:spacing w:before="360"/>
      <w:ind w:left="-45" w:firstLine="45"/>
      <w:jc w:val="left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AB6453"/>
    <w:pPr>
      <w:keepLines/>
      <w:spacing w:after="240" w:line="200" w:lineRule="atLeast"/>
      <w:jc w:val="both"/>
    </w:pPr>
    <w:rPr>
      <w:rFonts w:ascii="Verdana" w:hAnsi="Verdana"/>
      <w:noProof/>
      <w:color w:val="000000"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6453"/>
    <w:rPr>
      <w:rFonts w:ascii="Verdana" w:hAnsi="Verdana"/>
      <w:noProof/>
      <w:color w:val="000000"/>
      <w:sz w:val="18"/>
    </w:rPr>
  </w:style>
  <w:style w:type="paragraph" w:customStyle="1" w:styleId="AssecoNagwek5">
    <w:name w:val="Asseco Nagłówek 5"/>
    <w:basedOn w:val="AssecoStandard"/>
    <w:next w:val="AssecoStandard"/>
    <w:rsid w:val="00AB6453"/>
    <w:pPr>
      <w:numPr>
        <w:ilvl w:val="4"/>
        <w:numId w:val="26"/>
      </w:numPr>
      <w:tabs>
        <w:tab w:val="num" w:pos="1800"/>
      </w:tabs>
      <w:spacing w:before="240"/>
      <w:ind w:left="1800"/>
      <w:jc w:val="left"/>
    </w:pPr>
    <w:rPr>
      <w:b/>
      <w:szCs w:val="28"/>
    </w:rPr>
  </w:style>
  <w:style w:type="character" w:styleId="Tytuksiki">
    <w:name w:val="Book Title"/>
    <w:basedOn w:val="Domylnaczcionkaakapitu"/>
    <w:uiPriority w:val="33"/>
    <w:qFormat/>
    <w:rsid w:val="00AB6453"/>
    <w:rPr>
      <w:rFonts w:ascii="Verdana" w:hAnsi="Verdana"/>
      <w:b/>
      <w:bCs/>
      <w:smallCaps/>
      <w:spacing w:val="5"/>
      <w:sz w:val="20"/>
    </w:rPr>
  </w:style>
  <w:style w:type="paragraph" w:customStyle="1" w:styleId="Reprezentowany">
    <w:name w:val="Reprezentowany"/>
    <w:basedOn w:val="Normalny"/>
    <w:rsid w:val="00AB6453"/>
    <w:pPr>
      <w:tabs>
        <w:tab w:val="left" w:pos="3544"/>
      </w:tabs>
      <w:spacing w:before="120" w:after="120" w:line="280" w:lineRule="atLeast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customStyle="1" w:styleId="AssecoStopka">
    <w:name w:val="Asseco Stopka"/>
    <w:basedOn w:val="Normalny"/>
    <w:link w:val="AssecoStopkaZnak"/>
    <w:qFormat/>
    <w:rsid w:val="00AB6453"/>
    <w:pPr>
      <w:spacing w:line="280" w:lineRule="atLeast"/>
    </w:pPr>
    <w:rPr>
      <w:rFonts w:ascii="Verdana" w:hAnsi="Verdana"/>
      <w:color w:val="000000"/>
      <w:sz w:val="16"/>
      <w:szCs w:val="16"/>
    </w:rPr>
  </w:style>
  <w:style w:type="character" w:customStyle="1" w:styleId="AssecoStopkaZnak">
    <w:name w:val="Asseco Stopka Znak"/>
    <w:basedOn w:val="Domylnaczcionkaakapitu"/>
    <w:link w:val="AssecoStopka"/>
    <w:rsid w:val="00AB6453"/>
    <w:rPr>
      <w:rFonts w:ascii="Verdana" w:hAnsi="Verdana"/>
      <w:color w:val="000000"/>
      <w:sz w:val="16"/>
      <w:szCs w:val="16"/>
    </w:rPr>
  </w:style>
  <w:style w:type="paragraph" w:customStyle="1" w:styleId="Paragraf">
    <w:name w:val="Paragraf"/>
    <w:basedOn w:val="Normalny"/>
    <w:next w:val="Normalny"/>
    <w:rsid w:val="00AB6453"/>
    <w:pPr>
      <w:spacing w:before="240" w:after="240" w:line="280" w:lineRule="atLeast"/>
      <w:jc w:val="center"/>
    </w:pPr>
    <w:rPr>
      <w:rFonts w:ascii="Verdana" w:hAnsi="Verdana"/>
      <w:b/>
      <w:color w:val="000000"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AB6453"/>
    <w:pPr>
      <w:keepNext/>
      <w:spacing w:after="120" w:line="280" w:lineRule="atLeast"/>
    </w:pPr>
    <w:rPr>
      <w:rFonts w:ascii="Verdana" w:hAnsi="Verdana"/>
      <w:b/>
      <w:i/>
      <w:color w:val="000000"/>
      <w:sz w:val="22"/>
      <w:lang w:eastAsia="en-US"/>
    </w:rPr>
  </w:style>
  <w:style w:type="paragraph" w:customStyle="1" w:styleId="Definicje">
    <w:name w:val="Definicje"/>
    <w:basedOn w:val="AssecoStandard"/>
    <w:rsid w:val="00AB6453"/>
    <w:pPr>
      <w:tabs>
        <w:tab w:val="left" w:pos="284"/>
        <w:tab w:val="left" w:pos="851"/>
        <w:tab w:val="left" w:pos="3402"/>
        <w:tab w:val="left" w:pos="3828"/>
      </w:tabs>
      <w:spacing w:after="60"/>
    </w:pPr>
  </w:style>
  <w:style w:type="paragraph" w:customStyle="1" w:styleId="ustep">
    <w:name w:val="ustep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 w:val="22"/>
      <w:lang w:eastAsia="en-US"/>
    </w:rPr>
  </w:style>
  <w:style w:type="paragraph" w:styleId="Lista">
    <w:name w:val="List"/>
    <w:basedOn w:val="Normalny"/>
    <w:next w:val="Normalny"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AB6453"/>
    <w:pPr>
      <w:spacing w:after="120" w:line="280" w:lineRule="atLeast"/>
      <w:jc w:val="both"/>
    </w:pPr>
    <w:rPr>
      <w:rFonts w:ascii="Verdana" w:hAnsi="Verdana"/>
      <w:color w:val="FF000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B6453"/>
    <w:rPr>
      <w:rFonts w:ascii="Verdana" w:hAnsi="Verdana"/>
      <w:color w:val="FF0000"/>
      <w:lang w:eastAsia="en-US"/>
    </w:rPr>
  </w:style>
  <w:style w:type="paragraph" w:customStyle="1" w:styleId="opispola">
    <w:name w:val="opis pola"/>
    <w:basedOn w:val="Normalny"/>
    <w:rsid w:val="00AB6453"/>
    <w:pPr>
      <w:numPr>
        <w:numId w:val="20"/>
      </w:numPr>
      <w:spacing w:after="60" w:line="280" w:lineRule="atLeast"/>
      <w:ind w:left="357" w:hanging="357"/>
    </w:pPr>
    <w:rPr>
      <w:rFonts w:ascii="Verdana" w:hAnsi="Verdana"/>
      <w:color w:val="000000"/>
    </w:rPr>
  </w:style>
  <w:style w:type="paragraph" w:customStyle="1" w:styleId="AssecoParagraf">
    <w:name w:val="Asseco Paragraf"/>
    <w:basedOn w:val="AssecoStandard"/>
    <w:next w:val="AssecoStandard"/>
    <w:rsid w:val="00AB6453"/>
    <w:pPr>
      <w:keepNext/>
      <w:jc w:val="center"/>
    </w:pPr>
    <w:rPr>
      <w:b/>
      <w:bCs/>
      <w:sz w:val="22"/>
    </w:rPr>
  </w:style>
  <w:style w:type="paragraph" w:customStyle="1" w:styleId="ASSECOWypunktowanie2">
    <w:name w:val="ASSECO Wypunktowanie 2"/>
    <w:basedOn w:val="Normalny"/>
    <w:link w:val="ASSECOWypunktowanie2Znak"/>
    <w:rsid w:val="00AB6453"/>
    <w:pPr>
      <w:numPr>
        <w:numId w:val="28"/>
      </w:numPr>
      <w:tabs>
        <w:tab w:val="left" w:pos="993"/>
      </w:tabs>
      <w:spacing w:after="60" w:line="280" w:lineRule="atLeast"/>
      <w:ind w:left="992" w:hanging="346"/>
      <w:jc w:val="both"/>
    </w:pPr>
    <w:rPr>
      <w:rFonts w:ascii="Verdana" w:hAnsi="Verdana"/>
      <w:color w:val="000000"/>
    </w:rPr>
  </w:style>
  <w:style w:type="character" w:customStyle="1" w:styleId="ASSECOWypunktowanie2Znak">
    <w:name w:val="ASSECO Wypunktowanie 2 Znak"/>
    <w:basedOn w:val="Domylnaczcionkaakapitu"/>
    <w:link w:val="ASSECOWypunktowanie2"/>
    <w:rsid w:val="00AB6453"/>
    <w:rPr>
      <w:rFonts w:ascii="Verdana" w:hAnsi="Verdana"/>
      <w:color w:val="000000"/>
    </w:rPr>
  </w:style>
  <w:style w:type="paragraph" w:styleId="Adresnakopercie">
    <w:name w:val="envelope address"/>
    <w:basedOn w:val="Normalny"/>
    <w:semiHidden/>
    <w:rsid w:val="00AB6453"/>
    <w:pPr>
      <w:framePr w:w="7920" w:h="1980" w:hRule="exact" w:hSpace="141" w:wrap="auto" w:hAnchor="page" w:xAlign="center" w:yAlign="bottom"/>
      <w:spacing w:after="120" w:line="280" w:lineRule="atLeast"/>
      <w:ind w:left="2880"/>
      <w:jc w:val="both"/>
    </w:pPr>
    <w:rPr>
      <w:rFonts w:ascii="Arial" w:hAnsi="Arial" w:cs="Arial"/>
      <w:color w:val="000000"/>
      <w:szCs w:val="24"/>
    </w:rPr>
  </w:style>
  <w:style w:type="paragraph" w:styleId="Adreszwrotnynakopercie">
    <w:name w:val="envelope return"/>
    <w:basedOn w:val="Normalny"/>
    <w:semiHidden/>
    <w:rsid w:val="00AB6453"/>
    <w:pPr>
      <w:spacing w:after="120" w:line="280" w:lineRule="atLeast"/>
      <w:jc w:val="both"/>
    </w:pPr>
    <w:rPr>
      <w:rFonts w:ascii="Arial" w:hAnsi="Arial" w:cs="Arial"/>
      <w:color w:val="000000"/>
    </w:rPr>
  </w:style>
  <w:style w:type="paragraph" w:styleId="Data">
    <w:name w:val="Date"/>
    <w:basedOn w:val="Normalny"/>
    <w:next w:val="Normalny"/>
    <w:link w:val="DataZnak"/>
    <w:semiHidden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character" w:customStyle="1" w:styleId="DataZnak">
    <w:name w:val="Data Znak"/>
    <w:basedOn w:val="Domylnaczcionkaakapitu"/>
    <w:link w:val="Data"/>
    <w:semiHidden/>
    <w:rsid w:val="00AB6453"/>
    <w:rPr>
      <w:rFonts w:ascii="Arial" w:hAnsi="Arial"/>
      <w:color w:val="000000"/>
      <w:szCs w:val="24"/>
    </w:rPr>
  </w:style>
  <w:style w:type="paragraph" w:styleId="HTML-adres">
    <w:name w:val="HTML Address"/>
    <w:basedOn w:val="Normalny"/>
    <w:link w:val="HTML-adresZnak"/>
    <w:semiHidden/>
    <w:rsid w:val="00AB6453"/>
    <w:pPr>
      <w:spacing w:after="120" w:line="280" w:lineRule="atLeast"/>
      <w:jc w:val="both"/>
    </w:pPr>
    <w:rPr>
      <w:rFonts w:ascii="Arial" w:hAnsi="Arial"/>
      <w:i/>
      <w:iCs/>
      <w:color w:val="000000"/>
      <w:szCs w:val="24"/>
    </w:rPr>
  </w:style>
  <w:style w:type="character" w:customStyle="1" w:styleId="HTML-adresZnak">
    <w:name w:val="HTML - adres Znak"/>
    <w:basedOn w:val="Domylnaczcionkaakapitu"/>
    <w:link w:val="HTML-adres"/>
    <w:semiHidden/>
    <w:rsid w:val="00AB6453"/>
    <w:rPr>
      <w:rFonts w:ascii="Arial" w:hAnsi="Arial"/>
      <w:i/>
      <w:iCs/>
      <w:color w:val="000000"/>
      <w:szCs w:val="24"/>
    </w:rPr>
  </w:style>
  <w:style w:type="paragraph" w:styleId="HTML-wstpniesformatowany">
    <w:name w:val="HTML Preformatted"/>
    <w:basedOn w:val="Normalny"/>
    <w:link w:val="HTML-wstpniesformatowanyZnak"/>
    <w:rsid w:val="00AB6453"/>
    <w:pPr>
      <w:spacing w:after="120" w:line="280" w:lineRule="atLeast"/>
      <w:jc w:val="both"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6453"/>
    <w:rPr>
      <w:rFonts w:ascii="Courier New" w:hAnsi="Courier New" w:cs="Courier New"/>
      <w:color w:val="000000"/>
    </w:rPr>
  </w:style>
  <w:style w:type="paragraph" w:styleId="Indeks1">
    <w:name w:val="index 1"/>
    <w:basedOn w:val="Normalny"/>
    <w:next w:val="Normalny"/>
    <w:autoRedefine/>
    <w:semiHidden/>
    <w:rsid w:val="00AB6453"/>
    <w:pPr>
      <w:spacing w:after="120" w:line="280" w:lineRule="atLeast"/>
      <w:ind w:left="180" w:hanging="180"/>
      <w:jc w:val="both"/>
    </w:pPr>
    <w:rPr>
      <w:rFonts w:ascii="Arial" w:hAnsi="Arial"/>
      <w:color w:val="000000"/>
      <w:szCs w:val="24"/>
    </w:rPr>
  </w:style>
  <w:style w:type="paragraph" w:styleId="Indeks2">
    <w:name w:val="index 2"/>
    <w:basedOn w:val="Normalny"/>
    <w:next w:val="Normalny"/>
    <w:autoRedefine/>
    <w:semiHidden/>
    <w:rsid w:val="00AB6453"/>
    <w:pPr>
      <w:spacing w:after="120" w:line="280" w:lineRule="atLeast"/>
      <w:ind w:left="360" w:hanging="180"/>
      <w:jc w:val="both"/>
    </w:pPr>
    <w:rPr>
      <w:rFonts w:ascii="Arial" w:hAnsi="Arial"/>
      <w:color w:val="000000"/>
      <w:szCs w:val="24"/>
    </w:rPr>
  </w:style>
  <w:style w:type="paragraph" w:styleId="Indeks3">
    <w:name w:val="index 3"/>
    <w:basedOn w:val="Normalny"/>
    <w:next w:val="Normalny"/>
    <w:autoRedefine/>
    <w:semiHidden/>
    <w:rsid w:val="00AB6453"/>
    <w:pPr>
      <w:spacing w:after="120" w:line="280" w:lineRule="atLeast"/>
      <w:ind w:left="540" w:hanging="180"/>
      <w:jc w:val="both"/>
    </w:pPr>
    <w:rPr>
      <w:rFonts w:ascii="Arial" w:hAnsi="Arial"/>
      <w:color w:val="000000"/>
      <w:szCs w:val="24"/>
    </w:rPr>
  </w:style>
  <w:style w:type="paragraph" w:styleId="Indeks4">
    <w:name w:val="index 4"/>
    <w:basedOn w:val="Normalny"/>
    <w:next w:val="Normalny"/>
    <w:autoRedefine/>
    <w:semiHidden/>
    <w:rsid w:val="00AB6453"/>
    <w:pPr>
      <w:spacing w:after="120" w:line="280" w:lineRule="atLeast"/>
      <w:ind w:left="720" w:hanging="180"/>
      <w:jc w:val="both"/>
    </w:pPr>
    <w:rPr>
      <w:rFonts w:ascii="Arial" w:hAnsi="Arial"/>
      <w:color w:val="000000"/>
      <w:szCs w:val="24"/>
    </w:rPr>
  </w:style>
  <w:style w:type="paragraph" w:styleId="Indeks5">
    <w:name w:val="index 5"/>
    <w:basedOn w:val="Normalny"/>
    <w:next w:val="Normalny"/>
    <w:autoRedefine/>
    <w:semiHidden/>
    <w:rsid w:val="00AB6453"/>
    <w:pPr>
      <w:spacing w:after="120" w:line="280" w:lineRule="atLeast"/>
      <w:ind w:left="900" w:hanging="180"/>
      <w:jc w:val="both"/>
    </w:pPr>
    <w:rPr>
      <w:rFonts w:ascii="Arial" w:hAnsi="Arial"/>
      <w:color w:val="000000"/>
      <w:szCs w:val="24"/>
    </w:rPr>
  </w:style>
  <w:style w:type="paragraph" w:styleId="Indeks6">
    <w:name w:val="index 6"/>
    <w:basedOn w:val="Normalny"/>
    <w:next w:val="Normalny"/>
    <w:autoRedefine/>
    <w:semiHidden/>
    <w:rsid w:val="00AB6453"/>
    <w:pPr>
      <w:spacing w:after="120" w:line="280" w:lineRule="atLeast"/>
      <w:ind w:left="1080" w:hanging="180"/>
      <w:jc w:val="both"/>
    </w:pPr>
    <w:rPr>
      <w:rFonts w:ascii="Arial" w:hAnsi="Arial"/>
      <w:color w:val="000000"/>
      <w:szCs w:val="24"/>
    </w:rPr>
  </w:style>
  <w:style w:type="paragraph" w:styleId="Indeks7">
    <w:name w:val="index 7"/>
    <w:basedOn w:val="Normalny"/>
    <w:next w:val="Normalny"/>
    <w:autoRedefine/>
    <w:semiHidden/>
    <w:rsid w:val="00AB6453"/>
    <w:pPr>
      <w:spacing w:after="120" w:line="280" w:lineRule="atLeast"/>
      <w:ind w:left="1260" w:hanging="180"/>
      <w:jc w:val="both"/>
    </w:pPr>
    <w:rPr>
      <w:rFonts w:ascii="Arial" w:hAnsi="Arial"/>
      <w:color w:val="000000"/>
      <w:szCs w:val="24"/>
    </w:rPr>
  </w:style>
  <w:style w:type="paragraph" w:styleId="Indeks8">
    <w:name w:val="index 8"/>
    <w:basedOn w:val="Normalny"/>
    <w:next w:val="Normalny"/>
    <w:autoRedefine/>
    <w:semiHidden/>
    <w:rsid w:val="00AB6453"/>
    <w:pPr>
      <w:spacing w:after="120" w:line="280" w:lineRule="atLeast"/>
      <w:ind w:left="1440" w:hanging="180"/>
      <w:jc w:val="both"/>
    </w:pPr>
    <w:rPr>
      <w:rFonts w:ascii="Arial" w:hAnsi="Arial"/>
      <w:color w:val="000000"/>
      <w:szCs w:val="24"/>
    </w:rPr>
  </w:style>
  <w:style w:type="paragraph" w:styleId="Indeks9">
    <w:name w:val="index 9"/>
    <w:basedOn w:val="Normalny"/>
    <w:next w:val="Normalny"/>
    <w:autoRedefine/>
    <w:semiHidden/>
    <w:rsid w:val="00AB6453"/>
    <w:pPr>
      <w:spacing w:after="120" w:line="280" w:lineRule="atLeast"/>
      <w:ind w:left="1620" w:hanging="180"/>
      <w:jc w:val="both"/>
    </w:pPr>
    <w:rPr>
      <w:rFonts w:ascii="Arial" w:hAnsi="Arial"/>
      <w:color w:val="000000"/>
      <w:szCs w:val="24"/>
    </w:rPr>
  </w:style>
  <w:style w:type="paragraph" w:customStyle="1" w:styleId="AssecoSpisy">
    <w:name w:val="Asseco Spisy"/>
    <w:basedOn w:val="AssecoStandard"/>
    <w:next w:val="AssecoStandard"/>
    <w:rsid w:val="00AB6453"/>
    <w:pPr>
      <w:spacing w:before="360" w:after="240"/>
      <w:outlineLvl w:val="0"/>
    </w:pPr>
    <w:rPr>
      <w:b/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AB6453"/>
    <w:pPr>
      <w:spacing w:before="120" w:after="120" w:line="280" w:lineRule="atLeast"/>
      <w:ind w:left="482" w:hanging="482"/>
    </w:pPr>
    <w:rPr>
      <w:rFonts w:ascii="Arial" w:hAnsi="Arial"/>
      <w:color w:val="000000"/>
    </w:rPr>
  </w:style>
  <w:style w:type="paragraph" w:customStyle="1" w:styleId="AssecoKonspekt1">
    <w:name w:val="Asseco Konspekt 1"/>
    <w:basedOn w:val="AssecoStandard"/>
    <w:rsid w:val="00AB6453"/>
    <w:pPr>
      <w:tabs>
        <w:tab w:val="num" w:pos="360"/>
      </w:tabs>
      <w:ind w:left="360" w:hanging="360"/>
      <w:jc w:val="left"/>
    </w:pPr>
    <w:rPr>
      <w:bCs/>
    </w:rPr>
  </w:style>
  <w:style w:type="paragraph" w:customStyle="1" w:styleId="AssecoKonspekt2">
    <w:name w:val="Asseco Konspekt 2"/>
    <w:basedOn w:val="AssecoStandard"/>
    <w:rsid w:val="00AB6453"/>
    <w:pPr>
      <w:numPr>
        <w:ilvl w:val="1"/>
        <w:numId w:val="21"/>
      </w:numPr>
      <w:tabs>
        <w:tab w:val="clear" w:pos="964"/>
        <w:tab w:val="num" w:pos="720"/>
      </w:tabs>
      <w:ind w:left="720" w:hanging="360"/>
      <w:jc w:val="left"/>
    </w:pPr>
  </w:style>
  <w:style w:type="paragraph" w:customStyle="1" w:styleId="AssecoKonspekt3">
    <w:name w:val="Asseco Konspekt 3"/>
    <w:basedOn w:val="AssecoStandard"/>
    <w:rsid w:val="00AB6453"/>
    <w:pPr>
      <w:numPr>
        <w:ilvl w:val="2"/>
        <w:numId w:val="21"/>
      </w:numPr>
      <w:tabs>
        <w:tab w:val="clear" w:pos="1644"/>
        <w:tab w:val="num" w:pos="1080"/>
      </w:tabs>
      <w:ind w:left="1080" w:hanging="360"/>
      <w:jc w:val="left"/>
    </w:pPr>
  </w:style>
  <w:style w:type="paragraph" w:customStyle="1" w:styleId="AssecoKonspekt4">
    <w:name w:val="Asseco Konspekt 4"/>
    <w:basedOn w:val="AssecoStandard"/>
    <w:rsid w:val="00AB6453"/>
    <w:pPr>
      <w:numPr>
        <w:ilvl w:val="3"/>
        <w:numId w:val="21"/>
      </w:numPr>
      <w:tabs>
        <w:tab w:val="clear" w:pos="2552"/>
        <w:tab w:val="num" w:pos="1440"/>
      </w:tabs>
      <w:ind w:left="1440" w:hanging="360"/>
      <w:jc w:val="left"/>
    </w:pPr>
  </w:style>
  <w:style w:type="paragraph" w:customStyle="1" w:styleId="AssecoKonspekt5">
    <w:name w:val="Asseco Konspekt 5"/>
    <w:basedOn w:val="AssecoStandard"/>
    <w:rsid w:val="00AB6453"/>
    <w:pPr>
      <w:numPr>
        <w:ilvl w:val="4"/>
        <w:numId w:val="21"/>
      </w:numPr>
      <w:tabs>
        <w:tab w:val="clear" w:pos="3629"/>
        <w:tab w:val="num" w:pos="1800"/>
      </w:tabs>
      <w:ind w:left="1800" w:hanging="360"/>
      <w:jc w:val="left"/>
    </w:pPr>
  </w:style>
  <w:style w:type="paragraph" w:customStyle="1" w:styleId="ASSECOWypunktowanie3">
    <w:name w:val="ASSECO Wypunktowanie 3"/>
    <w:basedOn w:val="textgwnyoferty"/>
    <w:link w:val="ASSECOWypunktowanie3Znak"/>
    <w:qFormat/>
    <w:rsid w:val="00AB6453"/>
    <w:pPr>
      <w:numPr>
        <w:numId w:val="26"/>
      </w:numPr>
      <w:tabs>
        <w:tab w:val="left" w:pos="1418"/>
      </w:tabs>
      <w:spacing w:after="60"/>
      <w:ind w:left="1417" w:right="0" w:hanging="357"/>
    </w:pPr>
    <w:rPr>
      <w:szCs w:val="20"/>
      <w:lang w:val="cs-CZ"/>
    </w:rPr>
  </w:style>
  <w:style w:type="character" w:customStyle="1" w:styleId="ASSECOWypunktowanie3Znak">
    <w:name w:val="ASSECO Wypunktowanie 3 Znak"/>
    <w:basedOn w:val="textgwnyofertyZnak"/>
    <w:link w:val="ASSECOWypunktowanie3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Normalny1">
    <w:name w:val="Normalny1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podtytuoferty">
    <w:name w:val="podtytu oferty"/>
    <w:basedOn w:val="textgwnyoferty"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</w:rPr>
  </w:style>
  <w:style w:type="paragraph" w:customStyle="1" w:styleId="Assecopodtytuoferty">
    <w:name w:val="Asseco podtytuł oferty"/>
    <w:basedOn w:val="AssecoStandard"/>
    <w:qFormat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  <w:lang w:val="en-US"/>
    </w:rPr>
  </w:style>
  <w:style w:type="paragraph" w:customStyle="1" w:styleId="Assecotytu">
    <w:name w:val="Asseco tytuł"/>
    <w:basedOn w:val="AssecoStandard"/>
    <w:rsid w:val="00AB645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b/>
      <w:sz w:val="44"/>
      <w:szCs w:val="44"/>
    </w:rPr>
  </w:style>
  <w:style w:type="paragraph" w:customStyle="1" w:styleId="Assecostopkadane">
    <w:name w:val="Asseco stopka (dane)"/>
    <w:basedOn w:val="Normalny"/>
    <w:link w:val="AssecostopkadaneZnak"/>
    <w:qFormat/>
    <w:rsid w:val="00AB6453"/>
    <w:rPr>
      <w:rFonts w:ascii="Verdana" w:hAnsi="Verdana" w:cs="Arial"/>
      <w:color w:val="004B85"/>
      <w:sz w:val="14"/>
      <w:szCs w:val="14"/>
    </w:rPr>
  </w:style>
  <w:style w:type="character" w:customStyle="1" w:styleId="AssecostopkadaneZnak">
    <w:name w:val="Asseco stopka (dane) Znak"/>
    <w:basedOn w:val="Domylnaczcionkaakapitu"/>
    <w:link w:val="Assecostopkadane"/>
    <w:rsid w:val="00AB6453"/>
    <w:rPr>
      <w:rFonts w:ascii="Verdana" w:hAnsi="Verdana" w:cs="Arial"/>
      <w:color w:val="004B85"/>
      <w:sz w:val="14"/>
      <w:szCs w:val="14"/>
    </w:rPr>
  </w:style>
  <w:style w:type="paragraph" w:customStyle="1" w:styleId="ASSECOWypunktowanie1">
    <w:name w:val="ASSECO Wypunktowanie 1"/>
    <w:basedOn w:val="Normalny"/>
    <w:rsid w:val="00AB6453"/>
    <w:pPr>
      <w:numPr>
        <w:numId w:val="27"/>
      </w:numPr>
      <w:spacing w:after="60" w:line="280" w:lineRule="atLeast"/>
      <w:ind w:left="357" w:hanging="357"/>
      <w:jc w:val="both"/>
    </w:pPr>
    <w:rPr>
      <w:rFonts w:ascii="Verdana" w:hAnsi="Verdana"/>
      <w:color w:val="000000"/>
      <w:szCs w:val="24"/>
    </w:rPr>
  </w:style>
  <w:style w:type="paragraph" w:customStyle="1" w:styleId="ASSECOWypunktowanie5">
    <w:name w:val="ASSECO Wypunktowanie 5"/>
    <w:basedOn w:val="ASSECOWypunktowanie2"/>
    <w:rsid w:val="00AB6453"/>
    <w:pPr>
      <w:numPr>
        <w:ilvl w:val="2"/>
      </w:numPr>
      <w:tabs>
        <w:tab w:val="clear" w:pos="993"/>
        <w:tab w:val="num" w:pos="1080"/>
        <w:tab w:val="left" w:pos="2410"/>
      </w:tabs>
      <w:ind w:left="2410" w:hanging="357"/>
    </w:pPr>
  </w:style>
  <w:style w:type="paragraph" w:customStyle="1" w:styleId="ASSECOUwaga">
    <w:name w:val="ASSECO Uwaga"/>
    <w:basedOn w:val="Normalny"/>
    <w:next w:val="Normalny"/>
    <w:rsid w:val="00AB6453"/>
    <w:pPr>
      <w:tabs>
        <w:tab w:val="num" w:pos="1080"/>
      </w:tabs>
      <w:spacing w:after="120" w:line="280" w:lineRule="atLeast"/>
      <w:ind w:left="340" w:right="1134" w:hanging="340"/>
      <w:jc w:val="both"/>
    </w:pPr>
    <w:rPr>
      <w:rFonts w:ascii="Verdana" w:hAnsi="Verdana" w:cs="Arial"/>
      <w:b/>
      <w:color w:val="000000"/>
      <w:szCs w:val="24"/>
    </w:rPr>
  </w:style>
  <w:style w:type="paragraph" w:customStyle="1" w:styleId="ASSECOWypunktowanie4">
    <w:name w:val="ASSECO Wypunktowanie 4"/>
    <w:basedOn w:val="Normalny"/>
    <w:rsid w:val="00AB6453"/>
    <w:pPr>
      <w:numPr>
        <w:numId w:val="29"/>
      </w:numPr>
      <w:tabs>
        <w:tab w:val="left" w:pos="1985"/>
      </w:tabs>
      <w:spacing w:after="60" w:line="280" w:lineRule="atLeast"/>
      <w:ind w:left="1984" w:hanging="425"/>
      <w:jc w:val="both"/>
    </w:pPr>
    <w:rPr>
      <w:rFonts w:ascii="Verdana" w:hAnsi="Verdana" w:cs="Arial"/>
      <w:color w:val="000000"/>
      <w:szCs w:val="24"/>
    </w:rPr>
  </w:style>
  <w:style w:type="paragraph" w:customStyle="1" w:styleId="Pobrubienie1">
    <w:name w:val="Pobrubienie 1"/>
    <w:basedOn w:val="Normalny"/>
    <w:link w:val="Pobrubienie1Znak"/>
    <w:qFormat/>
    <w:rsid w:val="00AB6453"/>
    <w:pPr>
      <w:ind w:left="426" w:hanging="360"/>
    </w:pPr>
    <w:rPr>
      <w:rFonts w:ascii="Verdana" w:hAnsi="Verdana"/>
      <w:color w:val="000000"/>
    </w:rPr>
  </w:style>
  <w:style w:type="paragraph" w:customStyle="1" w:styleId="Pobrubienie">
    <w:name w:val="Pobrubienie"/>
    <w:basedOn w:val="AssecoStandard"/>
    <w:link w:val="PobrubienieZnak"/>
    <w:qFormat/>
    <w:rsid w:val="00AB6453"/>
  </w:style>
  <w:style w:type="character" w:customStyle="1" w:styleId="Pobrubienie1Znak">
    <w:name w:val="Pobrubienie 1 Znak"/>
    <w:basedOn w:val="Domylnaczcionkaakapitu"/>
    <w:link w:val="Pobrubienie1"/>
    <w:rsid w:val="00AB6453"/>
    <w:rPr>
      <w:rFonts w:ascii="Verdana" w:hAnsi="Verdana"/>
      <w:color w:val="000000"/>
    </w:rPr>
  </w:style>
  <w:style w:type="character" w:customStyle="1" w:styleId="PobrubienieZnak">
    <w:name w:val="Pobrubienie Znak"/>
    <w:basedOn w:val="textgwnyofertyZnak"/>
    <w:link w:val="Pobrubienie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wypunktowanie20">
    <w:name w:val="Asseco wypunktowanie 2"/>
    <w:basedOn w:val="textgwnyoferty"/>
    <w:link w:val="Assecowypunktowanie2Znak0"/>
    <w:qFormat/>
    <w:rsid w:val="00AB6453"/>
    <w:pPr>
      <w:spacing w:before="120" w:after="120" w:line="240" w:lineRule="auto"/>
      <w:ind w:left="851" w:right="-2" w:hanging="357"/>
    </w:pPr>
    <w:rPr>
      <w:szCs w:val="20"/>
      <w:lang w:val="cs-CZ"/>
    </w:rPr>
  </w:style>
  <w:style w:type="character" w:customStyle="1" w:styleId="Assecowypunktowanie2Znak0">
    <w:name w:val="Asseco wypunktowanie 2 Znak"/>
    <w:basedOn w:val="textgwnyofertyZnak"/>
    <w:link w:val="Assecowypunktowanie20"/>
    <w:rsid w:val="00AB6453"/>
    <w:rPr>
      <w:rFonts w:ascii="Verdana" w:hAnsi="Verdana"/>
      <w:color w:val="000000"/>
      <w:szCs w:val="22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6453"/>
  </w:style>
  <w:style w:type="paragraph" w:customStyle="1" w:styleId="Standard">
    <w:name w:val="Standard"/>
    <w:rsid w:val="00AB6453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6453"/>
    <w:rPr>
      <w:rFonts w:ascii="Arial" w:hAnsi="Arial"/>
      <w:b/>
      <w:i/>
      <w:sz w:val="28"/>
    </w:rPr>
  </w:style>
  <w:style w:type="paragraph" w:customStyle="1" w:styleId="western">
    <w:name w:val="western"/>
    <w:basedOn w:val="Normalny"/>
    <w:rsid w:val="00AB6453"/>
    <w:pPr>
      <w:spacing w:before="100" w:beforeAutospacing="1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AB6453"/>
    <w:rPr>
      <w:sz w:val="24"/>
      <w:szCs w:val="24"/>
    </w:rPr>
  </w:style>
  <w:style w:type="paragraph" w:customStyle="1" w:styleId="nagweksad">
    <w:name w:val="nagłówek sad"/>
    <w:basedOn w:val="Nagwek1"/>
    <w:rsid w:val="00AB6453"/>
    <w:pPr>
      <w:suppressLineNumbers/>
      <w:spacing w:before="240" w:after="240"/>
      <w:outlineLvl w:val="9"/>
    </w:pPr>
    <w:rPr>
      <w:rFonts w:ascii="Times New Roman" w:hAnsi="Times New Roman"/>
      <w:i w:val="0"/>
      <w:kern w:val="24"/>
      <w:sz w:val="24"/>
    </w:rPr>
  </w:style>
  <w:style w:type="paragraph" w:customStyle="1" w:styleId="StylArial10ptWyjustowanyPrzed6pt">
    <w:name w:val="Styl Arial 10 pt Wyjustowany Przed:  6 pt"/>
    <w:basedOn w:val="Normalny"/>
    <w:rsid w:val="00AB6453"/>
    <w:pPr>
      <w:spacing w:before="120"/>
      <w:jc w:val="both"/>
    </w:pPr>
    <w:rPr>
      <w:rFonts w:ascii="Arial" w:hAnsi="Arial"/>
      <w:szCs w:val="24"/>
    </w:rPr>
  </w:style>
  <w:style w:type="paragraph" w:customStyle="1" w:styleId="Style7">
    <w:name w:val="Style 7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 10"/>
    <w:basedOn w:val="Normalny"/>
    <w:rsid w:val="00AB6453"/>
    <w:pPr>
      <w:widowControl w:val="0"/>
      <w:autoSpaceDE w:val="0"/>
      <w:autoSpaceDN w:val="0"/>
      <w:ind w:left="360"/>
    </w:pPr>
    <w:rPr>
      <w:sz w:val="24"/>
      <w:szCs w:val="24"/>
    </w:rPr>
  </w:style>
  <w:style w:type="paragraph" w:customStyle="1" w:styleId="Style11">
    <w:name w:val="Style 11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 12"/>
    <w:basedOn w:val="Normalny"/>
    <w:rsid w:val="00AB6453"/>
    <w:pPr>
      <w:widowControl w:val="0"/>
      <w:autoSpaceDE w:val="0"/>
      <w:autoSpaceDN w:val="0"/>
      <w:ind w:left="576"/>
    </w:pPr>
    <w:rPr>
      <w:sz w:val="24"/>
      <w:szCs w:val="24"/>
    </w:rPr>
  </w:style>
  <w:style w:type="paragraph" w:customStyle="1" w:styleId="Style13">
    <w:name w:val="Style 13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 14"/>
    <w:basedOn w:val="Normalny"/>
    <w:rsid w:val="00AB6453"/>
    <w:pPr>
      <w:widowControl w:val="0"/>
      <w:autoSpaceDE w:val="0"/>
      <w:autoSpaceDN w:val="0"/>
      <w:ind w:left="360" w:right="72" w:hanging="360"/>
      <w:jc w:val="both"/>
    </w:pPr>
    <w:rPr>
      <w:sz w:val="24"/>
      <w:szCs w:val="24"/>
    </w:rPr>
  </w:style>
  <w:style w:type="paragraph" w:customStyle="1" w:styleId="Style1">
    <w:name w:val="Style 1"/>
    <w:basedOn w:val="Normalny"/>
    <w:rsid w:val="00AB6453"/>
    <w:pPr>
      <w:widowControl w:val="0"/>
      <w:autoSpaceDE w:val="0"/>
      <w:autoSpaceDN w:val="0"/>
      <w:ind w:right="72"/>
      <w:jc w:val="both"/>
    </w:pPr>
    <w:rPr>
      <w:sz w:val="24"/>
      <w:szCs w:val="24"/>
    </w:rPr>
  </w:style>
  <w:style w:type="paragraph" w:customStyle="1" w:styleId="Style15">
    <w:name w:val="Style 15"/>
    <w:basedOn w:val="Normalny"/>
    <w:rsid w:val="00AB6453"/>
    <w:pPr>
      <w:widowControl w:val="0"/>
      <w:tabs>
        <w:tab w:val="right" w:leader="dot" w:pos="9000"/>
      </w:tabs>
      <w:autoSpaceDE w:val="0"/>
      <w:autoSpaceDN w:val="0"/>
      <w:ind w:left="216"/>
    </w:pPr>
    <w:rPr>
      <w:sz w:val="24"/>
      <w:szCs w:val="24"/>
    </w:rPr>
  </w:style>
  <w:style w:type="paragraph" w:customStyle="1" w:styleId="Style16">
    <w:name w:val="Style 16"/>
    <w:basedOn w:val="Normalny"/>
    <w:rsid w:val="00AB6453"/>
    <w:pPr>
      <w:widowControl w:val="0"/>
      <w:autoSpaceDE w:val="0"/>
      <w:autoSpaceDN w:val="0"/>
      <w:ind w:left="360" w:right="216" w:hanging="360"/>
    </w:pPr>
    <w:rPr>
      <w:sz w:val="24"/>
      <w:szCs w:val="24"/>
    </w:rPr>
  </w:style>
  <w:style w:type="paragraph" w:customStyle="1" w:styleId="Style17">
    <w:name w:val="Style 17"/>
    <w:basedOn w:val="Normalny"/>
    <w:rsid w:val="00AB6453"/>
    <w:pPr>
      <w:widowControl w:val="0"/>
      <w:autoSpaceDE w:val="0"/>
      <w:autoSpaceDN w:val="0"/>
      <w:ind w:right="72"/>
    </w:pPr>
    <w:rPr>
      <w:sz w:val="24"/>
      <w:szCs w:val="24"/>
    </w:rPr>
  </w:style>
  <w:style w:type="paragraph" w:customStyle="1" w:styleId="Style3">
    <w:name w:val="Style 3"/>
    <w:basedOn w:val="Normalny"/>
    <w:rsid w:val="00AB6453"/>
    <w:pPr>
      <w:widowControl w:val="0"/>
      <w:autoSpaceDE w:val="0"/>
      <w:autoSpaceDN w:val="0"/>
      <w:ind w:left="360" w:hanging="360"/>
      <w:jc w:val="both"/>
    </w:pPr>
    <w:rPr>
      <w:sz w:val="24"/>
      <w:szCs w:val="24"/>
    </w:rPr>
  </w:style>
  <w:style w:type="paragraph" w:customStyle="1" w:styleId="Style2">
    <w:name w:val="Style 2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 4"/>
    <w:basedOn w:val="Normalny"/>
    <w:rsid w:val="00AB6453"/>
    <w:pPr>
      <w:widowControl w:val="0"/>
      <w:autoSpaceDE w:val="0"/>
      <w:autoSpaceDN w:val="0"/>
      <w:spacing w:after="11484"/>
      <w:ind w:left="720" w:hanging="360"/>
      <w:jc w:val="both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6453"/>
    <w:rPr>
      <w:b/>
      <w:bCs/>
    </w:rPr>
  </w:style>
  <w:style w:type="character" w:customStyle="1" w:styleId="col21">
    <w:name w:val="col21"/>
    <w:basedOn w:val="Domylnaczcionkaakapitu"/>
    <w:rsid w:val="00AB6453"/>
    <w:rPr>
      <w:vanish w:val="0"/>
      <w:webHidden w:val="0"/>
      <w:specVanish w:val="0"/>
    </w:rPr>
  </w:style>
  <w:style w:type="paragraph" w:styleId="Tekstpodstawowyzwciciem2">
    <w:name w:val="Body Text First Indent 2"/>
    <w:basedOn w:val="Tekstpodstawowywcity"/>
    <w:link w:val="Tekstpodstawowyzwciciem2Znak"/>
    <w:rsid w:val="00AB6453"/>
    <w:pPr>
      <w:spacing w:line="240" w:lineRule="auto"/>
      <w:ind w:left="283" w:firstLine="210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6453"/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AB6453"/>
    <w:rPr>
      <w:sz w:val="24"/>
      <w:szCs w:val="24"/>
    </w:rPr>
  </w:style>
  <w:style w:type="paragraph" w:styleId="Lista2">
    <w:name w:val="List 2"/>
    <w:basedOn w:val="Normalny"/>
    <w:rsid w:val="00AB6453"/>
    <w:pPr>
      <w:spacing w:before="120"/>
      <w:ind w:left="566" w:hanging="283"/>
      <w:jc w:val="both"/>
    </w:pPr>
    <w:rPr>
      <w:rFonts w:ascii="Arial" w:hAnsi="Arial"/>
      <w:sz w:val="22"/>
    </w:rPr>
  </w:style>
  <w:style w:type="paragraph" w:customStyle="1" w:styleId="StylZlewej125cmPo11pt">
    <w:name w:val="Styl Z lewej:  125 cm Po:  11 pt"/>
    <w:basedOn w:val="Normalny"/>
    <w:rsid w:val="00AB6453"/>
    <w:pPr>
      <w:keepLines/>
      <w:spacing w:before="120"/>
      <w:ind w:left="709" w:firstLine="709"/>
      <w:jc w:val="both"/>
    </w:pPr>
    <w:rPr>
      <w:rFonts w:ascii="Arial" w:hAnsi="Arial"/>
      <w:sz w:val="22"/>
    </w:rPr>
  </w:style>
  <w:style w:type="paragraph" w:customStyle="1" w:styleId="StylNagwek1ArialPogrubienieKapitalikiPrzed12ptP">
    <w:name w:val="Styl Nagłówek 1 + Arial Pogrubienie Kapitaliki Przed:  12 pt P..."/>
    <w:basedOn w:val="Nagwek1"/>
    <w:rsid w:val="00AB6453"/>
    <w:pPr>
      <w:keepLines/>
      <w:pageBreakBefore/>
      <w:tabs>
        <w:tab w:val="num" w:pos="720"/>
        <w:tab w:val="num" w:pos="6300"/>
      </w:tabs>
      <w:spacing w:before="240" w:after="120"/>
      <w:jc w:val="both"/>
    </w:pPr>
    <w:rPr>
      <w:bCs/>
      <w:i w:val="0"/>
      <w:smallCaps/>
      <w:snapToGrid w:val="0"/>
    </w:rPr>
  </w:style>
  <w:style w:type="paragraph" w:customStyle="1" w:styleId="StylStylZlewej125cmPo11ptPierwszywiersz075cm">
    <w:name w:val="Styl Styl Z lewej:  125 cm Po:  11 pt + Pierwszy wiersz:  075 cm"/>
    <w:basedOn w:val="StylZlewej125cmPo11pt"/>
    <w:rsid w:val="00AB6453"/>
    <w:pPr>
      <w:ind w:firstLine="425"/>
    </w:pPr>
  </w:style>
  <w:style w:type="character" w:customStyle="1" w:styleId="TekstpodstawowyZnak">
    <w:name w:val="Tekst podstawowy Znak"/>
    <w:aliases w:val="(F2) Znak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jm">
    <w:name w:val="jm"/>
    <w:basedOn w:val="Domylnaczcionkaakapitu"/>
    <w:rsid w:val="00AB6453"/>
  </w:style>
  <w:style w:type="character" w:customStyle="1" w:styleId="ZnakZnak3">
    <w:name w:val="Znak Znak3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AB6453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introduction">
    <w:name w:val="FSC: introduction"/>
    <w:basedOn w:val="Normalny"/>
    <w:rsid w:val="00AB6453"/>
    <w:pPr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AB6453"/>
    <w:pPr>
      <w:numPr>
        <w:numId w:val="30"/>
      </w:numPr>
      <w:tabs>
        <w:tab w:val="left" w:pos="227"/>
      </w:tabs>
    </w:pPr>
    <w:rPr>
      <w:rFonts w:ascii="Arial" w:hAnsi="Arial"/>
      <w:sz w:val="18"/>
      <w:lang w:val="en-US" w:eastAsia="de-DE"/>
    </w:rPr>
  </w:style>
  <w:style w:type="character" w:customStyle="1" w:styleId="ZnakZnak4">
    <w:name w:val="Znak Znak4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NagwekstronyZnakZnak">
    <w:name w:val="Nagłówek strony Znak Znak"/>
    <w:basedOn w:val="Domylnaczcionkaakapitu"/>
    <w:rsid w:val="00AB6453"/>
    <w:rPr>
      <w:sz w:val="24"/>
      <w:szCs w:val="24"/>
      <w:lang w:val="pl-PL" w:eastAsia="pl-PL" w:bidi="ar-SA"/>
    </w:rPr>
  </w:style>
  <w:style w:type="paragraph" w:customStyle="1" w:styleId="Style5">
    <w:name w:val="Style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70">
    <w:name w:val="Style7"/>
    <w:basedOn w:val="Normalny"/>
    <w:rsid w:val="00AB6453"/>
    <w:pPr>
      <w:widowControl w:val="0"/>
      <w:autoSpaceDE w:val="0"/>
      <w:autoSpaceDN w:val="0"/>
      <w:adjustRightInd w:val="0"/>
      <w:spacing w:line="299" w:lineRule="exact"/>
      <w:ind w:hanging="302"/>
    </w:pPr>
    <w:rPr>
      <w:sz w:val="24"/>
      <w:szCs w:val="24"/>
    </w:rPr>
  </w:style>
  <w:style w:type="character" w:customStyle="1" w:styleId="FontStyle45">
    <w:name w:val="Font Style45"/>
    <w:basedOn w:val="Domylnaczcionkaakapitu"/>
    <w:rsid w:val="00AB645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6453"/>
    <w:rPr>
      <w:rFonts w:ascii="Arial" w:hAnsi="Arial"/>
      <w:sz w:val="32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rsid w:val="00AB6453"/>
    <w:rPr>
      <w:b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B6453"/>
    <w:rPr>
      <w:rFonts w:ascii="Arial" w:hAnsi="Arial"/>
      <w:b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AB6453"/>
    <w:rPr>
      <w:rFonts w:ascii="Tahoma" w:hAnsi="Tahoma"/>
      <w:b/>
      <w:sz w:val="40"/>
    </w:rPr>
  </w:style>
  <w:style w:type="character" w:customStyle="1" w:styleId="Nagwek6Znak">
    <w:name w:val="Nagłówek 6 Znak"/>
    <w:basedOn w:val="Domylnaczcionkaakapitu"/>
    <w:link w:val="Nagwek6"/>
    <w:rsid w:val="00AB6453"/>
    <w:rPr>
      <w:rFonts w:ascii="Tahoma" w:hAnsi="Tahoma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rsid w:val="00AB6453"/>
    <w:rPr>
      <w:rFonts w:ascii="Tahoma" w:hAnsi="Tahoma"/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AB6453"/>
    <w:rPr>
      <w:rFonts w:ascii="Arial" w:hAnsi="Arial"/>
      <w:b/>
      <w:sz w:val="28"/>
    </w:rPr>
  </w:style>
  <w:style w:type="paragraph" w:customStyle="1" w:styleId="Style25">
    <w:name w:val="Style2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40">
    <w:name w:val="Style4"/>
    <w:basedOn w:val="Normalny"/>
    <w:rsid w:val="00AB6453"/>
    <w:pPr>
      <w:widowControl w:val="0"/>
      <w:autoSpaceDE w:val="0"/>
      <w:autoSpaceDN w:val="0"/>
      <w:adjustRightInd w:val="0"/>
      <w:spacing w:line="306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Domylnaczcionkaakapitu"/>
    <w:rsid w:val="00AB645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B6453"/>
    <w:pPr>
      <w:ind w:left="708"/>
    </w:pPr>
    <w:rPr>
      <w:rFonts w:ascii="Arial" w:hAnsi="Arial"/>
      <w:sz w:val="24"/>
      <w:lang w:eastAsia="ar-SA"/>
    </w:rPr>
  </w:style>
  <w:style w:type="paragraph" w:customStyle="1" w:styleId="normalny12pt">
    <w:name w:val="normalny12pt"/>
    <w:basedOn w:val="Normalny"/>
    <w:rsid w:val="00AB6453"/>
    <w:pPr>
      <w:shd w:val="clear" w:color="auto" w:fill="FFFFFF"/>
      <w:spacing w:line="360" w:lineRule="auto"/>
    </w:pPr>
    <w:rPr>
      <w:sz w:val="24"/>
      <w:szCs w:val="24"/>
    </w:rPr>
  </w:style>
  <w:style w:type="paragraph" w:customStyle="1" w:styleId="nagopis">
    <w:name w:val="nag_opis"/>
    <w:basedOn w:val="Normalny"/>
    <w:rsid w:val="00AB645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noProof/>
      <w:spacing w:val="-3"/>
      <w:sz w:val="24"/>
    </w:rPr>
  </w:style>
  <w:style w:type="character" w:customStyle="1" w:styleId="WW8Num5z0">
    <w:name w:val="WW8Num5z0"/>
    <w:rsid w:val="00AB6453"/>
    <w:rPr>
      <w:rFonts w:ascii="Symbol" w:hAnsi="Symbol"/>
    </w:rPr>
  </w:style>
  <w:style w:type="character" w:customStyle="1" w:styleId="WW8Num5z1">
    <w:name w:val="WW8Num5z1"/>
    <w:rsid w:val="00AB6453"/>
    <w:rPr>
      <w:rFonts w:ascii="Garamond" w:hAnsi="Garamond" w:cs="Times New Roman"/>
      <w:b w:val="0"/>
      <w:i w:val="0"/>
      <w:sz w:val="24"/>
    </w:rPr>
  </w:style>
  <w:style w:type="character" w:customStyle="1" w:styleId="WW8Num5z2">
    <w:name w:val="WW8Num5z2"/>
    <w:rsid w:val="00AB6453"/>
    <w:rPr>
      <w:rFonts w:ascii="Wingdings" w:hAnsi="Wingdings"/>
    </w:rPr>
  </w:style>
  <w:style w:type="character" w:customStyle="1" w:styleId="WW8Num5z7">
    <w:name w:val="WW8Num5z7"/>
    <w:rsid w:val="00AB6453"/>
    <w:rPr>
      <w:rFonts w:ascii="Courier New" w:hAnsi="Courier New"/>
    </w:rPr>
  </w:style>
  <w:style w:type="character" w:customStyle="1" w:styleId="WW8Num8z2">
    <w:name w:val="WW8Num8z2"/>
    <w:rsid w:val="00AB6453"/>
    <w:rPr>
      <w:rFonts w:ascii="Symbol" w:hAnsi="Symbol"/>
    </w:rPr>
  </w:style>
  <w:style w:type="character" w:customStyle="1" w:styleId="WW8Num8z3">
    <w:name w:val="WW8Num8z3"/>
    <w:rsid w:val="00AB6453"/>
    <w:rPr>
      <w:rFonts w:ascii="Courier New" w:hAnsi="Courier New" w:cs="Courier New"/>
    </w:rPr>
  </w:style>
  <w:style w:type="character" w:customStyle="1" w:styleId="WW8Num15z0">
    <w:name w:val="WW8Num15z0"/>
    <w:rsid w:val="00AB6453"/>
    <w:rPr>
      <w:rFonts w:ascii="Garamond" w:hAnsi="Garamond"/>
      <w:b/>
      <w:i w:val="0"/>
      <w:sz w:val="28"/>
    </w:rPr>
  </w:style>
  <w:style w:type="character" w:customStyle="1" w:styleId="WW8Num17z0">
    <w:name w:val="WW8Num17z0"/>
    <w:rsid w:val="00AB6453"/>
    <w:rPr>
      <w:rFonts w:ascii="Symbol" w:hAnsi="Symbol"/>
      <w:color w:val="000000"/>
      <w:sz w:val="22"/>
    </w:rPr>
  </w:style>
  <w:style w:type="character" w:customStyle="1" w:styleId="WW8Num17z1">
    <w:name w:val="WW8Num17z1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7z3">
    <w:name w:val="WW8Num17z3"/>
    <w:rsid w:val="00AB6453"/>
    <w:rPr>
      <w:rFonts w:ascii="Symbol" w:hAnsi="Symbol"/>
    </w:rPr>
  </w:style>
  <w:style w:type="character" w:customStyle="1" w:styleId="WW8Num17z4">
    <w:name w:val="WW8Num17z4"/>
    <w:rsid w:val="00AB6453"/>
    <w:rPr>
      <w:rFonts w:ascii="Courier New" w:hAnsi="Courier New" w:cs="Courier New"/>
    </w:rPr>
  </w:style>
  <w:style w:type="character" w:customStyle="1" w:styleId="WW8Num17z5">
    <w:name w:val="WW8Num17z5"/>
    <w:rsid w:val="00AB6453"/>
    <w:rPr>
      <w:rFonts w:ascii="Wingdings" w:hAnsi="Wingdings"/>
    </w:rPr>
  </w:style>
  <w:style w:type="character" w:customStyle="1" w:styleId="WW8Num19z0">
    <w:name w:val="WW8Num19z0"/>
    <w:rsid w:val="00AB6453"/>
    <w:rPr>
      <w:rFonts w:ascii="Times New Roman" w:hAnsi="Times New Roman"/>
      <w:b/>
      <w:i w:val="0"/>
      <w:color w:val="auto"/>
      <w:sz w:val="28"/>
      <w:u w:val="none"/>
    </w:rPr>
  </w:style>
  <w:style w:type="character" w:customStyle="1" w:styleId="WW8Num32z0">
    <w:name w:val="WW8Num32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Domylnaczcionkaakapitu2">
    <w:name w:val="Domyślna czcionka akapitu2"/>
    <w:rsid w:val="00AB6453"/>
  </w:style>
  <w:style w:type="character" w:customStyle="1" w:styleId="WW8Num5z6">
    <w:name w:val="WW8Num5z6"/>
    <w:rsid w:val="00AB6453"/>
    <w:rPr>
      <w:rFonts w:ascii="Symbol" w:hAnsi="Symbol"/>
    </w:rPr>
  </w:style>
  <w:style w:type="character" w:customStyle="1" w:styleId="WW8Num15z1">
    <w:name w:val="WW8Num15z1"/>
    <w:rsid w:val="00AB6453"/>
    <w:rPr>
      <w:rFonts w:ascii="Garamond" w:hAnsi="Garamond"/>
      <w:b w:val="0"/>
      <w:i w:val="0"/>
      <w:sz w:val="24"/>
    </w:rPr>
  </w:style>
  <w:style w:type="character" w:customStyle="1" w:styleId="WW8Num19z1">
    <w:name w:val="WW8Num19z1"/>
    <w:rsid w:val="00AB6453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2z0">
    <w:name w:val="WW8Num22z0"/>
    <w:rsid w:val="00AB6453"/>
    <w:rPr>
      <w:rFonts w:ascii="Symbol" w:hAnsi="Symbol"/>
      <w:sz w:val="16"/>
    </w:rPr>
  </w:style>
  <w:style w:type="character" w:customStyle="1" w:styleId="WW8Num22z1">
    <w:name w:val="WW8Num22z1"/>
    <w:rsid w:val="00AB6453"/>
    <w:rPr>
      <w:rFonts w:ascii="Courier New" w:hAnsi="Courier New" w:cs="Courier New"/>
    </w:rPr>
  </w:style>
  <w:style w:type="character" w:customStyle="1" w:styleId="WW8Num22z2">
    <w:name w:val="WW8Num22z2"/>
    <w:rsid w:val="00AB6453"/>
    <w:rPr>
      <w:rFonts w:ascii="Wingdings" w:hAnsi="Wingdings"/>
    </w:rPr>
  </w:style>
  <w:style w:type="character" w:customStyle="1" w:styleId="WW8Num22z3">
    <w:name w:val="WW8Num22z3"/>
    <w:rsid w:val="00AB6453"/>
    <w:rPr>
      <w:rFonts w:ascii="Symbol" w:hAnsi="Symbol"/>
    </w:rPr>
  </w:style>
  <w:style w:type="character" w:customStyle="1" w:styleId="WW8Num23z0">
    <w:name w:val="WW8Num23z0"/>
    <w:rsid w:val="00AB6453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34z1">
    <w:name w:val="WW8Num34z1"/>
    <w:rsid w:val="00AB6453"/>
    <w:rPr>
      <w:rFonts w:ascii="Garamond" w:hAnsi="Garamond" w:cs="Times New Roman"/>
      <w:b w:val="0"/>
      <w:i w:val="0"/>
      <w:position w:val="0"/>
      <w:sz w:val="24"/>
      <w:vertAlign w:val="baseline"/>
    </w:rPr>
  </w:style>
  <w:style w:type="character" w:customStyle="1" w:styleId="WW8Num34z2">
    <w:name w:val="WW8Num34z2"/>
    <w:rsid w:val="00AB6453"/>
    <w:rPr>
      <w:rFonts w:ascii="Symbol" w:hAnsi="Symbol"/>
    </w:rPr>
  </w:style>
  <w:style w:type="character" w:customStyle="1" w:styleId="Domylnaczcionkaakapitu1">
    <w:name w:val="Domyślna czcionka akapitu1"/>
    <w:rsid w:val="00AB6453"/>
  </w:style>
  <w:style w:type="paragraph" w:customStyle="1" w:styleId="Nagwek20">
    <w:name w:val="Nagłówek2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645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B6453"/>
    <w:pPr>
      <w:shd w:val="clear" w:color="auto" w:fill="FFFFFF"/>
      <w:suppressAutoHyphens/>
      <w:spacing w:before="230"/>
      <w:ind w:left="43"/>
    </w:pPr>
    <w:rPr>
      <w:rFonts w:ascii="Garamond" w:hAnsi="Garamond"/>
      <w:b/>
      <w:bCs/>
      <w:color w:val="000000"/>
      <w:spacing w:val="2"/>
      <w:sz w:val="24"/>
      <w:szCs w:val="22"/>
      <w:u w:val="single"/>
      <w:lang w:eastAsia="ar-SA"/>
    </w:rPr>
  </w:style>
  <w:style w:type="paragraph" w:customStyle="1" w:styleId="Tekstpodstawowywcity21">
    <w:name w:val="Tekst podstawowy wcięty 21"/>
    <w:basedOn w:val="Normalny"/>
    <w:rsid w:val="00AB6453"/>
    <w:pPr>
      <w:shd w:val="clear" w:color="auto" w:fill="FFFFFF"/>
      <w:suppressAutoHyphens/>
      <w:spacing w:before="1080"/>
      <w:ind w:left="9658"/>
      <w:jc w:val="center"/>
    </w:pPr>
    <w:rPr>
      <w:rFonts w:ascii="Garamond" w:hAnsi="Garamond"/>
      <w:color w:val="000000"/>
      <w:spacing w:val="-1"/>
      <w:sz w:val="24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AB6453"/>
    <w:pPr>
      <w:shd w:val="clear" w:color="auto" w:fill="FFFFFF"/>
      <w:suppressAutoHyphens/>
      <w:ind w:left="34"/>
    </w:pPr>
    <w:rPr>
      <w:rFonts w:ascii="Garamond" w:hAnsi="Garamond"/>
      <w:sz w:val="24"/>
      <w:szCs w:val="24"/>
      <w:vertAlign w:val="subscript"/>
      <w:lang w:eastAsia="ar-SA"/>
    </w:rPr>
  </w:style>
  <w:style w:type="paragraph" w:customStyle="1" w:styleId="Tekstblokowy1">
    <w:name w:val="Tekst blokowy1"/>
    <w:basedOn w:val="Normalny"/>
    <w:rsid w:val="00AB6453"/>
    <w:pPr>
      <w:shd w:val="clear" w:color="auto" w:fill="FFFFFF"/>
      <w:tabs>
        <w:tab w:val="left" w:pos="787"/>
      </w:tabs>
      <w:suppressAutoHyphens/>
      <w:spacing w:before="34"/>
      <w:ind w:left="360" w:right="285" w:hanging="360"/>
      <w:jc w:val="both"/>
    </w:pPr>
    <w:rPr>
      <w:rFonts w:ascii="Book Antiqua" w:hAnsi="Book Antiqu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B6453"/>
    <w:pPr>
      <w:tabs>
        <w:tab w:val="left" w:pos="0"/>
      </w:tabs>
      <w:suppressAutoHyphens/>
      <w:autoSpaceDE w:val="0"/>
      <w:jc w:val="both"/>
    </w:pPr>
    <w:rPr>
      <w:rFonts w:ascii="Garamond" w:hAnsi="Garamond"/>
      <w:sz w:val="24"/>
      <w:szCs w:val="28"/>
      <w:lang w:eastAsia="ar-SA"/>
    </w:rPr>
  </w:style>
  <w:style w:type="paragraph" w:customStyle="1" w:styleId="Tekstpodstawowy31">
    <w:name w:val="Tekst podstawowy 31"/>
    <w:basedOn w:val="Normalny"/>
    <w:rsid w:val="00AB6453"/>
    <w:pPr>
      <w:shd w:val="clear" w:color="auto" w:fill="FFFFFF"/>
      <w:tabs>
        <w:tab w:val="left" w:pos="420"/>
      </w:tabs>
      <w:suppressAutoHyphens/>
      <w:ind w:right="70"/>
      <w:jc w:val="both"/>
    </w:pPr>
    <w:rPr>
      <w:rFonts w:ascii="Garamond" w:hAnsi="Garamond"/>
      <w:color w:val="000000"/>
      <w:sz w:val="24"/>
      <w:szCs w:val="28"/>
      <w:lang w:eastAsia="ar-SA"/>
    </w:rPr>
  </w:style>
  <w:style w:type="paragraph" w:customStyle="1" w:styleId="Punkcikkropka">
    <w:name w:val="Punkcik kropka"/>
    <w:basedOn w:val="Normalny"/>
    <w:rsid w:val="00AB6453"/>
    <w:pPr>
      <w:suppressAutoHyphens/>
      <w:jc w:val="both"/>
    </w:pPr>
    <w:rPr>
      <w:sz w:val="18"/>
      <w:lang w:eastAsia="ar-SA"/>
    </w:rPr>
  </w:style>
  <w:style w:type="paragraph" w:customStyle="1" w:styleId="Punkcik">
    <w:name w:val="Punkcik"/>
    <w:basedOn w:val="Normalny"/>
    <w:rsid w:val="00AB6453"/>
    <w:pPr>
      <w:widowControl w:val="0"/>
      <w:shd w:val="clear" w:color="auto" w:fill="FFFFFF"/>
      <w:tabs>
        <w:tab w:val="left" w:pos="360"/>
      </w:tabs>
      <w:suppressAutoHyphens/>
      <w:autoSpaceDE w:val="0"/>
      <w:spacing w:before="40" w:after="40"/>
      <w:jc w:val="both"/>
    </w:pPr>
    <w:rPr>
      <w:color w:val="000000"/>
      <w:lang w:eastAsia="ar-SA"/>
    </w:rPr>
  </w:style>
  <w:style w:type="paragraph" w:customStyle="1" w:styleId="Zawartotabeli">
    <w:name w:val="Zawartość tabeli"/>
    <w:basedOn w:val="Normalny"/>
    <w:rsid w:val="00AB6453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6453"/>
    <w:pPr>
      <w:jc w:val="center"/>
    </w:pPr>
    <w:rPr>
      <w:b/>
      <w:bCs/>
    </w:rPr>
  </w:style>
  <w:style w:type="paragraph" w:styleId="NormalnyWeb">
    <w:name w:val="Normal (Web)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6453"/>
  </w:style>
  <w:style w:type="paragraph" w:customStyle="1" w:styleId="Style18">
    <w:name w:val="Style1"/>
    <w:basedOn w:val="Normalny"/>
    <w:rsid w:val="00AB645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/>
      <w:sz w:val="24"/>
      <w:szCs w:val="24"/>
    </w:rPr>
  </w:style>
  <w:style w:type="character" w:customStyle="1" w:styleId="FontStyle47">
    <w:name w:val="Font Style47"/>
    <w:basedOn w:val="Domylnaczcionkaakapitu"/>
    <w:rsid w:val="00AB6453"/>
    <w:rPr>
      <w:rFonts w:ascii="Arial Unicode MS" w:eastAsia="Arial Unicode MS" w:hAnsi="Arial Unicode MS" w:cs="Arial Unicode MS" w:hint="default"/>
      <w:b/>
      <w:bCs/>
      <w:sz w:val="24"/>
      <w:szCs w:val="24"/>
    </w:rPr>
  </w:style>
  <w:style w:type="character" w:customStyle="1" w:styleId="FontStyle48">
    <w:name w:val="Font Style48"/>
    <w:basedOn w:val="Domylnaczcionkaakapitu"/>
    <w:rsid w:val="00AB6453"/>
    <w:rPr>
      <w:rFonts w:ascii="Arial Unicode MS" w:eastAsia="Arial Unicode MS" w:cs="Arial Unicode MS"/>
      <w:sz w:val="16"/>
      <w:szCs w:val="16"/>
    </w:rPr>
  </w:style>
  <w:style w:type="paragraph" w:customStyle="1" w:styleId="StylCzarnyWyjustowany">
    <w:name w:val="Styl Czarny Wyjustowany"/>
    <w:basedOn w:val="Normalny"/>
    <w:rsid w:val="00AB6453"/>
    <w:pPr>
      <w:shd w:val="clear" w:color="auto" w:fill="FFFFFF"/>
      <w:suppressAutoHyphens/>
      <w:jc w:val="both"/>
    </w:pPr>
    <w:rPr>
      <w:color w:val="000000"/>
      <w:spacing w:val="2"/>
      <w:lang w:eastAsia="ar-SA"/>
    </w:rPr>
  </w:style>
  <w:style w:type="paragraph" w:customStyle="1" w:styleId="Styl2">
    <w:name w:val="Styl2"/>
    <w:basedOn w:val="Normalny"/>
    <w:next w:val="Normalny"/>
    <w:autoRedefine/>
    <w:rsid w:val="00AB6453"/>
    <w:pPr>
      <w:spacing w:before="40" w:after="40"/>
      <w:jc w:val="both"/>
    </w:pPr>
  </w:style>
  <w:style w:type="paragraph" w:customStyle="1" w:styleId="Wylkreska">
    <w:name w:val="Wyl_kreska"/>
    <w:basedOn w:val="Normalny"/>
    <w:rsid w:val="00AB6453"/>
    <w:pPr>
      <w:tabs>
        <w:tab w:val="num" w:pos="720"/>
      </w:tabs>
      <w:spacing w:before="20" w:after="20"/>
      <w:ind w:left="720" w:hanging="720"/>
      <w:jc w:val="both"/>
    </w:pPr>
    <w:rPr>
      <w:rFonts w:ascii="Tahoma" w:hAnsi="Tahoma"/>
      <w:color w:val="000000"/>
    </w:rPr>
  </w:style>
  <w:style w:type="paragraph" w:customStyle="1" w:styleId="msolistparagraph0">
    <w:name w:val="msolistparagraph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Normalny"/>
    <w:rsid w:val="00AB6453"/>
    <w:pPr>
      <w:keepLines/>
    </w:pPr>
    <w:rPr>
      <w:rFonts w:ascii="Book Antiqua" w:hAnsi="Book Antiqua"/>
      <w:sz w:val="16"/>
      <w:lang w:val="en-US" w:eastAsia="en-US"/>
    </w:rPr>
  </w:style>
  <w:style w:type="paragraph" w:customStyle="1" w:styleId="TableHeading">
    <w:name w:val="Table Heading"/>
    <w:basedOn w:val="TableText"/>
    <w:rsid w:val="00AB6453"/>
    <w:pPr>
      <w:spacing w:before="120" w:after="120"/>
    </w:pPr>
    <w:rPr>
      <w:b/>
    </w:rPr>
  </w:style>
  <w:style w:type="paragraph" w:customStyle="1" w:styleId="p0">
    <w:name w:val="p0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Normalny"/>
    <w:rsid w:val="00AB645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6">
    <w:name w:val="Font Style16"/>
    <w:basedOn w:val="Domylnaczcionkaakapitu"/>
    <w:rsid w:val="00AB6453"/>
    <w:rPr>
      <w:rFonts w:ascii="Calibri" w:hAnsi="Calibri" w:cs="Calibri"/>
      <w:i/>
      <w:iCs/>
      <w:sz w:val="20"/>
      <w:szCs w:val="20"/>
    </w:rPr>
  </w:style>
  <w:style w:type="paragraph" w:customStyle="1" w:styleId="BodyText21">
    <w:name w:val="Body Text 21"/>
    <w:basedOn w:val="Normalny"/>
    <w:rsid w:val="00AB6453"/>
    <w:pPr>
      <w:tabs>
        <w:tab w:val="left" w:pos="0"/>
      </w:tabs>
      <w:jc w:val="both"/>
    </w:pPr>
    <w:rPr>
      <w:sz w:val="24"/>
    </w:rPr>
  </w:style>
  <w:style w:type="paragraph" w:styleId="Lista3">
    <w:name w:val="List 3"/>
    <w:basedOn w:val="Normalny"/>
    <w:rsid w:val="00AB6453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AB6453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AB6453"/>
    <w:pPr>
      <w:ind w:left="1415" w:hanging="283"/>
    </w:pPr>
    <w:rPr>
      <w:sz w:val="24"/>
      <w:szCs w:val="24"/>
    </w:rPr>
  </w:style>
  <w:style w:type="paragraph" w:styleId="Zwrotpoegnalny">
    <w:name w:val="Closing"/>
    <w:basedOn w:val="Normalny"/>
    <w:link w:val="ZwrotpoegnalnyZnak"/>
    <w:rsid w:val="00AB6453"/>
    <w:pPr>
      <w:ind w:left="4252"/>
    </w:pPr>
    <w:rPr>
      <w:sz w:val="24"/>
      <w:szCs w:val="24"/>
    </w:rPr>
  </w:style>
  <w:style w:type="character" w:customStyle="1" w:styleId="ZwrotpoegnalnyZnak">
    <w:name w:val="Zwrot pożegnalny Znak"/>
    <w:basedOn w:val="Domylnaczcionkaakapitu"/>
    <w:link w:val="Zwrotpoegnalny"/>
    <w:rsid w:val="00AB6453"/>
    <w:rPr>
      <w:sz w:val="24"/>
      <w:szCs w:val="24"/>
    </w:rPr>
  </w:style>
  <w:style w:type="paragraph" w:styleId="Listapunktowana">
    <w:name w:val="List Bullet"/>
    <w:basedOn w:val="Normalny"/>
    <w:rsid w:val="00AB6453"/>
    <w:pPr>
      <w:tabs>
        <w:tab w:val="num" w:pos="360"/>
      </w:tabs>
      <w:ind w:left="360" w:hanging="360"/>
    </w:pPr>
    <w:rPr>
      <w:sz w:val="24"/>
      <w:szCs w:val="24"/>
    </w:rPr>
  </w:style>
  <w:style w:type="paragraph" w:styleId="Listapunktowana2">
    <w:name w:val="List Bullet 2"/>
    <w:basedOn w:val="Normalny"/>
    <w:rsid w:val="00AB6453"/>
    <w:pPr>
      <w:tabs>
        <w:tab w:val="num" w:pos="643"/>
      </w:tabs>
      <w:ind w:left="643" w:hanging="360"/>
    </w:pPr>
    <w:rPr>
      <w:sz w:val="24"/>
      <w:szCs w:val="24"/>
    </w:rPr>
  </w:style>
  <w:style w:type="paragraph" w:styleId="Listapunktowana3">
    <w:name w:val="List Bullet 3"/>
    <w:basedOn w:val="Normalny"/>
    <w:rsid w:val="00AB6453"/>
    <w:pPr>
      <w:tabs>
        <w:tab w:val="num" w:pos="926"/>
      </w:tabs>
      <w:ind w:left="926" w:hanging="360"/>
    </w:pPr>
    <w:rPr>
      <w:sz w:val="24"/>
      <w:szCs w:val="24"/>
    </w:rPr>
  </w:style>
  <w:style w:type="paragraph" w:styleId="Listapunktowana4">
    <w:name w:val="List Bullet 4"/>
    <w:basedOn w:val="Normalny"/>
    <w:rsid w:val="00AB6453"/>
    <w:pPr>
      <w:tabs>
        <w:tab w:val="num" w:pos="1209"/>
      </w:tabs>
      <w:ind w:left="1209" w:hanging="360"/>
    </w:pPr>
    <w:rPr>
      <w:sz w:val="24"/>
      <w:szCs w:val="24"/>
    </w:rPr>
  </w:style>
  <w:style w:type="paragraph" w:styleId="Listapunktowana5">
    <w:name w:val="List Bullet 5"/>
    <w:basedOn w:val="Normalny"/>
    <w:rsid w:val="00AB6453"/>
    <w:pPr>
      <w:tabs>
        <w:tab w:val="num" w:pos="1492"/>
      </w:tabs>
      <w:ind w:left="1492" w:hanging="360"/>
    </w:pPr>
    <w:rPr>
      <w:sz w:val="24"/>
      <w:szCs w:val="24"/>
    </w:rPr>
  </w:style>
  <w:style w:type="paragraph" w:styleId="Lista-kontynuacja">
    <w:name w:val="List Continue"/>
    <w:basedOn w:val="Normalny"/>
    <w:rsid w:val="00AB6453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AB6453"/>
    <w:pPr>
      <w:spacing w:after="120"/>
      <w:ind w:left="566"/>
    </w:pPr>
    <w:rPr>
      <w:sz w:val="24"/>
      <w:szCs w:val="24"/>
    </w:rPr>
  </w:style>
  <w:style w:type="paragraph" w:styleId="Lista-kontynuacja5">
    <w:name w:val="List Continue 5"/>
    <w:basedOn w:val="Normalny"/>
    <w:rsid w:val="00AB6453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AB6453"/>
    <w:pPr>
      <w:ind w:firstLine="210"/>
    </w:pPr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link w:val="Tekstpodstawowy"/>
    <w:rsid w:val="00AB6453"/>
  </w:style>
  <w:style w:type="character" w:customStyle="1" w:styleId="TekstpodstawowyzwciciemZnak">
    <w:name w:val="Tekst podstawowy z wcięciem Znak"/>
    <w:basedOn w:val="TekstpodstawowyZnak1"/>
    <w:link w:val="Tekstpodstawowyzwciciem"/>
    <w:rsid w:val="00AB6453"/>
    <w:rPr>
      <w:sz w:val="24"/>
      <w:szCs w:val="24"/>
    </w:rPr>
  </w:style>
  <w:style w:type="character" w:customStyle="1" w:styleId="Absatz-Standardschriftart">
    <w:name w:val="Absatz-Standardschriftart"/>
    <w:rsid w:val="00AB6453"/>
  </w:style>
  <w:style w:type="paragraph" w:customStyle="1" w:styleId="Style6">
    <w:name w:val="Style6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AB6453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15">
    <w:name w:val="Font Style15"/>
    <w:basedOn w:val="Domylnaczcionkaakapitu"/>
    <w:rsid w:val="00AB64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0">
    <w:name w:val="Style11"/>
    <w:basedOn w:val="Normalny"/>
    <w:rsid w:val="00AB6453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30">
    <w:name w:val="Style13"/>
    <w:basedOn w:val="Normalny"/>
    <w:rsid w:val="00AB645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styleId="Odwoanieprzypisukocowego">
    <w:name w:val="endnote reference"/>
    <w:basedOn w:val="Domylnaczcionkaakapitu"/>
    <w:semiHidden/>
    <w:rsid w:val="00AB6453"/>
    <w:rPr>
      <w:vertAlign w:val="superscript"/>
    </w:rPr>
  </w:style>
  <w:style w:type="paragraph" w:customStyle="1" w:styleId="pkt1art">
    <w:name w:val="pkt1 art"/>
    <w:rsid w:val="00AB6453"/>
    <w:pPr>
      <w:spacing w:before="60" w:after="60"/>
      <w:ind w:left="1872" w:hanging="284"/>
    </w:pPr>
    <w:rPr>
      <w:noProof/>
      <w:sz w:val="24"/>
    </w:rPr>
  </w:style>
  <w:style w:type="paragraph" w:customStyle="1" w:styleId="ust1art">
    <w:name w:val="ust1 art"/>
    <w:rsid w:val="00AB6453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AB6453"/>
    <w:pPr>
      <w:ind w:left="1984" w:hanging="1077"/>
    </w:pPr>
    <w:rPr>
      <w:noProof/>
      <w:sz w:val="24"/>
    </w:rPr>
  </w:style>
  <w:style w:type="character" w:customStyle="1" w:styleId="oznaczenie">
    <w:name w:val="oznaczenie"/>
    <w:basedOn w:val="Domylnaczcionkaakapitu"/>
    <w:rsid w:val="00AB6453"/>
  </w:style>
  <w:style w:type="paragraph" w:customStyle="1" w:styleId="WW-Tekstpodstawowy3">
    <w:name w:val="WW-Tekst podstawowy 3"/>
    <w:basedOn w:val="Normalny"/>
    <w:rsid w:val="00AB6453"/>
    <w:pPr>
      <w:suppressAutoHyphens/>
    </w:pPr>
    <w:rPr>
      <w:b/>
    </w:rPr>
  </w:style>
  <w:style w:type="paragraph" w:customStyle="1" w:styleId="WW-NormalnyWeb">
    <w:name w:val="WW-Normalny (Web)"/>
    <w:basedOn w:val="Normalny"/>
    <w:rsid w:val="00AB6453"/>
    <w:pPr>
      <w:suppressAutoHyphens/>
      <w:spacing w:before="280" w:after="280"/>
      <w:jc w:val="both"/>
    </w:pPr>
    <w:rPr>
      <w:rFonts w:ascii="Arial Unicode MS" w:eastAsia="Arial Unicode MS" w:hAnsi="Arial Unicode MS"/>
    </w:rPr>
  </w:style>
  <w:style w:type="paragraph" w:customStyle="1" w:styleId="WW-Zwykytekst">
    <w:name w:val="WW-Zwykły tekst"/>
    <w:basedOn w:val="Normalny"/>
    <w:rsid w:val="00AB6453"/>
    <w:pPr>
      <w:suppressAutoHyphens/>
    </w:pPr>
    <w:rPr>
      <w:rFonts w:ascii="Courier New" w:hAnsi="Courier New"/>
    </w:rPr>
  </w:style>
  <w:style w:type="character" w:customStyle="1" w:styleId="tw4winTerm">
    <w:name w:val="tw4winTerm"/>
    <w:rsid w:val="00AB6453"/>
    <w:rPr>
      <w:color w:val="0000FF"/>
    </w:rPr>
  </w:style>
  <w:style w:type="paragraph" w:customStyle="1" w:styleId="ust">
    <w:name w:val="ust"/>
    <w:rsid w:val="00AB6453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B6453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B6453"/>
    <w:pPr>
      <w:tabs>
        <w:tab w:val="left" w:pos="426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customStyle="1" w:styleId="Styl1">
    <w:name w:val="Styl1"/>
    <w:basedOn w:val="Normalny"/>
    <w:rsid w:val="00AB6453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ARAGRAF0">
    <w:name w:val="PARAGRAF"/>
    <w:basedOn w:val="Normalny"/>
    <w:rsid w:val="00AB6453"/>
    <w:pPr>
      <w:spacing w:before="240" w:after="120"/>
      <w:jc w:val="center"/>
    </w:pPr>
    <w:rPr>
      <w:rFonts w:ascii="Time" w:hAnsi="Time" w:cs="Time"/>
      <w:b/>
      <w:bCs/>
      <w:sz w:val="24"/>
      <w:szCs w:val="24"/>
      <w:lang w:val="en-GB"/>
    </w:rPr>
  </w:style>
  <w:style w:type="character" w:customStyle="1" w:styleId="WW8Num63z1">
    <w:name w:val="WW8Num63z1"/>
    <w:rsid w:val="00AB6453"/>
    <w:rPr>
      <w:rFonts w:ascii="Courier New" w:hAnsi="Courier New"/>
    </w:rPr>
  </w:style>
  <w:style w:type="paragraph" w:customStyle="1" w:styleId="Bezodstpw1">
    <w:name w:val="Bez odstępów1"/>
    <w:rsid w:val="00AB6453"/>
    <w:rPr>
      <w:rFonts w:ascii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AB6453"/>
    <w:rPr>
      <w:rFonts w:ascii="Arial" w:hAnsi="Arial"/>
      <w:sz w:val="22"/>
    </w:rPr>
  </w:style>
  <w:style w:type="paragraph" w:customStyle="1" w:styleId="tabelapozycja0">
    <w:name w:val="tabelapozycja"/>
    <w:basedOn w:val="Normalny"/>
    <w:rsid w:val="00AB6453"/>
    <w:rPr>
      <w:rFonts w:ascii="Arial" w:hAnsi="Arial" w:cs="Arial"/>
      <w:sz w:val="22"/>
      <w:szCs w:val="22"/>
    </w:rPr>
  </w:style>
  <w:style w:type="paragraph" w:customStyle="1" w:styleId="Akapitzlist2">
    <w:name w:val="Akapit z listą2"/>
    <w:basedOn w:val="Normalny"/>
    <w:rsid w:val="00AB6453"/>
    <w:pPr>
      <w:ind w:left="720"/>
    </w:pPr>
    <w:rPr>
      <w:sz w:val="24"/>
      <w:szCs w:val="24"/>
    </w:rPr>
  </w:style>
  <w:style w:type="paragraph" w:customStyle="1" w:styleId="AK2">
    <w:name w:val="AK_2"/>
    <w:basedOn w:val="pp2"/>
    <w:rsid w:val="00AB6453"/>
    <w:pPr>
      <w:ind w:left="540" w:firstLine="540"/>
    </w:pPr>
  </w:style>
  <w:style w:type="paragraph" w:customStyle="1" w:styleId="pp2">
    <w:name w:val="pp_2"/>
    <w:basedOn w:val="Normalny"/>
    <w:rsid w:val="00AB6453"/>
    <w:pPr>
      <w:suppressAutoHyphens/>
      <w:overflowPunct w:val="0"/>
      <w:autoSpaceDE w:val="0"/>
      <w:spacing w:before="120"/>
      <w:ind w:left="1078" w:hanging="539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xl29">
    <w:name w:val="xl29"/>
    <w:basedOn w:val="Normalny"/>
    <w:rsid w:val="00AB645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font6">
    <w:name w:val="font6"/>
    <w:basedOn w:val="Normalny"/>
    <w:rsid w:val="00AB645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wciety">
    <w:name w:val="Tekst podstawowy wciety"/>
    <w:basedOn w:val="Normalny"/>
    <w:next w:val="Normalny"/>
    <w:rsid w:val="00AB6453"/>
    <w:pPr>
      <w:suppressAutoHyphens/>
      <w:autoSpaceDE w:val="0"/>
      <w:spacing w:before="120"/>
      <w:jc w:val="both"/>
    </w:pPr>
    <w:rPr>
      <w:rFonts w:ascii="Arial" w:hAnsi="Arial"/>
      <w:sz w:val="22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B6453"/>
    <w:pPr>
      <w:widowControl w:val="0"/>
      <w:suppressAutoHyphens/>
      <w:autoSpaceDE w:val="0"/>
      <w:spacing w:line="240" w:lineRule="auto"/>
      <w:ind w:left="283" w:firstLine="210"/>
    </w:pPr>
    <w:rPr>
      <w:sz w:val="24"/>
      <w:szCs w:val="24"/>
      <w:lang w:eastAsia="ar-SA"/>
    </w:rPr>
  </w:style>
  <w:style w:type="paragraph" w:customStyle="1" w:styleId="Standardowy1">
    <w:name w:val="Standardowy1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kapitustepblock">
    <w:name w:val="akapitustep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akapitlewyblock">
    <w:name w:val="akapitlewy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FR5">
    <w:name w:val="FR5"/>
    <w:rsid w:val="00AB6453"/>
    <w:pPr>
      <w:widowControl w:val="0"/>
      <w:autoSpaceDE w:val="0"/>
      <w:autoSpaceDN w:val="0"/>
      <w:adjustRightInd w:val="0"/>
      <w:spacing w:before="240"/>
      <w:ind w:left="80"/>
    </w:pPr>
    <w:rPr>
      <w:rFonts w:ascii="Arial" w:hAnsi="Arial" w:cs="Arial"/>
      <w:sz w:val="12"/>
      <w:szCs w:val="12"/>
      <w:lang w:val="en-US" w:eastAsia="en-US"/>
    </w:rPr>
  </w:style>
  <w:style w:type="paragraph" w:customStyle="1" w:styleId="ZnakZnak2ZnakZnakZnakZnak">
    <w:name w:val="Znak Znak2 Znak Znak Znak Znak"/>
    <w:basedOn w:val="Normalny"/>
    <w:semiHidden/>
    <w:rsid w:val="00AB645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wkorespondencji">
    <w:name w:val="Tekst w korespondencji"/>
    <w:basedOn w:val="Normalny"/>
    <w:rsid w:val="00AB6453"/>
    <w:pPr>
      <w:widowControl w:val="0"/>
      <w:suppressAutoHyphens/>
      <w:spacing w:after="120" w:line="360" w:lineRule="auto"/>
      <w:jc w:val="both"/>
    </w:pPr>
    <w:rPr>
      <w:rFonts w:ascii="Arial" w:eastAsia="Lucida Sans Unicode" w:hAnsi="Arial"/>
    </w:rPr>
  </w:style>
  <w:style w:type="paragraph" w:customStyle="1" w:styleId="point">
    <w:name w:val="point"/>
    <w:basedOn w:val="Normalny"/>
    <w:rsid w:val="00AB6453"/>
    <w:pPr>
      <w:spacing w:after="100" w:afterAutospacing="1"/>
      <w:ind w:hanging="240"/>
    </w:pPr>
    <w:rPr>
      <w:b/>
      <w:bCs/>
      <w:sz w:val="24"/>
      <w:szCs w:val="24"/>
    </w:rPr>
  </w:style>
  <w:style w:type="character" w:customStyle="1" w:styleId="letter2">
    <w:name w:val="letter2"/>
    <w:basedOn w:val="Domylnaczcionkaakapitu"/>
    <w:rsid w:val="00AB6453"/>
    <w:rPr>
      <w:b/>
      <w:bCs/>
    </w:rPr>
  </w:style>
  <w:style w:type="paragraph" w:customStyle="1" w:styleId="head-subtitle">
    <w:name w:val="head-subtitle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sz w:val="26"/>
      <w:szCs w:val="26"/>
      <w:lang w:val="en-US" w:eastAsia="en-US" w:bidi="en-US"/>
    </w:rPr>
  </w:style>
  <w:style w:type="paragraph" w:customStyle="1" w:styleId="Standardowy2">
    <w:name w:val="Standardowy2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F2ZnakZnak">
    <w:name w:val="(F2) Znak Znak"/>
    <w:basedOn w:val="Domylnaczcionkaakapitu"/>
    <w:rsid w:val="00AB6453"/>
  </w:style>
  <w:style w:type="table" w:customStyle="1" w:styleId="Jasnalistaakcent11">
    <w:name w:val="Jasna lista — akcent 11"/>
    <w:basedOn w:val="Standardowy"/>
    <w:uiPriority w:val="61"/>
    <w:rsid w:val="00AB645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basedOn w:val="Domylnaczcionkaakapitu"/>
    <w:rsid w:val="00AB6453"/>
    <w:rPr>
      <w:b/>
      <w:sz w:val="24"/>
    </w:rPr>
  </w:style>
  <w:style w:type="paragraph" w:styleId="Wcicienormalne">
    <w:name w:val="Normal Indent"/>
    <w:basedOn w:val="Normalny"/>
    <w:rsid w:val="00AB6453"/>
    <w:pPr>
      <w:spacing w:after="200" w:line="276" w:lineRule="auto"/>
      <w:ind w:left="708"/>
    </w:pPr>
    <w:rPr>
      <w:rFonts w:ascii="Calibri" w:hAnsi="Calibri"/>
      <w:sz w:val="22"/>
      <w:szCs w:val="22"/>
      <w:lang w:eastAsia="en-US" w:bidi="en-US"/>
    </w:rPr>
  </w:style>
  <w:style w:type="paragraph" w:customStyle="1" w:styleId="EtykietaPolaWymagania">
    <w:name w:val="Etykieta Pola Wymagania"/>
    <w:basedOn w:val="Normalny"/>
    <w:rsid w:val="00AB6453"/>
    <w:pPr>
      <w:spacing w:after="200" w:line="276" w:lineRule="auto"/>
    </w:pPr>
    <w:rPr>
      <w:b/>
      <w:sz w:val="22"/>
      <w:szCs w:val="22"/>
      <w:lang w:eastAsia="en-US" w:bidi="en-US"/>
    </w:rPr>
  </w:style>
  <w:style w:type="paragraph" w:customStyle="1" w:styleId="TrescPolaWymagania">
    <w:name w:val="Tresc Pola Wymagania"/>
    <w:basedOn w:val="Tekstpodstawowy"/>
    <w:rsid w:val="00AB6453"/>
    <w:pPr>
      <w:spacing w:after="0" w:line="276" w:lineRule="auto"/>
    </w:pPr>
    <w:rPr>
      <w:sz w:val="22"/>
      <w:szCs w:val="22"/>
      <w:lang w:eastAsia="en-US" w:bidi="en-US"/>
    </w:rPr>
  </w:style>
  <w:style w:type="paragraph" w:customStyle="1" w:styleId="tytu0">
    <w:name w:val="tytuł"/>
    <w:basedOn w:val="Tekstpodstawowy"/>
    <w:autoRedefine/>
    <w:rsid w:val="00AB6453"/>
    <w:pPr>
      <w:spacing w:after="0" w:line="276" w:lineRule="auto"/>
      <w:ind w:left="360"/>
      <w:jc w:val="center"/>
    </w:pPr>
    <w:rPr>
      <w:b/>
      <w:sz w:val="48"/>
      <w:szCs w:val="44"/>
      <w:lang w:eastAsia="en-US" w:bidi="en-US"/>
    </w:rPr>
  </w:style>
  <w:style w:type="paragraph" w:customStyle="1" w:styleId="StylNagwek1Arial">
    <w:name w:val="Styl Nagłówek 1 + Arial"/>
    <w:basedOn w:val="Nagwek1"/>
    <w:next w:val="Tekstpodstawowy"/>
    <w:rsid w:val="00AB6453"/>
    <w:pPr>
      <w:keepLines/>
      <w:tabs>
        <w:tab w:val="num" w:pos="360"/>
        <w:tab w:val="left" w:pos="567"/>
      </w:tabs>
      <w:spacing w:before="720" w:line="276" w:lineRule="auto"/>
      <w:jc w:val="left"/>
    </w:pPr>
    <w:rPr>
      <w:rFonts w:ascii="Cambria" w:hAnsi="Cambria"/>
      <w:bCs/>
      <w:i w:val="0"/>
      <w:color w:val="365F91"/>
      <w:lang w:eastAsia="en-US" w:bidi="en-US"/>
    </w:rPr>
  </w:style>
  <w:style w:type="paragraph" w:customStyle="1" w:styleId="StylNagwek2Arial">
    <w:name w:val="Styl Nagłówek 2 + Arial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StylNagwek3Arial">
    <w:name w:val="Styl Nagłówek 3 + Arial"/>
    <w:basedOn w:val="Nagwek3"/>
    <w:next w:val="Tekstpodstawowy"/>
    <w:rsid w:val="00AB6453"/>
    <w:pPr>
      <w:keepLines/>
      <w:spacing w:before="240" w:after="60" w:line="276" w:lineRule="auto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customStyle="1" w:styleId="StylNagwek2ArialNiePogrubienie">
    <w:name w:val="Styl Nagłówek 2 + Arial Nie Pogrubienie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color w:val="4F81BD"/>
      <w:sz w:val="26"/>
      <w:szCs w:val="24"/>
      <w:lang w:eastAsia="en-US" w:bidi="en-US"/>
    </w:rPr>
  </w:style>
  <w:style w:type="paragraph" w:customStyle="1" w:styleId="StylNagwek2Arial1">
    <w:name w:val="Styl Nagłówek 2 + Arial1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Tekstpodstawowybodytext">
    <w:name w:val="Tekst podstawowy.body text"/>
    <w:basedOn w:val="Normalny"/>
    <w:rsid w:val="00AB6453"/>
    <w:pPr>
      <w:widowControl w:val="0"/>
      <w:spacing w:before="120" w:after="200" w:line="276" w:lineRule="auto"/>
      <w:ind w:left="2520"/>
    </w:pPr>
    <w:rPr>
      <w:rFonts w:ascii="Book Antiqua" w:hAnsi="Book Antiqua"/>
      <w:snapToGrid w:val="0"/>
      <w:szCs w:val="22"/>
      <w:lang w:eastAsia="en-US" w:bidi="en-US"/>
    </w:rPr>
  </w:style>
  <w:style w:type="paragraph" w:customStyle="1" w:styleId="head-teaser">
    <w:name w:val="head-teaser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color w:val="4C4845"/>
      <w:sz w:val="17"/>
      <w:szCs w:val="17"/>
      <w:lang w:eastAsia="en-US" w:bidi="en-US"/>
    </w:rPr>
  </w:style>
  <w:style w:type="paragraph" w:customStyle="1" w:styleId="Tabela1">
    <w:name w:val="Tabela1"/>
    <w:basedOn w:val="Normalny"/>
    <w:rsid w:val="00AB6453"/>
    <w:pPr>
      <w:widowControl w:val="0"/>
      <w:suppressAutoHyphens/>
      <w:overflowPunct w:val="0"/>
      <w:autoSpaceDE w:val="0"/>
      <w:spacing w:before="20" w:after="20" w:line="276" w:lineRule="auto"/>
      <w:ind w:left="113"/>
    </w:pPr>
    <w:rPr>
      <w:rFonts w:ascii="Thorndale" w:eastAsia="HG Mincho Light J" w:hAnsi="Thorndale"/>
      <w:color w:val="000000"/>
      <w:sz w:val="24"/>
      <w:szCs w:val="22"/>
      <w:lang w:eastAsia="en-US" w:bidi="en-US"/>
    </w:rPr>
  </w:style>
  <w:style w:type="paragraph" w:customStyle="1" w:styleId="Tabela1a">
    <w:name w:val="Tabela1a"/>
    <w:basedOn w:val="Tabela1"/>
    <w:rsid w:val="00AB6453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rsid w:val="00AB6453"/>
    <w:pPr>
      <w:keepLines/>
      <w:tabs>
        <w:tab w:val="num" w:pos="0"/>
        <w:tab w:val="left" w:pos="567"/>
      </w:tabs>
      <w:autoSpaceDE w:val="0"/>
      <w:autoSpaceDN w:val="0"/>
      <w:adjustRightInd w:val="0"/>
      <w:spacing w:line="240" w:lineRule="atLeast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customStyle="1" w:styleId="StylNagwek1TimesNewRoman">
    <w:name w:val="Styl Nagłówek 1 + Times New Roman"/>
    <w:basedOn w:val="Nagwek1"/>
    <w:rsid w:val="00AB6453"/>
    <w:pPr>
      <w:keepLines/>
      <w:numPr>
        <w:numId w:val="22"/>
      </w:numPr>
      <w:autoSpaceDE w:val="0"/>
      <w:autoSpaceDN w:val="0"/>
      <w:adjustRightInd w:val="0"/>
      <w:spacing w:line="240" w:lineRule="atLeast"/>
    </w:pPr>
    <w:rPr>
      <w:rFonts w:ascii="Times New Roman" w:hAnsi="Times New Roman"/>
      <w:bCs/>
      <w:i w:val="0"/>
      <w:color w:val="000000"/>
      <w:lang w:eastAsia="en-US" w:bidi="en-US"/>
    </w:rPr>
  </w:style>
  <w:style w:type="paragraph" w:customStyle="1" w:styleId="StylStylNagwek2TimesNewRoman14pt">
    <w:name w:val="Styl Styl Nagłówek 2 + Times New Roman + 14 pt"/>
    <w:basedOn w:val="StylNagwek2TimesNewRoman"/>
    <w:rsid w:val="00AB6453"/>
    <w:pPr>
      <w:tabs>
        <w:tab w:val="clear" w:pos="0"/>
        <w:tab w:val="num" w:pos="227"/>
      </w:tabs>
      <w:ind w:left="432" w:hanging="432"/>
    </w:p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basedOn w:val="Domylnaczcionkaakapitu"/>
    <w:rsid w:val="00AB6453"/>
    <w:rPr>
      <w:b/>
      <w:sz w:val="28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AB6453"/>
    <w:pPr>
      <w:spacing w:line="276" w:lineRule="auto"/>
    </w:pPr>
    <w:rPr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AB6453"/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B645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B6453"/>
    <w:rPr>
      <w:rFonts w:ascii="Calibri" w:hAnsi="Calibri"/>
      <w:i/>
      <w:iCs/>
      <w:color w:val="000000"/>
      <w:sz w:val="22"/>
      <w:szCs w:val="22"/>
      <w:lang w:eastAsia="en-US" w:bidi="en-US"/>
    </w:rPr>
  </w:style>
  <w:style w:type="numbering" w:customStyle="1" w:styleId="Bezlisty1">
    <w:name w:val="Bez listy1"/>
    <w:next w:val="Bezlisty"/>
    <w:uiPriority w:val="99"/>
    <w:semiHidden/>
    <w:rsid w:val="00AB6453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45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6453"/>
    <w:rPr>
      <w:rFonts w:ascii="Tahoma" w:hAnsi="Tahoma"/>
    </w:rPr>
  </w:style>
  <w:style w:type="paragraph" w:customStyle="1" w:styleId="ASSECOStandardowy">
    <w:name w:val="ASSECO Standardowy"/>
    <w:basedOn w:val="Normalny"/>
    <w:link w:val="ASSECOStandardowyZnak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Styl3">
    <w:name w:val="Styl3"/>
    <w:basedOn w:val="ASSECOStandardowy"/>
    <w:link w:val="Styl3Znak"/>
    <w:qFormat/>
    <w:rsid w:val="00AB6453"/>
    <w:pPr>
      <w:jc w:val="center"/>
    </w:pPr>
    <w:rPr>
      <w:sz w:val="18"/>
      <w:szCs w:val="18"/>
    </w:rPr>
  </w:style>
  <w:style w:type="character" w:customStyle="1" w:styleId="ASSECOStandardowyZnak">
    <w:name w:val="ASSECO Standardowy Znak"/>
    <w:basedOn w:val="Domylnaczcionkaakapitu"/>
    <w:link w:val="ASSECOStandardowy"/>
    <w:rsid w:val="00AB6453"/>
    <w:rPr>
      <w:rFonts w:ascii="Verdana" w:hAnsi="Verdana"/>
      <w:color w:val="000000"/>
      <w:szCs w:val="24"/>
    </w:rPr>
  </w:style>
  <w:style w:type="character" w:customStyle="1" w:styleId="Styl3Znak">
    <w:name w:val="Styl3 Znak"/>
    <w:basedOn w:val="ASSECOStandardowyZnak"/>
    <w:link w:val="Styl3"/>
    <w:rsid w:val="00AB6453"/>
    <w:rPr>
      <w:rFonts w:ascii="Verdana" w:hAnsi="Verdana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AB6453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………………………. objęcia Nadzorem Autorskim i Serwisem oprogramowania Infomedica</vt:lpstr>
    </vt:vector>
  </TitlesOfParts>
  <LinksUpToDate>false</LinksUpToDate>
  <CharactersWithSpaces>2853</CharactersWithSpaces>
  <SharedDoc>false</SharedDoc>
  <HLinks>
    <vt:vector size="48" baseType="variant">
      <vt:variant>
        <vt:i4>4456544</vt:i4>
      </vt:variant>
      <vt:variant>
        <vt:i4>299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296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293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290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287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2293765</vt:i4>
      </vt:variant>
      <vt:variant>
        <vt:i4>282</vt:i4>
      </vt:variant>
      <vt:variant>
        <vt:i4>0</vt:i4>
      </vt:variant>
      <vt:variant>
        <vt:i4>5</vt:i4>
      </vt:variant>
      <vt:variant>
        <vt:lpwstr>mailto:hdzdrowie@asseco.pl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http://www.infoklient.abg.pl/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mailto:serwis@jts.pl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………………………. objęcia Nadzorem Autorskim i Serwisem oprogramowania Infomedica</dc:title>
  <dc:creator/>
  <cp:lastModifiedBy/>
  <cp:revision>1</cp:revision>
  <cp:lastPrinted>2009-01-20T12:03:00Z</cp:lastPrinted>
  <dcterms:created xsi:type="dcterms:W3CDTF">2016-12-21T11:38:00Z</dcterms:created>
  <dcterms:modified xsi:type="dcterms:W3CDTF">2019-04-10T06:17:00Z</dcterms:modified>
</cp:coreProperties>
</file>