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7301" w14:textId="4AD3B5D0" w:rsidR="00A428F6" w:rsidRDefault="00A428F6" w:rsidP="00A428F6">
      <w:pPr>
        <w:tabs>
          <w:tab w:val="left" w:pos="0"/>
          <w:tab w:val="right" w:pos="9496"/>
        </w:tabs>
        <w:spacing w:before="240" w:after="0"/>
        <w:jc w:val="both"/>
        <w:rPr>
          <w:rFonts w:asciiTheme="minorHAnsi" w:hAnsiTheme="minorHAnsi" w:cstheme="minorHAnsi"/>
          <w:sz w:val="24"/>
          <w:szCs w:val="24"/>
        </w:rPr>
      </w:pPr>
      <w:r>
        <w:rPr>
          <w:noProof/>
          <w:lang w:eastAsia="pl-PL"/>
        </w:rPr>
        <w:drawing>
          <wp:inline distT="0" distB="0" distL="0" distR="0" wp14:anchorId="5289A13D" wp14:editId="7B653A3A">
            <wp:extent cx="6210935" cy="563880"/>
            <wp:effectExtent l="0" t="0" r="0" b="762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563880"/>
                    </a:xfrm>
                    <a:prstGeom prst="rect">
                      <a:avLst/>
                    </a:prstGeom>
                    <a:noFill/>
                    <a:ln>
                      <a:noFill/>
                    </a:ln>
                  </pic:spPr>
                </pic:pic>
              </a:graphicData>
            </a:graphic>
          </wp:inline>
        </w:drawing>
      </w:r>
    </w:p>
    <w:p w14:paraId="74361208" w14:textId="0D399435" w:rsidR="00643BB0" w:rsidRPr="00AA6516" w:rsidRDefault="002554DE" w:rsidP="00A428F6">
      <w:pPr>
        <w:tabs>
          <w:tab w:val="left" w:pos="0"/>
          <w:tab w:val="right" w:pos="9496"/>
        </w:tabs>
        <w:spacing w:before="240" w:after="0"/>
        <w:jc w:val="both"/>
        <w:rPr>
          <w:rFonts w:asciiTheme="minorHAnsi" w:hAnsiTheme="minorHAnsi" w:cs="Arial"/>
          <w:sz w:val="24"/>
          <w:szCs w:val="24"/>
        </w:rPr>
      </w:pPr>
      <w:r w:rsidRPr="00AA6516">
        <w:rPr>
          <w:rFonts w:asciiTheme="minorHAnsi" w:hAnsiTheme="minorHAnsi" w:cstheme="minorHAnsi"/>
          <w:sz w:val="24"/>
          <w:szCs w:val="24"/>
        </w:rPr>
        <w:t>Znak</w:t>
      </w:r>
      <w:r w:rsidR="00BF6BD4">
        <w:rPr>
          <w:rFonts w:asciiTheme="minorHAnsi" w:hAnsiTheme="minorHAnsi" w:cstheme="minorHAnsi"/>
          <w:sz w:val="24"/>
          <w:szCs w:val="24"/>
        </w:rPr>
        <w:t xml:space="preserve"> </w:t>
      </w:r>
      <w:r w:rsidRPr="00AA6516">
        <w:rPr>
          <w:rFonts w:asciiTheme="minorHAnsi" w:hAnsiTheme="minorHAnsi" w:cstheme="minorHAnsi"/>
          <w:sz w:val="24"/>
          <w:szCs w:val="24"/>
        </w:rPr>
        <w:t>sprawy:</w:t>
      </w:r>
      <w:r w:rsidR="00270D19">
        <w:rPr>
          <w:rFonts w:asciiTheme="minorHAnsi" w:hAnsiTheme="minorHAnsi" w:cstheme="minorHAnsi"/>
          <w:b/>
          <w:sz w:val="24"/>
          <w:szCs w:val="24"/>
        </w:rPr>
        <w:t xml:space="preserve"> EZ/ZP/206/2020/RI</w:t>
      </w:r>
      <w:r w:rsidR="00643BB0" w:rsidRPr="00AA6516">
        <w:rPr>
          <w:rFonts w:asciiTheme="minorHAnsi" w:hAnsiTheme="minorHAnsi" w:cs="Arial"/>
          <w:sz w:val="24"/>
          <w:szCs w:val="24"/>
        </w:rPr>
        <w:tab/>
      </w:r>
      <w:r w:rsidRPr="00AA6516">
        <w:rPr>
          <w:rFonts w:asciiTheme="minorHAnsi" w:hAnsiTheme="minorHAnsi" w:cs="Arial"/>
          <w:sz w:val="24"/>
          <w:szCs w:val="24"/>
        </w:rPr>
        <w:t xml:space="preserve">                        </w:t>
      </w:r>
      <w:r w:rsidR="00F90855" w:rsidRPr="00AA6516">
        <w:rPr>
          <w:rFonts w:asciiTheme="minorHAnsi" w:hAnsiTheme="minorHAnsi" w:cs="Arial"/>
          <w:sz w:val="24"/>
          <w:szCs w:val="24"/>
        </w:rPr>
        <w:t>Kielce</w:t>
      </w:r>
      <w:r w:rsidR="00643BB0" w:rsidRPr="00AA6516">
        <w:rPr>
          <w:rFonts w:asciiTheme="minorHAnsi" w:hAnsiTheme="minorHAnsi" w:cs="Arial"/>
          <w:sz w:val="24"/>
          <w:szCs w:val="24"/>
        </w:rPr>
        <w:t xml:space="preserve">, </w:t>
      </w:r>
      <w:r w:rsidR="005F59B6">
        <w:rPr>
          <w:rFonts w:asciiTheme="minorHAnsi" w:hAnsiTheme="minorHAnsi" w:cs="Arial"/>
          <w:sz w:val="24"/>
          <w:szCs w:val="24"/>
        </w:rPr>
        <w:t>16</w:t>
      </w:r>
      <w:r w:rsidR="009579BD">
        <w:rPr>
          <w:rFonts w:asciiTheme="minorHAnsi" w:hAnsiTheme="minorHAnsi" w:cs="Arial"/>
          <w:sz w:val="24"/>
          <w:szCs w:val="24"/>
        </w:rPr>
        <w:t>.12</w:t>
      </w:r>
      <w:r w:rsidR="00A428F6">
        <w:rPr>
          <w:rFonts w:asciiTheme="minorHAnsi" w:hAnsiTheme="minorHAnsi" w:cs="Arial"/>
          <w:sz w:val="24"/>
          <w:szCs w:val="24"/>
        </w:rPr>
        <w:t>.</w:t>
      </w:r>
      <w:r w:rsidR="00E06536">
        <w:rPr>
          <w:rFonts w:asciiTheme="minorHAnsi" w:hAnsiTheme="minorHAnsi" w:cs="Arial"/>
          <w:sz w:val="24"/>
          <w:szCs w:val="24"/>
        </w:rPr>
        <w:t xml:space="preserve"> </w:t>
      </w:r>
      <w:r w:rsidR="008B46B4" w:rsidRPr="00AA6516">
        <w:rPr>
          <w:rFonts w:asciiTheme="minorHAnsi" w:hAnsiTheme="minorHAnsi" w:cs="Arial"/>
          <w:sz w:val="24"/>
          <w:szCs w:val="24"/>
        </w:rPr>
        <w:t>20</w:t>
      </w:r>
      <w:r w:rsidR="00E60AD5">
        <w:rPr>
          <w:rFonts w:asciiTheme="minorHAnsi" w:hAnsiTheme="minorHAnsi" w:cs="Arial"/>
          <w:sz w:val="24"/>
          <w:szCs w:val="24"/>
        </w:rPr>
        <w:t>20</w:t>
      </w:r>
      <w:r w:rsidR="003B29B5" w:rsidRPr="00AA6516">
        <w:rPr>
          <w:rFonts w:asciiTheme="minorHAnsi" w:hAnsiTheme="minorHAnsi" w:cs="Arial"/>
          <w:sz w:val="24"/>
          <w:szCs w:val="24"/>
        </w:rPr>
        <w:t xml:space="preserve"> </w:t>
      </w:r>
      <w:r w:rsidR="00643BB0" w:rsidRPr="00AA6516">
        <w:rPr>
          <w:rFonts w:asciiTheme="minorHAnsi" w:hAnsiTheme="minorHAnsi" w:cs="Arial"/>
          <w:sz w:val="24"/>
          <w:szCs w:val="24"/>
        </w:rPr>
        <w:t>r.</w:t>
      </w:r>
    </w:p>
    <w:p w14:paraId="77F2DB41" w14:textId="0511580F" w:rsidR="002554DE" w:rsidRPr="00AA6516" w:rsidRDefault="002554DE" w:rsidP="00A428F6">
      <w:pPr>
        <w:tabs>
          <w:tab w:val="left" w:pos="5387"/>
          <w:tab w:val="left" w:pos="5883"/>
        </w:tabs>
        <w:spacing w:before="600" w:after="0"/>
        <w:jc w:val="center"/>
        <w:rPr>
          <w:rFonts w:asciiTheme="minorHAnsi" w:hAnsiTheme="minorHAnsi" w:cstheme="minorHAnsi"/>
          <w:b/>
          <w:bCs/>
          <w:sz w:val="24"/>
          <w:szCs w:val="24"/>
        </w:rPr>
      </w:pPr>
      <w:r w:rsidRPr="00AA6516">
        <w:rPr>
          <w:rFonts w:asciiTheme="minorHAnsi" w:hAnsiTheme="minorHAnsi" w:cstheme="minorHAnsi"/>
          <w:b/>
          <w:bCs/>
          <w:sz w:val="24"/>
          <w:szCs w:val="24"/>
        </w:rPr>
        <w:t>SPECYFIKACJA ISTOTNYCH WARUNKÓW ZAMÓWIENIA</w:t>
      </w:r>
    </w:p>
    <w:p w14:paraId="3AD243AD" w14:textId="77777777" w:rsidR="002554DE" w:rsidRPr="00AA6516" w:rsidRDefault="002554DE" w:rsidP="00A428F6">
      <w:pPr>
        <w:tabs>
          <w:tab w:val="left" w:pos="709"/>
        </w:tabs>
        <w:spacing w:after="0"/>
        <w:jc w:val="center"/>
        <w:rPr>
          <w:rFonts w:asciiTheme="minorHAnsi" w:hAnsiTheme="minorHAnsi" w:cstheme="minorHAnsi"/>
          <w:b/>
          <w:bCs/>
          <w:sz w:val="24"/>
          <w:szCs w:val="24"/>
        </w:rPr>
      </w:pPr>
      <w:r w:rsidRPr="00AA6516">
        <w:rPr>
          <w:rFonts w:asciiTheme="minorHAnsi" w:hAnsiTheme="minorHAnsi" w:cstheme="minorHAnsi"/>
          <w:b/>
          <w:bCs/>
          <w:sz w:val="24"/>
          <w:szCs w:val="24"/>
        </w:rPr>
        <w:t>(SIWZ)</w:t>
      </w:r>
    </w:p>
    <w:p w14:paraId="2F7B0F74" w14:textId="77777777" w:rsidR="002554DE" w:rsidRPr="00AA6516" w:rsidRDefault="002554DE" w:rsidP="00A428F6">
      <w:pPr>
        <w:tabs>
          <w:tab w:val="left" w:pos="709"/>
        </w:tabs>
        <w:spacing w:after="0"/>
        <w:jc w:val="center"/>
        <w:rPr>
          <w:rFonts w:asciiTheme="minorHAnsi" w:hAnsiTheme="minorHAnsi" w:cstheme="minorHAnsi"/>
          <w:bCs/>
          <w:sz w:val="24"/>
          <w:szCs w:val="24"/>
        </w:rPr>
      </w:pPr>
      <w:r w:rsidRPr="00AA6516">
        <w:rPr>
          <w:rFonts w:asciiTheme="minorHAnsi" w:hAnsiTheme="minorHAnsi" w:cstheme="minorHAnsi"/>
          <w:bCs/>
          <w:sz w:val="24"/>
          <w:szCs w:val="24"/>
        </w:rPr>
        <w:t xml:space="preserve">PRZETARG NIEOGRANICZONY </w:t>
      </w:r>
    </w:p>
    <w:p w14:paraId="1F0C932F" w14:textId="77777777" w:rsidR="00935B68" w:rsidRPr="00AA6516" w:rsidRDefault="003C581E" w:rsidP="00A428F6">
      <w:pPr>
        <w:tabs>
          <w:tab w:val="left" w:pos="709"/>
        </w:tabs>
        <w:spacing w:after="0"/>
        <w:jc w:val="center"/>
        <w:rPr>
          <w:rFonts w:asciiTheme="minorHAnsi" w:hAnsiTheme="minorHAnsi" w:cstheme="minorHAnsi"/>
          <w:b/>
          <w:bCs/>
          <w:sz w:val="24"/>
          <w:szCs w:val="24"/>
        </w:rPr>
      </w:pPr>
      <w:r w:rsidRPr="00AA6516">
        <w:rPr>
          <w:rFonts w:asciiTheme="minorHAnsi" w:hAnsiTheme="minorHAnsi" w:cstheme="minorHAnsi"/>
          <w:b/>
          <w:bCs/>
          <w:sz w:val="24"/>
          <w:szCs w:val="24"/>
        </w:rPr>
        <w:t>NA</w:t>
      </w:r>
    </w:p>
    <w:p w14:paraId="407734D6" w14:textId="0B58640D" w:rsidR="003A2784" w:rsidRPr="00AA6516" w:rsidRDefault="00F90855" w:rsidP="00A46F81">
      <w:pPr>
        <w:tabs>
          <w:tab w:val="left" w:pos="7410"/>
        </w:tabs>
        <w:spacing w:after="480"/>
        <w:jc w:val="center"/>
        <w:rPr>
          <w:rFonts w:asciiTheme="minorHAnsi" w:hAnsiTheme="minorHAnsi" w:cs="Calibri"/>
          <w:b/>
          <w:bCs/>
          <w:iCs/>
          <w:sz w:val="24"/>
          <w:szCs w:val="24"/>
        </w:rPr>
      </w:pPr>
      <w:r w:rsidRPr="00AA6516">
        <w:rPr>
          <w:rFonts w:asciiTheme="minorHAnsi" w:hAnsiTheme="minorHAnsi" w:cs="Calibri"/>
          <w:b/>
          <w:bCs/>
          <w:iCs/>
          <w:sz w:val="24"/>
          <w:szCs w:val="24"/>
        </w:rPr>
        <w:t xml:space="preserve">DOSTAWĘ </w:t>
      </w:r>
      <w:r w:rsidR="00A428F6">
        <w:rPr>
          <w:rFonts w:asciiTheme="minorHAnsi" w:hAnsiTheme="minorHAnsi" w:cs="Calibri"/>
          <w:b/>
          <w:bCs/>
          <w:iCs/>
          <w:sz w:val="24"/>
          <w:szCs w:val="24"/>
        </w:rPr>
        <w:t xml:space="preserve">I WDROŻENIE </w:t>
      </w:r>
      <w:r w:rsidR="00936213">
        <w:rPr>
          <w:rFonts w:asciiTheme="minorHAnsi" w:hAnsiTheme="minorHAnsi" w:cs="Calibri"/>
          <w:b/>
          <w:bCs/>
          <w:iCs/>
          <w:sz w:val="24"/>
          <w:szCs w:val="24"/>
        </w:rPr>
        <w:t xml:space="preserve">INFRASTRUKTURY </w:t>
      </w:r>
      <w:r w:rsidR="005367F1">
        <w:rPr>
          <w:rFonts w:asciiTheme="minorHAnsi" w:hAnsiTheme="minorHAnsi" w:cs="Calibri"/>
          <w:b/>
          <w:bCs/>
          <w:iCs/>
          <w:sz w:val="24"/>
          <w:szCs w:val="24"/>
        </w:rPr>
        <w:t>SPRZĘTOWEJ</w:t>
      </w:r>
      <w:r w:rsidR="00936213">
        <w:rPr>
          <w:rFonts w:asciiTheme="minorHAnsi" w:hAnsiTheme="minorHAnsi" w:cs="Calibri"/>
          <w:b/>
          <w:bCs/>
          <w:iCs/>
          <w:sz w:val="24"/>
          <w:szCs w:val="24"/>
        </w:rPr>
        <w:t xml:space="preserve"> ORAZ SZPITALNEGO SYSTEMU INFORMATYCZNEGO (SSI)</w:t>
      </w:r>
    </w:p>
    <w:p w14:paraId="0F698348" w14:textId="77777777" w:rsidR="002554DE" w:rsidRPr="00AA6516" w:rsidRDefault="002554DE" w:rsidP="00A46F81">
      <w:pPr>
        <w:numPr>
          <w:ilvl w:val="0"/>
          <w:numId w:val="2"/>
        </w:numPr>
        <w:tabs>
          <w:tab w:val="left" w:pos="426"/>
        </w:tabs>
        <w:spacing w:before="240" w:after="120"/>
        <w:ind w:left="425" w:right="34" w:hanging="567"/>
        <w:rPr>
          <w:rFonts w:asciiTheme="minorHAnsi" w:hAnsiTheme="minorHAnsi" w:cstheme="minorHAnsi"/>
          <w:b/>
          <w:sz w:val="24"/>
          <w:szCs w:val="24"/>
        </w:rPr>
      </w:pPr>
      <w:r w:rsidRPr="00AA6516">
        <w:rPr>
          <w:rFonts w:asciiTheme="minorHAnsi" w:hAnsiTheme="minorHAnsi" w:cstheme="minorHAnsi"/>
          <w:b/>
          <w:sz w:val="24"/>
          <w:szCs w:val="24"/>
        </w:rPr>
        <w:t>NAZWA ORAZ ADRES ZAMAWIAJĄCEGO</w:t>
      </w:r>
    </w:p>
    <w:p w14:paraId="5DDE08B8" w14:textId="00184F36" w:rsidR="002554DE" w:rsidRPr="00AA6516" w:rsidRDefault="002554DE" w:rsidP="00BF6BD4">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Nazwa zamawiającego</w:t>
      </w:r>
      <w:r w:rsidRPr="00AA6516">
        <w:rPr>
          <w:rFonts w:asciiTheme="minorHAnsi" w:eastAsia="Times New Roman" w:hAnsiTheme="minorHAnsi" w:cstheme="minorHAnsi"/>
          <w:b/>
          <w:sz w:val="24"/>
          <w:szCs w:val="24"/>
        </w:rPr>
        <w:t>:</w:t>
      </w:r>
      <w:r w:rsidRPr="00AA6516">
        <w:rPr>
          <w:rFonts w:asciiTheme="minorHAnsi" w:eastAsia="Times New Roman" w:hAnsiTheme="minorHAnsi" w:cstheme="minorHAnsi"/>
          <w:sz w:val="24"/>
          <w:szCs w:val="24"/>
        </w:rPr>
        <w:t xml:space="preserve"> </w:t>
      </w:r>
      <w:r w:rsidR="00A428F6">
        <w:rPr>
          <w:rFonts w:asciiTheme="minorHAnsi" w:hAnsiTheme="minorHAnsi" w:cstheme="minorHAnsi"/>
          <w:sz w:val="24"/>
          <w:szCs w:val="24"/>
          <w:shd w:val="clear" w:color="auto" w:fill="FFFFFF"/>
          <w:lang w:eastAsia="pl-PL"/>
        </w:rPr>
        <w:t xml:space="preserve">Wojewódzki Szpital Zespolony </w:t>
      </w:r>
      <w:r w:rsidR="00F90855" w:rsidRPr="00AA6516">
        <w:rPr>
          <w:rFonts w:asciiTheme="minorHAnsi" w:hAnsiTheme="minorHAnsi" w:cstheme="minorHAnsi"/>
          <w:sz w:val="24"/>
          <w:szCs w:val="24"/>
          <w:shd w:val="clear" w:color="auto" w:fill="FFFFFF"/>
          <w:lang w:eastAsia="pl-PL"/>
        </w:rPr>
        <w:t>w Kielcach</w:t>
      </w:r>
      <w:r w:rsidRPr="00AA6516">
        <w:rPr>
          <w:rFonts w:asciiTheme="minorHAnsi" w:eastAsia="Times New Roman" w:hAnsiTheme="minorHAnsi" w:cstheme="minorHAnsi"/>
          <w:b/>
          <w:bCs/>
          <w:sz w:val="24"/>
          <w:szCs w:val="24"/>
        </w:rPr>
        <w:tab/>
      </w:r>
      <w:r w:rsidRPr="00AA6516">
        <w:rPr>
          <w:rFonts w:asciiTheme="minorHAnsi" w:eastAsia="Times New Roman" w:hAnsiTheme="minorHAnsi" w:cstheme="minorHAnsi"/>
          <w:b/>
          <w:bCs/>
          <w:sz w:val="24"/>
          <w:szCs w:val="24"/>
        </w:rPr>
        <w:tab/>
      </w:r>
    </w:p>
    <w:p w14:paraId="2A015116" w14:textId="20F56793" w:rsidR="002554DE" w:rsidRPr="00AA6516" w:rsidRDefault="002554DE" w:rsidP="00BF6BD4">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 xml:space="preserve">Adres </w:t>
      </w:r>
      <w:r w:rsidR="006629B8" w:rsidRPr="00AA6516">
        <w:rPr>
          <w:rFonts w:asciiTheme="minorHAnsi" w:eastAsia="Times New Roman" w:hAnsiTheme="minorHAnsi" w:cstheme="minorHAnsi"/>
          <w:b/>
          <w:bCs/>
          <w:sz w:val="24"/>
          <w:szCs w:val="24"/>
        </w:rPr>
        <w:t>zamawiającego</w:t>
      </w:r>
      <w:r w:rsidR="00A428F6">
        <w:rPr>
          <w:rFonts w:asciiTheme="minorHAnsi" w:eastAsia="Times New Roman" w:hAnsiTheme="minorHAnsi" w:cstheme="minorHAnsi"/>
          <w:b/>
          <w:bCs/>
          <w:sz w:val="24"/>
          <w:szCs w:val="24"/>
        </w:rPr>
        <w:t xml:space="preserve">: </w:t>
      </w:r>
      <w:r w:rsidR="00A428F6" w:rsidRPr="00A428F6">
        <w:rPr>
          <w:rFonts w:asciiTheme="minorHAnsi" w:eastAsia="Times New Roman" w:hAnsiTheme="minorHAnsi" w:cstheme="minorHAnsi"/>
          <w:bCs/>
          <w:sz w:val="24"/>
          <w:szCs w:val="24"/>
        </w:rPr>
        <w:t>ul. Grunwaldzka 45, 25-736</w:t>
      </w:r>
      <w:r w:rsidR="00F90855" w:rsidRPr="00AA6516">
        <w:rPr>
          <w:rFonts w:asciiTheme="minorHAnsi" w:hAnsiTheme="minorHAnsi"/>
          <w:sz w:val="24"/>
          <w:szCs w:val="24"/>
          <w:shd w:val="clear" w:color="auto" w:fill="FFFFFF"/>
          <w:lang w:eastAsia="pl-PL"/>
        </w:rPr>
        <w:t xml:space="preserve"> Kielce</w:t>
      </w:r>
      <w:r w:rsidRPr="00AA6516">
        <w:rPr>
          <w:rFonts w:asciiTheme="minorHAnsi" w:eastAsia="Times New Roman" w:hAnsiTheme="minorHAnsi" w:cstheme="minorHAnsi"/>
          <w:sz w:val="24"/>
          <w:szCs w:val="24"/>
        </w:rPr>
        <w:t xml:space="preserve"> </w:t>
      </w:r>
    </w:p>
    <w:p w14:paraId="0F909575" w14:textId="4F88E808" w:rsidR="002554DE" w:rsidRPr="00AA6516" w:rsidRDefault="002554DE" w:rsidP="00BF6BD4">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Godziny urzędowania zamawiającego</w:t>
      </w:r>
      <w:r w:rsidRPr="00AA6516">
        <w:rPr>
          <w:rFonts w:asciiTheme="minorHAnsi" w:eastAsia="Times New Roman" w:hAnsiTheme="minorHAnsi" w:cstheme="minorHAnsi"/>
          <w:bCs/>
          <w:sz w:val="24"/>
          <w:szCs w:val="24"/>
        </w:rPr>
        <w:t>:</w:t>
      </w:r>
      <w:r w:rsidRPr="00AA6516">
        <w:rPr>
          <w:rFonts w:asciiTheme="minorHAnsi" w:eastAsia="Times New Roman" w:hAnsiTheme="minorHAnsi" w:cstheme="minorHAnsi"/>
          <w:sz w:val="24"/>
          <w:szCs w:val="24"/>
        </w:rPr>
        <w:t xml:space="preserve"> od poniedziałku do piątku, w godzinach od </w:t>
      </w:r>
      <w:r w:rsidR="009E1ED5">
        <w:rPr>
          <w:rFonts w:asciiTheme="minorHAnsi" w:eastAsia="Times New Roman" w:hAnsiTheme="minorHAnsi" w:cstheme="minorHAnsi"/>
          <w:sz w:val="24"/>
          <w:szCs w:val="24"/>
        </w:rPr>
        <w:t>7:</w:t>
      </w:r>
      <w:r w:rsidR="00F90855" w:rsidRPr="00AA6516">
        <w:rPr>
          <w:rFonts w:asciiTheme="minorHAnsi" w:eastAsia="Times New Roman" w:hAnsiTheme="minorHAnsi" w:cstheme="minorHAnsi"/>
          <w:sz w:val="24"/>
          <w:szCs w:val="24"/>
        </w:rPr>
        <w:t>30</w:t>
      </w:r>
      <w:r w:rsidRPr="00AA6516">
        <w:rPr>
          <w:rFonts w:asciiTheme="minorHAnsi" w:eastAsia="Times New Roman" w:hAnsiTheme="minorHAnsi" w:cstheme="minorHAnsi"/>
          <w:sz w:val="24"/>
          <w:szCs w:val="24"/>
        </w:rPr>
        <w:t xml:space="preserve"> do </w:t>
      </w:r>
      <w:r w:rsidR="009E1ED5">
        <w:rPr>
          <w:rFonts w:asciiTheme="minorHAnsi" w:eastAsia="Times New Roman" w:hAnsiTheme="minorHAnsi" w:cstheme="minorHAnsi"/>
          <w:sz w:val="24"/>
          <w:szCs w:val="24"/>
        </w:rPr>
        <w:t>1</w:t>
      </w:r>
      <w:r w:rsidR="00A428F6">
        <w:rPr>
          <w:rFonts w:asciiTheme="minorHAnsi" w:eastAsia="Times New Roman" w:hAnsiTheme="minorHAnsi" w:cstheme="minorHAnsi"/>
          <w:sz w:val="24"/>
          <w:szCs w:val="24"/>
        </w:rPr>
        <w:t>4</w:t>
      </w:r>
      <w:r w:rsidR="009E1ED5">
        <w:rPr>
          <w:rFonts w:asciiTheme="minorHAnsi" w:eastAsia="Times New Roman" w:hAnsiTheme="minorHAnsi" w:cstheme="minorHAnsi"/>
          <w:sz w:val="24"/>
          <w:szCs w:val="24"/>
        </w:rPr>
        <w:t>:</w:t>
      </w:r>
      <w:r w:rsidR="00A428F6">
        <w:rPr>
          <w:rFonts w:asciiTheme="minorHAnsi" w:eastAsia="Times New Roman" w:hAnsiTheme="minorHAnsi" w:cstheme="minorHAnsi"/>
          <w:sz w:val="24"/>
          <w:szCs w:val="24"/>
        </w:rPr>
        <w:t>0</w:t>
      </w:r>
      <w:r w:rsidR="00F90855" w:rsidRPr="00AA6516">
        <w:rPr>
          <w:rFonts w:asciiTheme="minorHAnsi" w:eastAsia="Times New Roman" w:hAnsiTheme="minorHAnsi" w:cstheme="minorHAnsi"/>
          <w:sz w:val="24"/>
          <w:szCs w:val="24"/>
        </w:rPr>
        <w:t>0</w:t>
      </w:r>
    </w:p>
    <w:p w14:paraId="38C26286" w14:textId="5BA3B854" w:rsidR="002554DE" w:rsidRPr="00AA6516"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Numer telefonu i faksu zamawiającego</w:t>
      </w:r>
      <w:r w:rsidRPr="00AA6516">
        <w:rPr>
          <w:rFonts w:asciiTheme="minorHAnsi" w:eastAsia="Times New Roman" w:hAnsiTheme="minorHAnsi" w:cstheme="minorHAnsi"/>
          <w:sz w:val="24"/>
          <w:szCs w:val="24"/>
        </w:rPr>
        <w:t>: tel.  (41)</w:t>
      </w:r>
      <w:r w:rsidR="00A46F81">
        <w:rPr>
          <w:rFonts w:asciiTheme="minorHAnsi" w:eastAsia="Times New Roman" w:hAnsiTheme="minorHAnsi" w:cstheme="minorHAnsi"/>
          <w:sz w:val="24"/>
          <w:szCs w:val="24"/>
        </w:rPr>
        <w:t xml:space="preserve"> 367 13 01</w:t>
      </w:r>
      <w:r w:rsidR="0042171F" w:rsidRPr="00AA6516">
        <w:rPr>
          <w:rFonts w:asciiTheme="minorHAnsi" w:hAnsiTheme="minorHAnsi"/>
          <w:color w:val="000000"/>
          <w:sz w:val="24"/>
          <w:szCs w:val="24"/>
          <w:shd w:val="clear" w:color="auto" w:fill="FFFFFF"/>
          <w:lang w:eastAsia="pl-PL"/>
        </w:rPr>
        <w:t xml:space="preserve">, </w:t>
      </w:r>
      <w:r w:rsidR="0042171F" w:rsidRPr="00AA6516">
        <w:rPr>
          <w:rFonts w:asciiTheme="minorHAnsi" w:eastAsia="Times New Roman" w:hAnsiTheme="minorHAnsi" w:cstheme="minorHAnsi"/>
          <w:sz w:val="24"/>
          <w:szCs w:val="24"/>
        </w:rPr>
        <w:t xml:space="preserve">faks (41) </w:t>
      </w:r>
      <w:r w:rsidR="00A428F6">
        <w:rPr>
          <w:rFonts w:asciiTheme="minorHAnsi" w:hAnsiTheme="minorHAnsi"/>
          <w:color w:val="000000"/>
          <w:sz w:val="24"/>
          <w:szCs w:val="24"/>
          <w:shd w:val="clear" w:color="auto" w:fill="FFFFFF"/>
          <w:lang w:eastAsia="pl-PL"/>
        </w:rPr>
        <w:t>345 06 23</w:t>
      </w:r>
    </w:p>
    <w:p w14:paraId="144A914A" w14:textId="0E307B05" w:rsidR="00F90855" w:rsidRPr="00AA6516"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sidRPr="00AA6516">
        <w:rPr>
          <w:rFonts w:asciiTheme="minorHAnsi" w:eastAsia="Times New Roman" w:hAnsiTheme="minorHAnsi" w:cstheme="minorHAnsi"/>
          <w:b/>
          <w:bCs/>
          <w:sz w:val="24"/>
          <w:szCs w:val="24"/>
        </w:rPr>
        <w:t>Adres</w:t>
      </w:r>
      <w:r w:rsidRPr="00AA6516">
        <w:rPr>
          <w:rFonts w:asciiTheme="minorHAnsi" w:eastAsia="Times New Roman" w:hAnsiTheme="minorHAnsi" w:cstheme="minorHAnsi"/>
          <w:b/>
          <w:bCs/>
          <w:sz w:val="24"/>
          <w:szCs w:val="24"/>
          <w:lang w:val="de-DE"/>
        </w:rPr>
        <w:t xml:space="preserve"> e</w:t>
      </w:r>
      <w:r w:rsidRPr="00AA6516">
        <w:rPr>
          <w:rFonts w:asciiTheme="minorHAnsi" w:eastAsia="Times New Roman" w:hAnsiTheme="minorHAnsi" w:cstheme="minorHAnsi"/>
          <w:b/>
          <w:sz w:val="24"/>
          <w:szCs w:val="24"/>
          <w:lang w:val="de-DE"/>
        </w:rPr>
        <w:t>-</w:t>
      </w:r>
      <w:r w:rsidRPr="00AA6516">
        <w:rPr>
          <w:rFonts w:asciiTheme="minorHAnsi" w:eastAsia="Times New Roman" w:hAnsiTheme="minorHAnsi" w:cstheme="minorHAnsi"/>
          <w:b/>
          <w:sz w:val="24"/>
          <w:szCs w:val="24"/>
        </w:rPr>
        <w:t>mail</w:t>
      </w:r>
      <w:r w:rsidRPr="00AA6516">
        <w:rPr>
          <w:rFonts w:asciiTheme="minorHAnsi" w:eastAsia="Times New Roman" w:hAnsiTheme="minorHAnsi" w:cstheme="minorHAnsi"/>
          <w:b/>
          <w:sz w:val="24"/>
          <w:szCs w:val="24"/>
          <w:lang w:val="de-DE"/>
        </w:rPr>
        <w:t xml:space="preserve"> </w:t>
      </w:r>
      <w:proofErr w:type="spellStart"/>
      <w:r w:rsidRPr="00AA6516">
        <w:rPr>
          <w:rFonts w:asciiTheme="minorHAnsi" w:eastAsia="Times New Roman" w:hAnsiTheme="minorHAnsi" w:cstheme="minorHAnsi"/>
          <w:b/>
          <w:sz w:val="24"/>
          <w:szCs w:val="24"/>
          <w:lang w:val="de-DE"/>
        </w:rPr>
        <w:t>zamawiającego</w:t>
      </w:r>
      <w:proofErr w:type="spellEnd"/>
      <w:r w:rsidRPr="00AA6516">
        <w:rPr>
          <w:rFonts w:asciiTheme="minorHAnsi" w:eastAsia="Times New Roman" w:hAnsiTheme="minorHAnsi" w:cstheme="minorHAnsi"/>
          <w:sz w:val="24"/>
          <w:szCs w:val="24"/>
          <w:lang w:val="de-DE"/>
        </w:rPr>
        <w:t>:</w:t>
      </w:r>
      <w:r w:rsidRPr="00AA6516">
        <w:rPr>
          <w:rFonts w:asciiTheme="minorHAnsi" w:eastAsia="Times New Roman" w:hAnsiTheme="minorHAnsi" w:cstheme="minorHAnsi"/>
          <w:b/>
          <w:sz w:val="24"/>
          <w:szCs w:val="24"/>
          <w:lang w:val="de-DE"/>
        </w:rPr>
        <w:tab/>
      </w:r>
      <w:hyperlink r:id="rId12" w:history="1"/>
      <w:r w:rsidR="002471C2" w:rsidRPr="00A428F6">
        <w:rPr>
          <w:rFonts w:asciiTheme="minorHAnsi" w:hAnsiTheme="minorHAnsi"/>
          <w:color w:val="244061" w:themeColor="accent1" w:themeShade="80"/>
          <w:sz w:val="24"/>
          <w:szCs w:val="24"/>
        </w:rPr>
        <w:t xml:space="preserve"> </w:t>
      </w:r>
      <w:hyperlink r:id="rId13" w:history="1">
        <w:r w:rsidR="00A428F6" w:rsidRPr="00A428F6">
          <w:rPr>
            <w:rStyle w:val="Hipercze"/>
            <w:rFonts w:asciiTheme="minorHAnsi" w:hAnsiTheme="minorHAnsi" w:cstheme="minorHAnsi"/>
            <w:color w:val="0070C0"/>
            <w:sz w:val="24"/>
            <w:szCs w:val="24"/>
          </w:rPr>
          <w:t>szpital@wszzkielce.pl</w:t>
        </w:r>
      </w:hyperlink>
    </w:p>
    <w:p w14:paraId="0BB478DC" w14:textId="79ED0B9A" w:rsidR="00F90855" w:rsidRPr="0097032A"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Adres strony internetowej</w:t>
      </w:r>
      <w:r w:rsidRPr="00AA6516">
        <w:rPr>
          <w:rFonts w:asciiTheme="minorHAnsi" w:eastAsia="Times New Roman" w:hAnsiTheme="minorHAnsi" w:cstheme="minorHAnsi"/>
          <w:bCs/>
          <w:sz w:val="24"/>
          <w:szCs w:val="24"/>
        </w:rPr>
        <w:t>:</w:t>
      </w:r>
      <w:r w:rsidRPr="00AA6516">
        <w:rPr>
          <w:rFonts w:asciiTheme="minorHAnsi" w:eastAsia="Times New Roman" w:hAnsiTheme="minorHAnsi" w:cstheme="minorHAnsi"/>
          <w:b/>
          <w:bCs/>
          <w:sz w:val="24"/>
          <w:szCs w:val="24"/>
        </w:rPr>
        <w:t xml:space="preserve"> </w:t>
      </w:r>
      <w:r w:rsidRPr="00AA6516">
        <w:rPr>
          <w:rFonts w:asciiTheme="minorHAnsi" w:eastAsia="Times New Roman" w:hAnsiTheme="minorHAnsi" w:cstheme="minorHAnsi"/>
          <w:b/>
          <w:bCs/>
          <w:sz w:val="24"/>
          <w:szCs w:val="24"/>
        </w:rPr>
        <w:tab/>
      </w:r>
      <w:hyperlink r:id="rId14" w:history="1">
        <w:r w:rsidR="00A46F81" w:rsidRPr="00A46F81">
          <w:rPr>
            <w:rStyle w:val="Hipercze"/>
            <w:rFonts w:asciiTheme="minorHAnsi" w:hAnsiTheme="minorHAnsi" w:cstheme="minorHAnsi"/>
            <w:color w:val="0070C0"/>
            <w:sz w:val="24"/>
            <w:szCs w:val="24"/>
          </w:rPr>
          <w:t>www.wszzkielce.pl</w:t>
        </w:r>
      </w:hyperlink>
      <w:r w:rsidR="00F90855" w:rsidRPr="00AA6516">
        <w:rPr>
          <w:rFonts w:asciiTheme="minorHAnsi" w:eastAsia="Times New Roman" w:hAnsiTheme="minorHAnsi" w:cstheme="minorHAnsi"/>
          <w:bCs/>
          <w:sz w:val="24"/>
          <w:szCs w:val="24"/>
        </w:rPr>
        <w:t xml:space="preserve"> </w:t>
      </w:r>
    </w:p>
    <w:p w14:paraId="15E30CDB" w14:textId="77F3345B" w:rsidR="0097032A" w:rsidRPr="0097032A" w:rsidRDefault="0097032A" w:rsidP="0097032A">
      <w:pPr>
        <w:tabs>
          <w:tab w:val="left" w:pos="426"/>
          <w:tab w:val="num" w:pos="1134"/>
          <w:tab w:val="num" w:pos="2880"/>
        </w:tabs>
        <w:spacing w:after="120"/>
        <w:jc w:val="both"/>
        <w:rPr>
          <w:b/>
          <w:bCs/>
          <w:sz w:val="24"/>
          <w:szCs w:val="24"/>
        </w:rPr>
      </w:pPr>
      <w:r w:rsidRPr="0097032A">
        <w:rPr>
          <w:b/>
          <w:bCs/>
          <w:sz w:val="24"/>
          <w:szCs w:val="24"/>
        </w:rPr>
        <w:t>Zamówienie w części udzielane jest w ramach projektu partnerskiego pod nazwą „Informatyzacja Placówek Medycznych Województwa Świętokrzyskiego” (nazwa skrócona „InPlaMed WŚ”) realizowanego z Regionalnego Programu Operacyjnego Województwa Świętokrzyskiego na lata 2014-2020.</w:t>
      </w:r>
    </w:p>
    <w:p w14:paraId="00BDB475" w14:textId="77777777" w:rsidR="002554DE" w:rsidRPr="00AA6516" w:rsidRDefault="002554DE" w:rsidP="00A46F81">
      <w:pPr>
        <w:numPr>
          <w:ilvl w:val="0"/>
          <w:numId w:val="2"/>
        </w:numPr>
        <w:tabs>
          <w:tab w:val="left" w:pos="426"/>
        </w:tabs>
        <w:spacing w:before="240" w:after="120"/>
        <w:ind w:left="425" w:right="34" w:hanging="567"/>
        <w:rPr>
          <w:rFonts w:asciiTheme="minorHAnsi" w:hAnsiTheme="minorHAnsi" w:cstheme="minorHAnsi"/>
          <w:b/>
          <w:sz w:val="24"/>
          <w:szCs w:val="24"/>
        </w:rPr>
      </w:pPr>
      <w:r w:rsidRPr="00AA6516">
        <w:rPr>
          <w:rFonts w:asciiTheme="minorHAnsi" w:hAnsiTheme="minorHAnsi" w:cstheme="minorHAnsi"/>
          <w:b/>
          <w:sz w:val="24"/>
          <w:szCs w:val="24"/>
        </w:rPr>
        <w:t>TRYB UDZIELENIA ZAMÓWIENIA</w:t>
      </w:r>
    </w:p>
    <w:p w14:paraId="08C09831" w14:textId="77777777" w:rsidR="002554DE" w:rsidRPr="00AA6516" w:rsidRDefault="002554DE" w:rsidP="0023733C">
      <w:pPr>
        <w:tabs>
          <w:tab w:val="left" w:pos="709"/>
        </w:tabs>
        <w:spacing w:before="120" w:after="0"/>
        <w:ind w:right="34"/>
        <w:jc w:val="both"/>
        <w:rPr>
          <w:rFonts w:asciiTheme="minorHAnsi" w:hAnsiTheme="minorHAnsi" w:cstheme="minorHAnsi"/>
          <w:sz w:val="24"/>
          <w:szCs w:val="24"/>
        </w:rPr>
      </w:pPr>
      <w:r w:rsidRPr="00AA6516">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AA6516">
        <w:rPr>
          <w:rFonts w:eastAsia="Times New Roman" w:cs="Calibri"/>
          <w:bCs/>
          <w:sz w:val="24"/>
          <w:szCs w:val="24"/>
          <w:lang w:eastAsia="pl-PL"/>
        </w:rPr>
        <w:t xml:space="preserve">(t. j. </w:t>
      </w:r>
      <w:r w:rsidR="00DE1C19" w:rsidRPr="00AA6516">
        <w:rPr>
          <w:sz w:val="24"/>
          <w:szCs w:val="24"/>
        </w:rPr>
        <w:t>Dz. U. 201</w:t>
      </w:r>
      <w:r w:rsidR="00BF3C26">
        <w:rPr>
          <w:sz w:val="24"/>
          <w:szCs w:val="24"/>
        </w:rPr>
        <w:t>9</w:t>
      </w:r>
      <w:r w:rsidR="00DE1C19" w:rsidRPr="00AA6516">
        <w:rPr>
          <w:sz w:val="24"/>
          <w:szCs w:val="24"/>
        </w:rPr>
        <w:t xml:space="preserve">, poz. </w:t>
      </w:r>
      <w:r w:rsidR="00BF3C26">
        <w:rPr>
          <w:sz w:val="24"/>
          <w:szCs w:val="24"/>
        </w:rPr>
        <w:t>1843</w:t>
      </w:r>
      <w:r w:rsidR="009767CA" w:rsidRPr="00AA6516">
        <w:rPr>
          <w:sz w:val="24"/>
          <w:szCs w:val="24"/>
        </w:rPr>
        <w:t xml:space="preserve"> ze zm.</w:t>
      </w:r>
      <w:r w:rsidRPr="00AA6516">
        <w:rPr>
          <w:rFonts w:eastAsia="Times New Roman" w:cs="Calibri"/>
          <w:bCs/>
          <w:sz w:val="24"/>
          <w:szCs w:val="24"/>
          <w:lang w:eastAsia="pl-PL"/>
        </w:rPr>
        <w:t>)</w:t>
      </w:r>
      <w:r w:rsidRPr="00AA6516">
        <w:rPr>
          <w:rFonts w:asciiTheme="minorHAnsi" w:hAnsiTheme="minorHAnsi" w:cstheme="minorHAnsi"/>
          <w:sz w:val="24"/>
          <w:szCs w:val="24"/>
        </w:rPr>
        <w:t xml:space="preserve">, zwanej </w:t>
      </w:r>
      <w:r w:rsidR="00140668" w:rsidRPr="00AA6516">
        <w:rPr>
          <w:rFonts w:asciiTheme="minorHAnsi" w:hAnsiTheme="minorHAnsi" w:cstheme="minorHAnsi"/>
          <w:sz w:val="24"/>
          <w:szCs w:val="24"/>
        </w:rPr>
        <w:t>d</w:t>
      </w:r>
      <w:r w:rsidRPr="00AA6516">
        <w:rPr>
          <w:rFonts w:asciiTheme="minorHAnsi" w:hAnsiTheme="minorHAnsi" w:cstheme="minorHAnsi"/>
          <w:sz w:val="24"/>
          <w:szCs w:val="24"/>
        </w:rPr>
        <w:t xml:space="preserve">alej „ustawą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p w14:paraId="5F9B3F4E" w14:textId="36C31C06" w:rsidR="002554DE" w:rsidRPr="00AA6516" w:rsidRDefault="002554DE" w:rsidP="0023733C">
      <w:pPr>
        <w:tabs>
          <w:tab w:val="left" w:pos="709"/>
        </w:tabs>
        <w:suppressAutoHyphens/>
        <w:spacing w:before="120" w:after="0"/>
        <w:ind w:right="142"/>
        <w:jc w:val="both"/>
        <w:rPr>
          <w:rFonts w:asciiTheme="minorHAnsi" w:hAnsiTheme="minorHAnsi" w:cstheme="minorHAnsi"/>
          <w:sz w:val="24"/>
          <w:szCs w:val="24"/>
        </w:rPr>
      </w:pPr>
      <w:r w:rsidRPr="00AA6516">
        <w:rPr>
          <w:rFonts w:asciiTheme="minorHAnsi" w:hAnsiTheme="minorHAnsi" w:cstheme="minorHAnsi"/>
          <w:sz w:val="24"/>
          <w:szCs w:val="24"/>
        </w:rPr>
        <w:t xml:space="preserve">Do czynności podejmowanych przez zamawiającego i wykonawców w postępowaniu o udzielenie zamówienia publicznego stosuje się przepisy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dotyczące </w:t>
      </w:r>
      <w:r w:rsidR="003A2784" w:rsidRPr="00AA6516">
        <w:rPr>
          <w:rFonts w:asciiTheme="minorHAnsi" w:hAnsiTheme="minorHAnsi" w:cstheme="minorHAnsi"/>
          <w:sz w:val="24"/>
          <w:szCs w:val="24"/>
        </w:rPr>
        <w:t xml:space="preserve">zamówień o wartości </w:t>
      </w:r>
      <w:r w:rsidR="003C581E" w:rsidRPr="00AA6516">
        <w:rPr>
          <w:rFonts w:asciiTheme="minorHAnsi" w:hAnsiTheme="minorHAnsi" w:cstheme="minorHAnsi"/>
          <w:sz w:val="24"/>
          <w:szCs w:val="24"/>
        </w:rPr>
        <w:t>powyżej</w:t>
      </w:r>
      <w:r w:rsidR="003A2784" w:rsidRPr="00AA6516">
        <w:rPr>
          <w:rFonts w:asciiTheme="minorHAnsi" w:hAnsiTheme="minorHAnsi" w:cstheme="minorHAnsi"/>
          <w:sz w:val="24"/>
          <w:szCs w:val="24"/>
        </w:rPr>
        <w:t xml:space="preserve"> </w:t>
      </w:r>
      <w:r w:rsidR="00744825">
        <w:rPr>
          <w:rFonts w:asciiTheme="minorHAnsi" w:hAnsiTheme="minorHAnsi" w:cstheme="minorHAnsi"/>
          <w:sz w:val="24"/>
          <w:szCs w:val="24"/>
        </w:rPr>
        <w:t>214</w:t>
      </w:r>
      <w:r w:rsidRPr="00AA6516">
        <w:rPr>
          <w:rFonts w:asciiTheme="minorHAnsi" w:hAnsiTheme="minorHAnsi" w:cstheme="minorHAnsi"/>
          <w:sz w:val="24"/>
          <w:szCs w:val="24"/>
        </w:rPr>
        <w:t xml:space="preserve"> 000 EURO </w:t>
      </w:r>
      <w:r w:rsidR="00FC513F">
        <w:rPr>
          <w:rFonts w:asciiTheme="minorHAnsi" w:hAnsiTheme="minorHAnsi" w:cstheme="minorHAnsi"/>
          <w:sz w:val="24"/>
          <w:szCs w:val="24"/>
        </w:rPr>
        <w:t xml:space="preserve">zgodnie z art. 32 ust. 4 </w:t>
      </w:r>
      <w:r w:rsidRPr="00AA6516">
        <w:rPr>
          <w:rFonts w:asciiTheme="minorHAnsi" w:hAnsiTheme="minorHAnsi" w:cstheme="minorHAnsi"/>
          <w:sz w:val="24"/>
          <w:szCs w:val="24"/>
        </w:rPr>
        <w:t>oraz aktów wykonawczych wydanych na jej podstawie.</w:t>
      </w:r>
    </w:p>
    <w:p w14:paraId="61D87ED2" w14:textId="77777777" w:rsidR="002554DE" w:rsidRPr="00AA6516" w:rsidRDefault="002554DE" w:rsidP="0023733C">
      <w:pPr>
        <w:tabs>
          <w:tab w:val="left" w:pos="709"/>
        </w:tabs>
        <w:spacing w:before="120" w:after="0"/>
        <w:ind w:right="141"/>
        <w:jc w:val="both"/>
        <w:rPr>
          <w:rFonts w:asciiTheme="minorHAnsi" w:hAnsiTheme="minorHAnsi" w:cstheme="minorHAnsi"/>
          <w:sz w:val="24"/>
          <w:szCs w:val="24"/>
        </w:rPr>
      </w:pPr>
      <w:r w:rsidRPr="00AA6516">
        <w:rPr>
          <w:rFonts w:asciiTheme="minorHAnsi" w:hAnsiTheme="minorHAnsi" w:cstheme="minorHAnsi"/>
          <w:sz w:val="24"/>
          <w:szCs w:val="24"/>
        </w:rPr>
        <w:t xml:space="preserve">Do spraw nieuregulowanych w SIWZ zastosowanie mają przepisy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49861A9A" w14:textId="77777777" w:rsidR="002554DE" w:rsidRPr="00AA6516" w:rsidRDefault="002554DE" w:rsidP="0023733C">
      <w:pPr>
        <w:tabs>
          <w:tab w:val="left" w:pos="709"/>
        </w:tabs>
        <w:spacing w:before="120" w:after="0"/>
        <w:ind w:right="141"/>
        <w:jc w:val="both"/>
        <w:rPr>
          <w:rFonts w:asciiTheme="minorHAnsi" w:hAnsiTheme="minorHAnsi" w:cstheme="minorHAnsi"/>
          <w:sz w:val="24"/>
          <w:szCs w:val="24"/>
        </w:rPr>
      </w:pPr>
      <w:r w:rsidRPr="00AA6516">
        <w:rPr>
          <w:rFonts w:asciiTheme="minorHAnsi" w:hAnsiTheme="minorHAnsi" w:cstheme="minorHAnsi"/>
          <w:sz w:val="24"/>
          <w:szCs w:val="24"/>
        </w:rPr>
        <w:t xml:space="preserve">Do spraw nieuregulowanych ustawą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mają zastosowanie przepisy Kodeksu Cywilnego.</w:t>
      </w:r>
    </w:p>
    <w:p w14:paraId="38B75765" w14:textId="2FA39C68" w:rsidR="002554DE" w:rsidRPr="00AA6516" w:rsidRDefault="002554DE" w:rsidP="0036345F">
      <w:pPr>
        <w:tabs>
          <w:tab w:val="left" w:pos="709"/>
        </w:tabs>
        <w:spacing w:before="120" w:after="0"/>
        <w:ind w:right="142"/>
        <w:jc w:val="both"/>
        <w:rPr>
          <w:rFonts w:asciiTheme="minorHAnsi" w:hAnsiTheme="minorHAnsi" w:cstheme="minorHAnsi"/>
          <w:bCs/>
          <w:sz w:val="24"/>
          <w:szCs w:val="24"/>
        </w:rPr>
      </w:pPr>
      <w:r w:rsidRPr="00AA6516">
        <w:rPr>
          <w:rFonts w:asciiTheme="minorHAnsi" w:hAnsiTheme="minorHAnsi" w:cstheme="minorHAnsi"/>
          <w:bCs/>
          <w:sz w:val="24"/>
          <w:szCs w:val="24"/>
        </w:rPr>
        <w:t xml:space="preserve">Oryginał SIWZ podpisany przez osobę uprawnioną w imieniu zamawiającego dostępny jest w formie papierowej w siedzibie zamawiającego. W wersji elektronicznej SIWZ udostępniona jest na stronie internetowej zamawiającego </w:t>
      </w:r>
      <w:r w:rsidR="00270D19" w:rsidRPr="00F45768">
        <w:rPr>
          <w:rFonts w:asciiTheme="minorHAnsi" w:eastAsia="Times New Roman" w:hAnsiTheme="minorHAnsi"/>
          <w:color w:val="0000FF"/>
          <w:kern w:val="1"/>
          <w:sz w:val="24"/>
          <w:szCs w:val="24"/>
          <w:u w:val="single"/>
          <w:lang w:eastAsia="ar-SA"/>
        </w:rPr>
        <w:t>bip.wszzkielce.pl</w:t>
      </w:r>
      <w:r w:rsidR="00270D19" w:rsidRPr="00AA6516">
        <w:rPr>
          <w:rFonts w:asciiTheme="minorHAnsi" w:hAnsiTheme="minorHAnsi" w:cstheme="minorHAnsi"/>
          <w:bCs/>
          <w:sz w:val="24"/>
          <w:szCs w:val="24"/>
        </w:rPr>
        <w:t xml:space="preserve"> </w:t>
      </w:r>
      <w:r w:rsidRPr="00AA6516">
        <w:rPr>
          <w:rFonts w:asciiTheme="minorHAnsi" w:hAnsiTheme="minorHAnsi" w:cstheme="minorHAnsi"/>
          <w:bCs/>
          <w:sz w:val="24"/>
          <w:szCs w:val="24"/>
        </w:rPr>
        <w:t xml:space="preserve">i może być przekazywana nieodpłatnie wykonawcom w formie elektronicznej (e-mail). </w:t>
      </w:r>
    </w:p>
    <w:p w14:paraId="6CA0822C" w14:textId="7B295F5C" w:rsidR="003A2784" w:rsidRPr="00AA6516" w:rsidRDefault="002554DE" w:rsidP="00335BE1">
      <w:pPr>
        <w:tabs>
          <w:tab w:val="left" w:pos="709"/>
        </w:tabs>
        <w:spacing w:before="120" w:after="120"/>
        <w:ind w:right="142"/>
        <w:jc w:val="both"/>
        <w:rPr>
          <w:rFonts w:asciiTheme="minorHAnsi" w:hAnsiTheme="minorHAnsi" w:cstheme="minorHAnsi"/>
          <w:bCs/>
          <w:i/>
          <w:sz w:val="24"/>
          <w:szCs w:val="24"/>
        </w:rPr>
      </w:pPr>
      <w:r w:rsidRPr="00AA6516">
        <w:rPr>
          <w:rFonts w:asciiTheme="minorHAnsi" w:hAnsiTheme="minorHAnsi" w:cstheme="minorHAnsi"/>
          <w:bCs/>
          <w:sz w:val="24"/>
          <w:szCs w:val="24"/>
        </w:rPr>
        <w:lastRenderedPageBreak/>
        <w:t xml:space="preserve">Integralną część SIWZ stanowią: </w:t>
      </w:r>
      <w:r w:rsidR="0075276E" w:rsidRPr="00D478DE">
        <w:rPr>
          <w:rFonts w:asciiTheme="minorHAnsi" w:hAnsiTheme="minorHAnsi" w:cstheme="minorHAnsi"/>
          <w:bCs/>
          <w:sz w:val="24"/>
          <w:szCs w:val="24"/>
        </w:rPr>
        <w:t xml:space="preserve">Załączniki nr </w:t>
      </w:r>
      <w:r w:rsidR="006F5325" w:rsidRPr="00D478DE">
        <w:rPr>
          <w:rFonts w:asciiTheme="minorHAnsi" w:hAnsiTheme="minorHAnsi" w:cstheme="minorHAnsi"/>
          <w:bCs/>
          <w:sz w:val="24"/>
          <w:szCs w:val="24"/>
        </w:rPr>
        <w:t>1</w:t>
      </w:r>
      <w:r w:rsidR="00065DDB" w:rsidRPr="00D478DE">
        <w:rPr>
          <w:rFonts w:asciiTheme="minorHAnsi" w:hAnsiTheme="minorHAnsi" w:cstheme="minorHAnsi"/>
          <w:bCs/>
          <w:sz w:val="24"/>
          <w:szCs w:val="24"/>
        </w:rPr>
        <w:t xml:space="preserve"> </w:t>
      </w:r>
      <w:r w:rsidR="00FB136D">
        <w:rPr>
          <w:rFonts w:asciiTheme="minorHAnsi" w:hAnsiTheme="minorHAnsi" w:cstheme="minorHAnsi"/>
          <w:bCs/>
          <w:sz w:val="24"/>
          <w:szCs w:val="24"/>
        </w:rPr>
        <w:t xml:space="preserve">i 1A </w:t>
      </w:r>
      <w:r w:rsidR="00065DDB" w:rsidRPr="00D478DE">
        <w:rPr>
          <w:rFonts w:asciiTheme="minorHAnsi" w:hAnsiTheme="minorHAnsi" w:cstheme="minorHAnsi"/>
          <w:bCs/>
          <w:sz w:val="24"/>
          <w:szCs w:val="24"/>
        </w:rPr>
        <w:t xml:space="preserve">do SIWZ oraz Dodatki </w:t>
      </w:r>
      <w:r w:rsidR="00421B1F" w:rsidRPr="00D478DE">
        <w:rPr>
          <w:rFonts w:asciiTheme="minorHAnsi" w:hAnsiTheme="minorHAnsi" w:cstheme="minorHAnsi"/>
          <w:bCs/>
          <w:sz w:val="24"/>
          <w:szCs w:val="24"/>
        </w:rPr>
        <w:t xml:space="preserve">nr 1, </w:t>
      </w:r>
      <w:r w:rsidR="0097032A" w:rsidRPr="00D478DE">
        <w:rPr>
          <w:rFonts w:asciiTheme="minorHAnsi" w:hAnsiTheme="minorHAnsi" w:cstheme="minorHAnsi"/>
          <w:bCs/>
          <w:sz w:val="24"/>
          <w:szCs w:val="24"/>
        </w:rPr>
        <w:t>1A</w:t>
      </w:r>
      <w:r w:rsidR="00CF2D36" w:rsidRPr="00D478DE">
        <w:rPr>
          <w:rFonts w:asciiTheme="minorHAnsi" w:hAnsiTheme="minorHAnsi" w:cstheme="minorHAnsi"/>
          <w:bCs/>
          <w:sz w:val="24"/>
          <w:szCs w:val="24"/>
        </w:rPr>
        <w:t xml:space="preserve">, </w:t>
      </w:r>
      <w:r w:rsidR="003A52E8" w:rsidRPr="00D478DE">
        <w:rPr>
          <w:rFonts w:asciiTheme="minorHAnsi" w:hAnsiTheme="minorHAnsi" w:cstheme="minorHAnsi"/>
          <w:bCs/>
          <w:sz w:val="24"/>
          <w:szCs w:val="24"/>
        </w:rPr>
        <w:t>2</w:t>
      </w:r>
      <w:r w:rsidR="00CF2D36" w:rsidRPr="00D478DE">
        <w:rPr>
          <w:rFonts w:asciiTheme="minorHAnsi" w:hAnsiTheme="minorHAnsi" w:cstheme="minorHAnsi"/>
          <w:bCs/>
          <w:sz w:val="24"/>
          <w:szCs w:val="24"/>
        </w:rPr>
        <w:t>, 3</w:t>
      </w:r>
      <w:r w:rsidR="001C5305" w:rsidRPr="00D478DE">
        <w:rPr>
          <w:rFonts w:asciiTheme="minorHAnsi" w:hAnsiTheme="minorHAnsi" w:cstheme="minorHAnsi"/>
          <w:bCs/>
          <w:sz w:val="24"/>
          <w:szCs w:val="24"/>
        </w:rPr>
        <w:t>, 4, 4A</w:t>
      </w:r>
      <w:r w:rsidR="001C5305" w:rsidRPr="004C3CA0">
        <w:rPr>
          <w:rFonts w:asciiTheme="minorHAnsi" w:hAnsiTheme="minorHAnsi" w:cstheme="minorHAnsi"/>
          <w:bCs/>
          <w:sz w:val="24"/>
          <w:szCs w:val="24"/>
        </w:rPr>
        <w:t>, 5</w:t>
      </w:r>
      <w:r w:rsidR="00CF2D36" w:rsidRPr="004C3CA0">
        <w:rPr>
          <w:rFonts w:asciiTheme="minorHAnsi" w:hAnsiTheme="minorHAnsi" w:cstheme="minorHAnsi"/>
          <w:bCs/>
          <w:sz w:val="24"/>
          <w:szCs w:val="24"/>
        </w:rPr>
        <w:t xml:space="preserve"> - </w:t>
      </w:r>
      <w:r w:rsidR="004C3CA0" w:rsidRPr="004C3CA0">
        <w:rPr>
          <w:rFonts w:asciiTheme="minorHAnsi" w:hAnsiTheme="minorHAnsi" w:cstheme="minorHAnsi"/>
          <w:bCs/>
          <w:sz w:val="24"/>
          <w:szCs w:val="24"/>
        </w:rPr>
        <w:t>10</w:t>
      </w:r>
      <w:r w:rsidR="00421B1F" w:rsidRPr="00D478DE">
        <w:rPr>
          <w:rFonts w:asciiTheme="minorHAnsi" w:hAnsiTheme="minorHAnsi" w:cstheme="minorHAnsi"/>
          <w:bCs/>
          <w:sz w:val="24"/>
          <w:szCs w:val="24"/>
        </w:rPr>
        <w:t xml:space="preserve"> do SIWZ.</w:t>
      </w:r>
    </w:p>
    <w:p w14:paraId="64AED2EF" w14:textId="7F5B2B00" w:rsidR="00A27445" w:rsidRPr="00754386" w:rsidRDefault="00A27445" w:rsidP="00335BE1">
      <w:pPr>
        <w:spacing w:after="0"/>
        <w:jc w:val="both"/>
        <w:rPr>
          <w:rFonts w:asciiTheme="minorHAnsi" w:hAnsiTheme="minorHAnsi" w:cstheme="minorHAnsi"/>
          <w:sz w:val="24"/>
          <w:szCs w:val="24"/>
        </w:rPr>
      </w:pPr>
      <w:r w:rsidRPr="00754386">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BC73C6" w:rsidRPr="00754386">
        <w:rPr>
          <w:rFonts w:asciiTheme="minorHAnsi" w:hAnsiTheme="minorHAnsi" w:cstheme="minorHAnsi"/>
          <w:b/>
          <w:sz w:val="24"/>
          <w:szCs w:val="24"/>
        </w:rPr>
        <w:t>z</w:t>
      </w:r>
      <w:r w:rsidRPr="00754386">
        <w:rPr>
          <w:rFonts w:asciiTheme="minorHAnsi" w:hAnsiTheme="minorHAnsi" w:cstheme="minorHAnsi"/>
          <w:b/>
          <w:sz w:val="24"/>
          <w:szCs w:val="24"/>
        </w:rPr>
        <w:t>amawiający informuje</w:t>
      </w:r>
      <w:r w:rsidRPr="00754386">
        <w:rPr>
          <w:rFonts w:asciiTheme="minorHAnsi" w:hAnsiTheme="minorHAnsi" w:cstheme="minorHAnsi"/>
          <w:sz w:val="24"/>
          <w:szCs w:val="24"/>
        </w:rPr>
        <w:t xml:space="preserve">, że: </w:t>
      </w:r>
    </w:p>
    <w:p w14:paraId="3A18E767" w14:textId="77777777" w:rsidR="00FC513F" w:rsidRPr="00754386" w:rsidRDefault="00A27445" w:rsidP="00CD1101">
      <w:pPr>
        <w:pStyle w:val="Akapitzlist"/>
        <w:numPr>
          <w:ilvl w:val="0"/>
          <w:numId w:val="46"/>
        </w:numPr>
        <w:tabs>
          <w:tab w:val="left" w:pos="709"/>
        </w:tabs>
        <w:spacing w:line="276" w:lineRule="auto"/>
        <w:jc w:val="both"/>
        <w:rPr>
          <w:rFonts w:asciiTheme="minorHAnsi" w:hAnsiTheme="minorHAnsi" w:cstheme="minorHAnsi"/>
          <w:sz w:val="24"/>
          <w:szCs w:val="24"/>
        </w:rPr>
      </w:pPr>
      <w:r w:rsidRPr="00754386">
        <w:rPr>
          <w:rFonts w:asciiTheme="minorHAnsi" w:eastAsia="Times New Roman" w:hAnsiTheme="minorHAnsi" w:cstheme="minorHAnsi"/>
          <w:sz w:val="24"/>
          <w:szCs w:val="24"/>
        </w:rPr>
        <w:t xml:space="preserve">administratorem Pani/Pana danych osobowych jest </w:t>
      </w:r>
      <w:r w:rsidR="00FC513F" w:rsidRPr="00754386">
        <w:rPr>
          <w:kern w:val="2"/>
          <w:sz w:val="24"/>
          <w:szCs w:val="24"/>
        </w:rPr>
        <w:t>Wojewódzki Szpital Zespolony w Kielcach, ul. Grunwaldzka 45, 25-736 Kielce, wpisany do rejestru przedsiębiorców Krajowego Rejestru Sądowego pod numerem 0000001580, numer NIP: 959</w:t>
      </w:r>
      <w:r w:rsidR="00FC513F" w:rsidRPr="00754386">
        <w:rPr>
          <w:kern w:val="2"/>
          <w:sz w:val="24"/>
          <w:szCs w:val="24"/>
        </w:rPr>
        <w:noBreakHyphen/>
        <w:t>129</w:t>
      </w:r>
      <w:r w:rsidR="00FC513F" w:rsidRPr="00754386">
        <w:rPr>
          <w:kern w:val="2"/>
          <w:sz w:val="24"/>
          <w:szCs w:val="24"/>
        </w:rPr>
        <w:noBreakHyphen/>
        <w:t>12</w:t>
      </w:r>
      <w:r w:rsidR="00FC513F" w:rsidRPr="00754386">
        <w:rPr>
          <w:kern w:val="2"/>
          <w:sz w:val="24"/>
          <w:szCs w:val="24"/>
        </w:rPr>
        <w:noBreakHyphen/>
        <w:t>92, REGON: 000289785</w:t>
      </w:r>
      <w:r w:rsidRPr="00754386">
        <w:rPr>
          <w:rFonts w:asciiTheme="minorHAnsi" w:hAnsiTheme="minorHAnsi" w:cstheme="minorHAnsi"/>
          <w:color w:val="000000"/>
          <w:sz w:val="24"/>
          <w:szCs w:val="24"/>
          <w:shd w:val="clear" w:color="auto" w:fill="FFFFFF"/>
        </w:rPr>
        <w:t>;</w:t>
      </w:r>
    </w:p>
    <w:p w14:paraId="0393C9CA" w14:textId="649CF2EB" w:rsidR="00FC513F" w:rsidRPr="00754386" w:rsidRDefault="00A27445" w:rsidP="00CD1101">
      <w:pPr>
        <w:pStyle w:val="Akapitzlist"/>
        <w:numPr>
          <w:ilvl w:val="0"/>
          <w:numId w:val="46"/>
        </w:numPr>
        <w:tabs>
          <w:tab w:val="left" w:pos="709"/>
        </w:tabs>
        <w:spacing w:line="276" w:lineRule="auto"/>
        <w:jc w:val="both"/>
        <w:rPr>
          <w:rFonts w:asciiTheme="minorHAnsi" w:hAnsiTheme="minorHAnsi" w:cstheme="minorHAnsi"/>
          <w:sz w:val="24"/>
          <w:szCs w:val="24"/>
        </w:rPr>
      </w:pPr>
      <w:r w:rsidRPr="00754386">
        <w:rPr>
          <w:rFonts w:asciiTheme="minorHAnsi" w:eastAsia="Times New Roman" w:hAnsiTheme="minorHAnsi" w:cstheme="minorHAnsi"/>
          <w:sz w:val="24"/>
          <w:szCs w:val="24"/>
        </w:rPr>
        <w:t xml:space="preserve">kontakt z Inspektorem Ochrony </w:t>
      </w:r>
      <w:r w:rsidR="007A4040" w:rsidRPr="00754386">
        <w:rPr>
          <w:rFonts w:asciiTheme="minorHAnsi" w:hAnsiTheme="minorHAnsi" w:cstheme="minorHAnsi"/>
          <w:sz w:val="24"/>
          <w:szCs w:val="24"/>
          <w:shd w:val="clear" w:color="auto" w:fill="FFFFFF"/>
        </w:rPr>
        <w:t>Danych</w:t>
      </w:r>
      <w:r w:rsidR="00FC513F" w:rsidRPr="00754386">
        <w:rPr>
          <w:rFonts w:asciiTheme="minorHAnsi" w:hAnsiTheme="minorHAnsi" w:cstheme="minorHAnsi"/>
          <w:sz w:val="24"/>
          <w:szCs w:val="24"/>
          <w:shd w:val="clear" w:color="auto" w:fill="FFFFFF"/>
        </w:rPr>
        <w:t>:</w:t>
      </w:r>
      <w:r w:rsidR="007A4040" w:rsidRPr="00754386">
        <w:rPr>
          <w:rFonts w:asciiTheme="minorHAnsi" w:hAnsiTheme="minorHAnsi" w:cstheme="minorHAnsi"/>
          <w:sz w:val="24"/>
          <w:szCs w:val="24"/>
          <w:shd w:val="clear" w:color="auto" w:fill="FFFFFF"/>
        </w:rPr>
        <w:t xml:space="preserve"> </w:t>
      </w:r>
      <w:r w:rsidR="00FC513F" w:rsidRPr="00754386">
        <w:rPr>
          <w:kern w:val="2"/>
          <w:sz w:val="24"/>
          <w:szCs w:val="24"/>
        </w:rPr>
        <w:t xml:space="preserve">Artur </w:t>
      </w:r>
      <w:proofErr w:type="spellStart"/>
      <w:r w:rsidR="00FC513F" w:rsidRPr="00754386">
        <w:rPr>
          <w:kern w:val="2"/>
          <w:sz w:val="24"/>
          <w:szCs w:val="24"/>
        </w:rPr>
        <w:t>Fronczyk</w:t>
      </w:r>
      <w:proofErr w:type="spellEnd"/>
      <w:r w:rsidR="00FC513F" w:rsidRPr="00754386">
        <w:rPr>
          <w:kern w:val="2"/>
          <w:sz w:val="24"/>
          <w:szCs w:val="24"/>
        </w:rPr>
        <w:t>, tel.: 41 3671 354, e</w:t>
      </w:r>
      <w:r w:rsidR="00FC513F" w:rsidRPr="00754386">
        <w:rPr>
          <w:kern w:val="2"/>
          <w:sz w:val="24"/>
          <w:szCs w:val="24"/>
        </w:rPr>
        <w:noBreakHyphen/>
        <w:t xml:space="preserve">mail.: </w:t>
      </w:r>
      <w:hyperlink r:id="rId15" w:history="1">
        <w:r w:rsidR="00FC513F" w:rsidRPr="00754386">
          <w:rPr>
            <w:rStyle w:val="Hipercze"/>
            <w:kern w:val="2"/>
            <w:sz w:val="24"/>
            <w:szCs w:val="24"/>
          </w:rPr>
          <w:t>iod@wszzkielce.pl</w:t>
        </w:r>
      </w:hyperlink>
    </w:p>
    <w:p w14:paraId="6E9E6274" w14:textId="77777777" w:rsidR="00A27445" w:rsidRPr="00754386" w:rsidRDefault="570A6B8E" w:rsidP="00CD1101">
      <w:pPr>
        <w:pStyle w:val="Akapitzlist"/>
        <w:numPr>
          <w:ilvl w:val="0"/>
          <w:numId w:val="46"/>
        </w:numPr>
        <w:tabs>
          <w:tab w:val="left" w:pos="709"/>
        </w:tabs>
        <w:spacing w:line="276" w:lineRule="auto"/>
        <w:jc w:val="both"/>
        <w:rPr>
          <w:rFonts w:asciiTheme="minorHAnsi" w:hAnsiTheme="minorHAnsi" w:cstheme="minorHAnsi"/>
          <w:sz w:val="24"/>
          <w:szCs w:val="24"/>
        </w:rPr>
      </w:pPr>
      <w:r w:rsidRPr="00754386">
        <w:rPr>
          <w:rFonts w:asciiTheme="minorHAnsi" w:hAnsiTheme="minorHAnsi" w:cstheme="minorHAnsi"/>
          <w:sz w:val="24"/>
          <w:szCs w:val="24"/>
        </w:rPr>
        <w:t>Pani/Pana dane osobowe przetwarzane będą na podstawie art. 6 ust. 1 lit. c RODO w celu związanym z przedmiotowym postępowaniem o udzielenie zamówienia publicznego</w:t>
      </w:r>
    </w:p>
    <w:p w14:paraId="4D33F1C7" w14:textId="77777777" w:rsidR="00A27445" w:rsidRPr="00754386" w:rsidRDefault="00A27445" w:rsidP="00CD1101">
      <w:pPr>
        <w:pStyle w:val="Akapitzlist"/>
        <w:numPr>
          <w:ilvl w:val="0"/>
          <w:numId w:val="46"/>
        </w:numPr>
        <w:tabs>
          <w:tab w:val="left" w:pos="709"/>
        </w:tabs>
        <w:spacing w:line="276" w:lineRule="auto"/>
        <w:jc w:val="both"/>
        <w:rPr>
          <w:rFonts w:asciiTheme="minorHAnsi" w:hAnsiTheme="minorHAnsi" w:cstheme="minorHAnsi"/>
          <w:sz w:val="24"/>
          <w:szCs w:val="24"/>
        </w:rPr>
      </w:pPr>
      <w:r w:rsidRPr="00754386">
        <w:rPr>
          <w:rFonts w:asciiTheme="minorHAnsi" w:hAnsiTheme="minorHAnsi" w:cstheme="minorHAnsi"/>
          <w:sz w:val="24"/>
          <w:szCs w:val="24"/>
        </w:rPr>
        <w:t xml:space="preserve">odbiorcami Pani/Pana danych osobowych będą osoby lub podmioty, którym </w:t>
      </w:r>
      <w:r w:rsidR="00DB6E87" w:rsidRPr="00754386">
        <w:rPr>
          <w:rFonts w:asciiTheme="minorHAnsi" w:hAnsiTheme="minorHAnsi" w:cstheme="minorHAnsi"/>
          <w:sz w:val="24"/>
          <w:szCs w:val="24"/>
        </w:rPr>
        <w:t>u</w:t>
      </w:r>
      <w:r w:rsidRPr="00754386">
        <w:rPr>
          <w:rFonts w:asciiTheme="minorHAnsi" w:hAnsiTheme="minorHAnsi" w:cstheme="minorHAnsi"/>
          <w:sz w:val="24"/>
          <w:szCs w:val="24"/>
        </w:rPr>
        <w:t xml:space="preserve">dostępniona zostanie dokumentacja postępowania w oparciu o art. 8, art. 8a oraz art. 96 ust. 3, 3a i 3b ustawy </w:t>
      </w:r>
      <w:proofErr w:type="spellStart"/>
      <w:r w:rsidR="00351B4D" w:rsidRPr="00754386">
        <w:rPr>
          <w:rFonts w:asciiTheme="minorHAnsi" w:hAnsiTheme="minorHAnsi" w:cstheme="minorHAnsi"/>
          <w:sz w:val="24"/>
          <w:szCs w:val="24"/>
        </w:rPr>
        <w:t>Pzp</w:t>
      </w:r>
      <w:proofErr w:type="spellEnd"/>
      <w:r w:rsidR="00351B4D" w:rsidRPr="00754386">
        <w:rPr>
          <w:rFonts w:asciiTheme="minorHAnsi" w:hAnsiTheme="minorHAnsi" w:cstheme="minorHAnsi"/>
          <w:sz w:val="24"/>
          <w:szCs w:val="24"/>
        </w:rPr>
        <w:t xml:space="preserve"> </w:t>
      </w:r>
    </w:p>
    <w:p w14:paraId="5CCF4006" w14:textId="77777777" w:rsidR="00A27445" w:rsidRPr="00754386" w:rsidRDefault="570A6B8E" w:rsidP="00CD1101">
      <w:pPr>
        <w:numPr>
          <w:ilvl w:val="0"/>
          <w:numId w:val="46"/>
        </w:numPr>
        <w:spacing w:after="0"/>
        <w:jc w:val="both"/>
        <w:rPr>
          <w:rFonts w:asciiTheme="minorHAnsi" w:hAnsiTheme="minorHAnsi" w:cstheme="minorHAnsi"/>
          <w:sz w:val="24"/>
          <w:szCs w:val="24"/>
          <w:lang w:eastAsia="pl-PL"/>
        </w:rPr>
      </w:pPr>
      <w:r w:rsidRPr="00754386">
        <w:rPr>
          <w:rFonts w:asciiTheme="minorHAnsi" w:hAnsiTheme="minorHAnsi" w:cstheme="minorHAnsi"/>
          <w:sz w:val="24"/>
          <w:szCs w:val="24"/>
          <w:lang w:eastAsia="pl-PL"/>
        </w:rPr>
        <w:t xml:space="preserve">Pani/Pana dane osobowe będą przechowywane, zgodnie z art. 97 ust. 1, 1a i 1b ustawy </w:t>
      </w:r>
      <w:proofErr w:type="spellStart"/>
      <w:r w:rsidRPr="00754386">
        <w:rPr>
          <w:rFonts w:asciiTheme="minorHAnsi" w:hAnsiTheme="minorHAnsi" w:cstheme="minorHAnsi"/>
          <w:sz w:val="24"/>
          <w:szCs w:val="24"/>
          <w:lang w:eastAsia="pl-PL"/>
        </w:rPr>
        <w:t>Pzp</w:t>
      </w:r>
      <w:proofErr w:type="spellEnd"/>
      <w:r w:rsidRPr="00754386">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r w:rsidRPr="00754386">
        <w:rPr>
          <w:rFonts w:asciiTheme="minorHAnsi" w:eastAsia="Times New Roman" w:hAnsiTheme="minorHAnsi" w:cstheme="minorHAnsi"/>
          <w:sz w:val="24"/>
          <w:szCs w:val="24"/>
        </w:rPr>
        <w:t xml:space="preserve"> lub okres ustalony w oparciu o uzasadniony interes realizowany przez administratora</w:t>
      </w:r>
      <w:r w:rsidRPr="00754386">
        <w:rPr>
          <w:rFonts w:asciiTheme="minorHAnsi" w:hAnsiTheme="minorHAnsi" w:cstheme="minorHAnsi"/>
          <w:sz w:val="24"/>
          <w:szCs w:val="24"/>
          <w:lang w:eastAsia="pl-PL"/>
        </w:rPr>
        <w:t>;</w:t>
      </w:r>
    </w:p>
    <w:p w14:paraId="15D81321" w14:textId="77777777" w:rsidR="00A27445" w:rsidRPr="00754386" w:rsidRDefault="570A6B8E" w:rsidP="00CD1101">
      <w:pPr>
        <w:numPr>
          <w:ilvl w:val="0"/>
          <w:numId w:val="46"/>
        </w:numPr>
        <w:spacing w:after="0"/>
        <w:jc w:val="both"/>
        <w:rPr>
          <w:rFonts w:asciiTheme="minorHAnsi" w:hAnsiTheme="minorHAnsi" w:cstheme="minorHAnsi"/>
          <w:sz w:val="24"/>
          <w:szCs w:val="24"/>
          <w:lang w:eastAsia="pl-PL"/>
        </w:rPr>
      </w:pPr>
      <w:r w:rsidRPr="00754386">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754386">
        <w:rPr>
          <w:rFonts w:asciiTheme="minorHAnsi" w:hAnsiTheme="minorHAnsi" w:cstheme="minorHAnsi"/>
          <w:sz w:val="24"/>
          <w:szCs w:val="24"/>
          <w:lang w:eastAsia="pl-PL"/>
        </w:rPr>
        <w:t>Pzp</w:t>
      </w:r>
      <w:proofErr w:type="spellEnd"/>
      <w:r w:rsidRPr="00754386">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754386">
        <w:rPr>
          <w:rFonts w:asciiTheme="minorHAnsi" w:hAnsiTheme="minorHAnsi" w:cstheme="minorHAnsi"/>
          <w:sz w:val="24"/>
          <w:szCs w:val="24"/>
          <w:lang w:eastAsia="pl-PL"/>
        </w:rPr>
        <w:t>Pzp</w:t>
      </w:r>
      <w:proofErr w:type="spellEnd"/>
      <w:r w:rsidRPr="00754386">
        <w:rPr>
          <w:rFonts w:asciiTheme="minorHAnsi" w:hAnsiTheme="minorHAnsi" w:cstheme="minorHAnsi"/>
          <w:sz w:val="24"/>
          <w:szCs w:val="24"/>
          <w:lang w:eastAsia="pl-PL"/>
        </w:rPr>
        <w:t xml:space="preserve">;  </w:t>
      </w:r>
    </w:p>
    <w:p w14:paraId="1D629083" w14:textId="77777777" w:rsidR="00A27445" w:rsidRPr="00754386" w:rsidRDefault="570A6B8E" w:rsidP="00CD1101">
      <w:pPr>
        <w:numPr>
          <w:ilvl w:val="0"/>
          <w:numId w:val="46"/>
        </w:numPr>
        <w:spacing w:after="0"/>
        <w:jc w:val="both"/>
        <w:rPr>
          <w:rFonts w:asciiTheme="minorHAnsi" w:hAnsiTheme="minorHAnsi" w:cstheme="minorHAnsi"/>
          <w:sz w:val="24"/>
          <w:szCs w:val="24"/>
          <w:lang w:eastAsia="pl-PL"/>
        </w:rPr>
      </w:pPr>
      <w:r w:rsidRPr="00754386">
        <w:rPr>
          <w:rFonts w:asciiTheme="minorHAnsi" w:hAnsiTheme="minorHAnsi" w:cstheme="minorHAnsi"/>
          <w:sz w:val="24"/>
          <w:szCs w:val="24"/>
          <w:lang w:eastAsia="pl-PL"/>
        </w:rPr>
        <w:t>w odniesieniu do Pani/Pana danych osobowych decyzje nie będą podejmowane w sposób zautomatyzowany, stosowanie do art. 22 RODO;</w:t>
      </w:r>
    </w:p>
    <w:p w14:paraId="694EBBEB" w14:textId="77777777" w:rsidR="00A27445" w:rsidRPr="00754386" w:rsidRDefault="570A6B8E" w:rsidP="00CD1101">
      <w:pPr>
        <w:numPr>
          <w:ilvl w:val="0"/>
          <w:numId w:val="46"/>
        </w:numPr>
        <w:spacing w:after="0"/>
        <w:jc w:val="both"/>
        <w:rPr>
          <w:rFonts w:asciiTheme="minorHAnsi" w:hAnsiTheme="minorHAnsi" w:cstheme="minorHAnsi"/>
          <w:color w:val="000000"/>
          <w:sz w:val="24"/>
          <w:szCs w:val="24"/>
          <w:lang w:eastAsia="pl-PL"/>
        </w:rPr>
      </w:pPr>
      <w:r w:rsidRPr="00754386">
        <w:rPr>
          <w:rFonts w:asciiTheme="minorHAnsi" w:hAnsiTheme="minorHAnsi" w:cstheme="minorHAnsi"/>
          <w:sz w:val="24"/>
          <w:szCs w:val="24"/>
          <w:lang w:eastAsia="pl-PL"/>
        </w:rPr>
        <w:t>posiada Pani/Pan:</w:t>
      </w:r>
    </w:p>
    <w:p w14:paraId="0C8C0768" w14:textId="77777777" w:rsidR="00A27445" w:rsidRPr="00754386" w:rsidRDefault="00A27445" w:rsidP="00CD1101">
      <w:pPr>
        <w:pStyle w:val="Akapitzlist"/>
        <w:numPr>
          <w:ilvl w:val="0"/>
          <w:numId w:val="47"/>
        </w:numPr>
        <w:spacing w:line="276" w:lineRule="auto"/>
        <w:jc w:val="both"/>
        <w:rPr>
          <w:rFonts w:asciiTheme="minorHAnsi" w:hAnsiTheme="minorHAnsi" w:cstheme="minorHAnsi"/>
          <w:color w:val="000000"/>
          <w:sz w:val="24"/>
          <w:szCs w:val="24"/>
        </w:rPr>
      </w:pPr>
      <w:r w:rsidRPr="00754386">
        <w:rPr>
          <w:rFonts w:asciiTheme="minorHAnsi" w:hAnsiTheme="minorHAnsi" w:cstheme="minorHAnsi"/>
          <w:sz w:val="24"/>
          <w:szCs w:val="24"/>
        </w:rPr>
        <w:t>na podstawie art. 15 RODO prawo dostępu do danych osobowych Pani/Pana dotyczących;</w:t>
      </w:r>
    </w:p>
    <w:p w14:paraId="7304DCDF" w14:textId="77777777" w:rsidR="00A27445" w:rsidRPr="00754386" w:rsidRDefault="00A27445" w:rsidP="00CD1101">
      <w:pPr>
        <w:pStyle w:val="Akapitzlist"/>
        <w:numPr>
          <w:ilvl w:val="0"/>
          <w:numId w:val="47"/>
        </w:numPr>
        <w:spacing w:line="276" w:lineRule="auto"/>
        <w:jc w:val="both"/>
        <w:rPr>
          <w:rFonts w:asciiTheme="minorHAnsi" w:hAnsiTheme="minorHAnsi" w:cstheme="minorHAnsi"/>
          <w:sz w:val="24"/>
          <w:szCs w:val="24"/>
        </w:rPr>
      </w:pPr>
      <w:r w:rsidRPr="00754386">
        <w:rPr>
          <w:rFonts w:asciiTheme="minorHAnsi" w:hAnsiTheme="minorHAnsi" w:cstheme="minorHAnsi"/>
          <w:sz w:val="24"/>
          <w:szCs w:val="24"/>
        </w:rPr>
        <w:t>na podstawie art. 16 RODO prawo do sprostowania Pani/Pana danych osobowych;</w:t>
      </w:r>
    </w:p>
    <w:p w14:paraId="1C9A4AC7" w14:textId="77777777" w:rsidR="00A27445" w:rsidRPr="00754386" w:rsidRDefault="00A27445" w:rsidP="00CD1101">
      <w:pPr>
        <w:pStyle w:val="Akapitzlist"/>
        <w:numPr>
          <w:ilvl w:val="0"/>
          <w:numId w:val="47"/>
        </w:numPr>
        <w:spacing w:line="276" w:lineRule="auto"/>
        <w:rPr>
          <w:rFonts w:asciiTheme="minorHAnsi" w:hAnsiTheme="minorHAnsi" w:cstheme="minorHAnsi"/>
          <w:sz w:val="24"/>
          <w:szCs w:val="24"/>
        </w:rPr>
      </w:pPr>
      <w:r w:rsidRPr="00754386">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w:t>
      </w:r>
    </w:p>
    <w:p w14:paraId="66338031" w14:textId="77777777" w:rsidR="00A27445" w:rsidRPr="00754386" w:rsidRDefault="00A27445" w:rsidP="00CD1101">
      <w:pPr>
        <w:pStyle w:val="Akapitzlist"/>
        <w:numPr>
          <w:ilvl w:val="0"/>
          <w:numId w:val="47"/>
        </w:numPr>
        <w:spacing w:line="276" w:lineRule="auto"/>
        <w:jc w:val="both"/>
        <w:rPr>
          <w:rFonts w:asciiTheme="minorHAnsi" w:hAnsiTheme="minorHAnsi" w:cstheme="minorHAnsi"/>
          <w:color w:val="000000"/>
          <w:sz w:val="24"/>
          <w:szCs w:val="24"/>
        </w:rPr>
      </w:pPr>
      <w:r w:rsidRPr="00754386">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60C9D814" w14:textId="77777777" w:rsidR="00A27445" w:rsidRPr="00754386" w:rsidRDefault="570A6B8E" w:rsidP="00CD1101">
      <w:pPr>
        <w:numPr>
          <w:ilvl w:val="0"/>
          <w:numId w:val="46"/>
        </w:numPr>
        <w:tabs>
          <w:tab w:val="left" w:pos="1276"/>
        </w:tabs>
        <w:spacing w:after="0"/>
        <w:jc w:val="both"/>
        <w:rPr>
          <w:rFonts w:asciiTheme="minorHAnsi" w:hAnsiTheme="minorHAnsi" w:cstheme="minorHAnsi"/>
          <w:color w:val="000000"/>
          <w:sz w:val="24"/>
          <w:szCs w:val="24"/>
          <w:lang w:eastAsia="pl-PL"/>
        </w:rPr>
      </w:pPr>
      <w:r w:rsidRPr="00754386">
        <w:rPr>
          <w:rFonts w:asciiTheme="minorHAnsi" w:hAnsiTheme="minorHAnsi" w:cstheme="minorHAnsi"/>
          <w:sz w:val="24"/>
          <w:szCs w:val="24"/>
          <w:lang w:eastAsia="pl-PL"/>
        </w:rPr>
        <w:t>nie przysługuje Pani/Panu:</w:t>
      </w:r>
    </w:p>
    <w:p w14:paraId="3A734FE8" w14:textId="77777777" w:rsidR="00A27445" w:rsidRPr="00754386" w:rsidRDefault="00A27445" w:rsidP="00CD1101">
      <w:pPr>
        <w:numPr>
          <w:ilvl w:val="0"/>
          <w:numId w:val="48"/>
        </w:numPr>
        <w:tabs>
          <w:tab w:val="left" w:pos="1276"/>
        </w:tabs>
        <w:spacing w:after="0"/>
        <w:ind w:left="1134" w:hanging="425"/>
        <w:jc w:val="both"/>
        <w:rPr>
          <w:rFonts w:asciiTheme="minorHAnsi" w:hAnsiTheme="minorHAnsi" w:cstheme="minorHAnsi"/>
          <w:color w:val="000000"/>
          <w:sz w:val="24"/>
          <w:szCs w:val="24"/>
          <w:lang w:eastAsia="pl-PL"/>
        </w:rPr>
      </w:pPr>
      <w:r w:rsidRPr="00754386">
        <w:rPr>
          <w:rFonts w:asciiTheme="minorHAnsi" w:hAnsiTheme="minorHAnsi" w:cstheme="minorHAnsi"/>
          <w:sz w:val="24"/>
          <w:szCs w:val="24"/>
          <w:lang w:eastAsia="pl-PL"/>
        </w:rPr>
        <w:t>w związku z art. 17 ust. 3 lit. b, d lub e RODO prawo do usunięcia danych osobowych;</w:t>
      </w:r>
    </w:p>
    <w:p w14:paraId="74CD4C8C" w14:textId="77777777" w:rsidR="007A4040" w:rsidRPr="00754386" w:rsidRDefault="00A27445" w:rsidP="00CD1101">
      <w:pPr>
        <w:numPr>
          <w:ilvl w:val="0"/>
          <w:numId w:val="48"/>
        </w:numPr>
        <w:tabs>
          <w:tab w:val="left" w:pos="1276"/>
        </w:tabs>
        <w:spacing w:after="0"/>
        <w:ind w:left="1134" w:hanging="425"/>
        <w:jc w:val="both"/>
        <w:rPr>
          <w:rFonts w:asciiTheme="minorHAnsi" w:hAnsiTheme="minorHAnsi" w:cstheme="minorHAnsi"/>
          <w:b/>
          <w:bCs/>
          <w:sz w:val="24"/>
          <w:szCs w:val="24"/>
          <w:lang w:eastAsia="pl-PL"/>
        </w:rPr>
      </w:pPr>
      <w:r w:rsidRPr="00754386">
        <w:rPr>
          <w:rFonts w:asciiTheme="minorHAnsi" w:hAnsiTheme="minorHAnsi" w:cstheme="minorHAnsi"/>
          <w:sz w:val="24"/>
          <w:szCs w:val="24"/>
          <w:lang w:eastAsia="pl-PL"/>
        </w:rPr>
        <w:t>prawo do przenoszenia danych osobowych, o którym mowa w art. 20 RODO;</w:t>
      </w:r>
    </w:p>
    <w:p w14:paraId="02FE8BD4" w14:textId="40DBDE94" w:rsidR="008F2920" w:rsidRPr="001D1F3C" w:rsidRDefault="00A27445" w:rsidP="00CD1101">
      <w:pPr>
        <w:numPr>
          <w:ilvl w:val="0"/>
          <w:numId w:val="48"/>
        </w:numPr>
        <w:tabs>
          <w:tab w:val="left" w:pos="1276"/>
        </w:tabs>
        <w:spacing w:after="0"/>
        <w:ind w:left="1134" w:hanging="425"/>
        <w:jc w:val="both"/>
        <w:rPr>
          <w:rFonts w:asciiTheme="minorHAnsi" w:hAnsiTheme="minorHAnsi" w:cstheme="minorHAnsi"/>
          <w:b/>
          <w:bCs/>
          <w:sz w:val="24"/>
          <w:szCs w:val="24"/>
          <w:lang w:eastAsia="pl-PL"/>
        </w:rPr>
      </w:pPr>
      <w:r w:rsidRPr="00754386">
        <w:rPr>
          <w:rFonts w:asciiTheme="minorHAnsi" w:hAnsiTheme="minorHAnsi" w:cstheme="minorHAnsi"/>
          <w:bCs/>
          <w:sz w:val="24"/>
          <w:szCs w:val="24"/>
          <w:lang w:eastAsia="pl-PL"/>
        </w:rPr>
        <w:t>na podstawie art. 21 RODO prawo sprzeciwu, wobec przetwarzania danych osobowych, gdyż podstawą prawną przetwarzania Pani/Pana danych osobowych jest art. 6 ust. 1 lit. c RODO</w:t>
      </w:r>
      <w:r w:rsidRPr="00754386">
        <w:rPr>
          <w:rFonts w:asciiTheme="minorHAnsi" w:hAnsiTheme="minorHAnsi" w:cstheme="minorHAnsi"/>
          <w:sz w:val="24"/>
          <w:szCs w:val="24"/>
          <w:lang w:eastAsia="pl-PL"/>
        </w:rPr>
        <w:t>.</w:t>
      </w:r>
    </w:p>
    <w:p w14:paraId="4DF6ADD4" w14:textId="0B778499" w:rsidR="001D1F3C" w:rsidRDefault="001D1F3C" w:rsidP="001D1F3C">
      <w:pPr>
        <w:tabs>
          <w:tab w:val="left" w:pos="1276"/>
        </w:tabs>
        <w:spacing w:after="0"/>
        <w:ind w:left="1134"/>
        <w:jc w:val="both"/>
        <w:rPr>
          <w:rFonts w:asciiTheme="minorHAnsi" w:hAnsiTheme="minorHAnsi" w:cstheme="minorHAnsi"/>
          <w:sz w:val="24"/>
          <w:szCs w:val="24"/>
          <w:lang w:eastAsia="pl-PL"/>
        </w:rPr>
      </w:pPr>
    </w:p>
    <w:p w14:paraId="03268840" w14:textId="77777777" w:rsidR="001D1F3C" w:rsidRPr="00754386" w:rsidRDefault="001D1F3C" w:rsidP="001D1F3C">
      <w:pPr>
        <w:tabs>
          <w:tab w:val="left" w:pos="1276"/>
        </w:tabs>
        <w:spacing w:after="0"/>
        <w:ind w:left="1134"/>
        <w:jc w:val="both"/>
        <w:rPr>
          <w:rFonts w:asciiTheme="minorHAnsi" w:hAnsiTheme="minorHAnsi" w:cstheme="minorHAnsi"/>
          <w:b/>
          <w:bCs/>
          <w:sz w:val="24"/>
          <w:szCs w:val="24"/>
          <w:lang w:eastAsia="pl-PL"/>
        </w:rPr>
      </w:pPr>
    </w:p>
    <w:p w14:paraId="7A46E5F4"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Arial"/>
          <w:b/>
          <w:sz w:val="24"/>
          <w:szCs w:val="24"/>
        </w:rPr>
        <w:lastRenderedPageBreak/>
        <w:t xml:space="preserve">OPIS </w:t>
      </w:r>
      <w:r w:rsidRPr="00AA6516">
        <w:rPr>
          <w:rFonts w:asciiTheme="minorHAnsi" w:hAnsiTheme="minorHAnsi" w:cstheme="minorHAnsi"/>
          <w:b/>
          <w:sz w:val="24"/>
          <w:szCs w:val="24"/>
        </w:rPr>
        <w:t>PRZEDMIOTU</w:t>
      </w:r>
      <w:r w:rsidRPr="00AA6516">
        <w:rPr>
          <w:rFonts w:asciiTheme="minorHAnsi" w:hAnsiTheme="minorHAnsi" w:cs="Arial"/>
          <w:b/>
          <w:sz w:val="24"/>
          <w:szCs w:val="24"/>
        </w:rPr>
        <w:t xml:space="preserve"> ZAMÓWIENIA</w:t>
      </w:r>
    </w:p>
    <w:p w14:paraId="67B14335" w14:textId="4A9BEABC" w:rsidR="00655C02" w:rsidRPr="00754386" w:rsidRDefault="00655C02" w:rsidP="00AE0492">
      <w:pPr>
        <w:pStyle w:val="Akapitzlist"/>
        <w:numPr>
          <w:ilvl w:val="1"/>
          <w:numId w:val="2"/>
        </w:numPr>
        <w:tabs>
          <w:tab w:val="clear" w:pos="1260"/>
          <w:tab w:val="num" w:pos="426"/>
        </w:tabs>
        <w:spacing w:before="120" w:after="120"/>
        <w:ind w:left="426" w:hanging="426"/>
        <w:jc w:val="both"/>
        <w:rPr>
          <w:rFonts w:asciiTheme="minorHAnsi" w:hAnsiTheme="minorHAnsi" w:cstheme="minorHAnsi"/>
          <w:sz w:val="24"/>
          <w:szCs w:val="24"/>
        </w:rPr>
      </w:pPr>
      <w:r w:rsidRPr="00754386">
        <w:rPr>
          <w:rFonts w:asciiTheme="minorHAnsi" w:hAnsiTheme="minorHAnsi"/>
          <w:sz w:val="24"/>
          <w:szCs w:val="24"/>
        </w:rPr>
        <w:t>Przedmiot zamówienia niniejszego postępowania obejmuje dostawę, instalację, konfigurację i wdrożenie</w:t>
      </w:r>
      <w:r w:rsidR="003E1E33" w:rsidRPr="00754386">
        <w:rPr>
          <w:rFonts w:asciiTheme="minorHAnsi" w:hAnsiTheme="minorHAnsi"/>
          <w:sz w:val="24"/>
          <w:szCs w:val="24"/>
        </w:rPr>
        <w:t xml:space="preserve"> następujących urządzeń i oprogramowania</w:t>
      </w:r>
      <w:r w:rsidRPr="00754386">
        <w:rPr>
          <w:rFonts w:asciiTheme="minorHAnsi" w:hAnsiTheme="minorHAnsi"/>
          <w:sz w:val="24"/>
          <w:szCs w:val="24"/>
        </w:rPr>
        <w:t>:</w:t>
      </w:r>
    </w:p>
    <w:tbl>
      <w:tblPr>
        <w:tblW w:w="7432" w:type="dxa"/>
        <w:tblInd w:w="501" w:type="dxa"/>
        <w:tblCellMar>
          <w:left w:w="70" w:type="dxa"/>
          <w:right w:w="70" w:type="dxa"/>
        </w:tblCellMar>
        <w:tblLook w:val="04A0" w:firstRow="1" w:lastRow="0" w:firstColumn="1" w:lastColumn="0" w:noHBand="0" w:noVBand="1"/>
      </w:tblPr>
      <w:tblGrid>
        <w:gridCol w:w="6015"/>
        <w:gridCol w:w="1417"/>
      </w:tblGrid>
      <w:tr w:rsidR="00E60AD5" w:rsidRPr="00754386" w14:paraId="2C8FB14B"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2C8535" w14:textId="77777777" w:rsidR="00E60AD5" w:rsidRPr="00754386" w:rsidRDefault="00E60AD5" w:rsidP="00E60AD5">
            <w:pPr>
              <w:spacing w:after="0" w:line="360" w:lineRule="auto"/>
              <w:jc w:val="center"/>
              <w:rPr>
                <w:rFonts w:asciiTheme="minorHAnsi" w:hAnsiTheme="minorHAnsi"/>
                <w:b/>
                <w:bCs/>
                <w:caps/>
                <w:sz w:val="24"/>
                <w:szCs w:val="24"/>
              </w:rPr>
            </w:pPr>
            <w:r w:rsidRPr="00754386">
              <w:rPr>
                <w:rFonts w:asciiTheme="minorHAnsi" w:hAnsiTheme="minorHAnsi"/>
                <w:b/>
                <w:bCs/>
                <w:caps/>
                <w:sz w:val="24"/>
                <w:szCs w:val="24"/>
              </w:rPr>
              <w:t>Opis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FF0C82" w14:textId="478BEB4A" w:rsidR="00E60AD5" w:rsidRPr="00754386" w:rsidRDefault="00E60AD5" w:rsidP="00E60AD5">
            <w:pPr>
              <w:spacing w:after="0" w:line="360" w:lineRule="auto"/>
              <w:jc w:val="center"/>
              <w:rPr>
                <w:rFonts w:asciiTheme="minorHAnsi" w:hAnsiTheme="minorHAnsi"/>
                <w:b/>
                <w:bCs/>
                <w:caps/>
                <w:sz w:val="24"/>
                <w:szCs w:val="24"/>
              </w:rPr>
            </w:pPr>
            <w:r w:rsidRPr="00754386">
              <w:rPr>
                <w:rFonts w:asciiTheme="minorHAnsi" w:hAnsiTheme="minorHAnsi"/>
                <w:b/>
                <w:bCs/>
                <w:caps/>
                <w:sz w:val="24"/>
                <w:szCs w:val="24"/>
              </w:rPr>
              <w:t>Ilość</w:t>
            </w:r>
          </w:p>
        </w:tc>
      </w:tr>
      <w:tr w:rsidR="00E60AD5" w:rsidRPr="00754386" w14:paraId="18CF2983"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C635F"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 xml:space="preserve">Serwer </w:t>
            </w:r>
            <w:proofErr w:type="spellStart"/>
            <w:r w:rsidRPr="00754386">
              <w:rPr>
                <w:rFonts w:asciiTheme="minorHAnsi" w:hAnsiTheme="minorHAnsi"/>
                <w:sz w:val="24"/>
                <w:szCs w:val="24"/>
              </w:rPr>
              <w:t>wirtualizacyjny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C0CF991" w14:textId="0BACAB5A"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4</w:t>
            </w:r>
            <w:r w:rsidR="00212965" w:rsidRPr="00363877">
              <w:rPr>
                <w:rFonts w:asciiTheme="minorHAnsi" w:hAnsiTheme="minorHAnsi"/>
                <w:sz w:val="24"/>
                <w:szCs w:val="24"/>
              </w:rPr>
              <w:t xml:space="preserve"> szt.</w:t>
            </w:r>
          </w:p>
        </w:tc>
      </w:tr>
      <w:tr w:rsidR="00E60AD5" w:rsidRPr="00754386" w14:paraId="158F0A6F"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D892"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Serwer do kopii (backup)</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4A258A" w14:textId="491DA253"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3C3DC5F6"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33DE7"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Serwer bazodanowy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62A9FB5" w14:textId="61819E43"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012597EC"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38C8D"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Serwer bazodanowy zapasowy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C43D3EA" w14:textId="67B64D52" w:rsidR="00E60AD5" w:rsidRPr="00363877" w:rsidRDefault="00E60AD5" w:rsidP="00E60AD5">
            <w:pPr>
              <w:spacing w:after="0" w:line="360" w:lineRule="auto"/>
              <w:jc w:val="center"/>
              <w:rPr>
                <w:rFonts w:asciiTheme="minorHAnsi" w:hAnsiTheme="minorHAnsi"/>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47EC1102"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C665"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Macierz główna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2DB08C4" w14:textId="23FDAFF3" w:rsidR="00E60AD5" w:rsidRPr="00C46901" w:rsidRDefault="00E60AD5" w:rsidP="00E60AD5">
            <w:pPr>
              <w:spacing w:after="0" w:line="360" w:lineRule="auto"/>
              <w:jc w:val="center"/>
              <w:rPr>
                <w:rFonts w:asciiTheme="minorHAnsi" w:hAnsiTheme="minorHAnsi"/>
                <w:color w:val="FF0000"/>
                <w:sz w:val="24"/>
                <w:szCs w:val="24"/>
              </w:rPr>
            </w:pPr>
            <w:r w:rsidRPr="00363877">
              <w:rPr>
                <w:rFonts w:asciiTheme="minorHAnsi" w:hAnsiTheme="minorHAnsi"/>
                <w:sz w:val="24"/>
                <w:szCs w:val="24"/>
              </w:rPr>
              <w:t>1</w:t>
            </w:r>
            <w:r w:rsidR="00212965" w:rsidRPr="00363877">
              <w:rPr>
                <w:rFonts w:asciiTheme="minorHAnsi" w:hAnsiTheme="minorHAnsi"/>
                <w:sz w:val="24"/>
                <w:szCs w:val="24"/>
              </w:rPr>
              <w:t xml:space="preserve"> szt.</w:t>
            </w:r>
          </w:p>
        </w:tc>
      </w:tr>
      <w:tr w:rsidR="00E60AD5" w:rsidRPr="00754386" w14:paraId="7DD2ACB6"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18E8"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Macierz zapasowa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06D6D" w14:textId="5FC9483D" w:rsidR="00E60AD5" w:rsidRPr="00C46901" w:rsidRDefault="00E60AD5" w:rsidP="00E60AD5">
            <w:pPr>
              <w:spacing w:after="0" w:line="360" w:lineRule="auto"/>
              <w:jc w:val="center"/>
              <w:rPr>
                <w:rFonts w:asciiTheme="minorHAnsi" w:hAnsiTheme="minorHAnsi"/>
                <w:color w:val="FF0000"/>
                <w:sz w:val="24"/>
                <w:szCs w:val="24"/>
              </w:rPr>
            </w:pPr>
            <w:r w:rsidRPr="009B20FB">
              <w:rPr>
                <w:rFonts w:asciiTheme="minorHAnsi" w:hAnsiTheme="minorHAnsi"/>
                <w:sz w:val="24"/>
                <w:szCs w:val="24"/>
              </w:rPr>
              <w:t>1</w:t>
            </w:r>
            <w:r w:rsidR="00212965" w:rsidRPr="009B20FB">
              <w:rPr>
                <w:rFonts w:asciiTheme="minorHAnsi" w:hAnsiTheme="minorHAnsi"/>
                <w:sz w:val="24"/>
                <w:szCs w:val="24"/>
              </w:rPr>
              <w:t xml:space="preserve"> szt.</w:t>
            </w:r>
          </w:p>
        </w:tc>
      </w:tr>
      <w:tr w:rsidR="00E60AD5" w:rsidRPr="00754386" w14:paraId="5997BB9B"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99145" w14:textId="77777777" w:rsidR="00E60AD5" w:rsidRPr="00754386" w:rsidDel="0002455E"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Macierz backup/serwer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7E6BAC4" w14:textId="4B0655AF" w:rsidR="00E60AD5" w:rsidRPr="00C46901" w:rsidRDefault="00E60AD5" w:rsidP="00E60AD5">
            <w:pPr>
              <w:spacing w:after="0" w:line="360" w:lineRule="auto"/>
              <w:jc w:val="center"/>
              <w:rPr>
                <w:rFonts w:asciiTheme="minorHAnsi" w:hAnsiTheme="minorHAnsi"/>
                <w:color w:val="FF0000"/>
                <w:sz w:val="24"/>
                <w:szCs w:val="24"/>
              </w:rPr>
            </w:pPr>
            <w:r w:rsidRPr="009B20FB">
              <w:rPr>
                <w:rFonts w:asciiTheme="minorHAnsi" w:hAnsiTheme="minorHAnsi"/>
                <w:sz w:val="24"/>
                <w:szCs w:val="24"/>
              </w:rPr>
              <w:t>1</w:t>
            </w:r>
            <w:r w:rsidR="00212965" w:rsidRPr="009B20FB">
              <w:rPr>
                <w:rFonts w:asciiTheme="minorHAnsi" w:hAnsiTheme="minorHAnsi"/>
                <w:sz w:val="24"/>
                <w:szCs w:val="24"/>
              </w:rPr>
              <w:t xml:space="preserve"> szt.</w:t>
            </w:r>
          </w:p>
        </w:tc>
      </w:tr>
      <w:tr w:rsidR="00E60AD5" w:rsidRPr="00754386" w14:paraId="716531AA"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5E209"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Biblioteka LTO</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36D410B" w14:textId="45EF2A7B" w:rsidR="00E60AD5" w:rsidRPr="00C46901" w:rsidRDefault="00E60AD5" w:rsidP="00E60AD5">
            <w:pPr>
              <w:spacing w:after="0" w:line="360" w:lineRule="auto"/>
              <w:jc w:val="center"/>
              <w:rPr>
                <w:rFonts w:asciiTheme="minorHAnsi" w:hAnsiTheme="minorHAnsi"/>
                <w:color w:val="FF0000"/>
                <w:sz w:val="24"/>
                <w:szCs w:val="24"/>
              </w:rPr>
            </w:pPr>
            <w:r w:rsidRPr="009B20FB">
              <w:rPr>
                <w:rFonts w:asciiTheme="minorHAnsi" w:hAnsiTheme="minorHAnsi"/>
                <w:sz w:val="24"/>
                <w:szCs w:val="24"/>
              </w:rPr>
              <w:t>1</w:t>
            </w:r>
            <w:r w:rsidR="00212965" w:rsidRPr="009B20FB">
              <w:rPr>
                <w:rFonts w:asciiTheme="minorHAnsi" w:hAnsiTheme="minorHAnsi"/>
                <w:sz w:val="24"/>
                <w:szCs w:val="24"/>
              </w:rPr>
              <w:t xml:space="preserve"> szt.</w:t>
            </w:r>
          </w:p>
        </w:tc>
      </w:tr>
      <w:tr w:rsidR="00E60AD5" w:rsidRPr="00754386" w14:paraId="2AE4D424"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2C80"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Przełącznik zasobowy do macierzy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CEF1426" w14:textId="7DB87EB0" w:rsidR="00E60AD5" w:rsidRPr="009D44A9" w:rsidRDefault="00E60AD5" w:rsidP="00E60AD5">
            <w:pPr>
              <w:spacing w:after="0" w:line="360" w:lineRule="auto"/>
              <w:jc w:val="center"/>
              <w:rPr>
                <w:rFonts w:asciiTheme="minorHAnsi" w:hAnsiTheme="minorHAnsi"/>
                <w:sz w:val="24"/>
                <w:szCs w:val="24"/>
              </w:rPr>
            </w:pPr>
            <w:r w:rsidRPr="009D44A9">
              <w:rPr>
                <w:rFonts w:asciiTheme="minorHAnsi" w:hAnsiTheme="minorHAnsi"/>
                <w:sz w:val="24"/>
                <w:szCs w:val="24"/>
              </w:rPr>
              <w:t>4</w:t>
            </w:r>
            <w:r w:rsidR="00212965" w:rsidRPr="009D44A9">
              <w:rPr>
                <w:rFonts w:asciiTheme="minorHAnsi" w:hAnsiTheme="minorHAnsi"/>
                <w:sz w:val="24"/>
                <w:szCs w:val="24"/>
              </w:rPr>
              <w:t xml:space="preserve"> szt.</w:t>
            </w:r>
          </w:p>
        </w:tc>
      </w:tr>
      <w:tr w:rsidR="00E60AD5" w:rsidRPr="00754386" w14:paraId="04CC01D4"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717BC"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 xml:space="preserve">Szafa </w:t>
            </w:r>
            <w:proofErr w:type="spellStart"/>
            <w:r w:rsidRPr="00754386">
              <w:rPr>
                <w:rFonts w:asciiTheme="minorHAnsi" w:hAnsiTheme="minorHAnsi"/>
                <w:sz w:val="24"/>
                <w:szCs w:val="24"/>
              </w:rPr>
              <w:t>rack</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40667E2" w14:textId="2CDDD56A" w:rsidR="00E60AD5" w:rsidRPr="009D44A9" w:rsidRDefault="00E60AD5" w:rsidP="00E60AD5">
            <w:pPr>
              <w:spacing w:after="0" w:line="360" w:lineRule="auto"/>
              <w:jc w:val="center"/>
              <w:rPr>
                <w:rFonts w:asciiTheme="minorHAnsi" w:hAnsiTheme="minorHAnsi"/>
                <w:sz w:val="24"/>
                <w:szCs w:val="24"/>
              </w:rPr>
            </w:pPr>
            <w:r w:rsidRPr="009D44A9">
              <w:rPr>
                <w:rFonts w:asciiTheme="minorHAnsi" w:hAnsiTheme="minorHAnsi"/>
                <w:sz w:val="24"/>
                <w:szCs w:val="24"/>
              </w:rPr>
              <w:t>1</w:t>
            </w:r>
            <w:r w:rsidR="00212965" w:rsidRPr="009D44A9">
              <w:rPr>
                <w:rFonts w:asciiTheme="minorHAnsi" w:hAnsiTheme="minorHAnsi"/>
                <w:sz w:val="24"/>
                <w:szCs w:val="24"/>
              </w:rPr>
              <w:t xml:space="preserve"> szt.</w:t>
            </w:r>
          </w:p>
        </w:tc>
      </w:tr>
      <w:tr w:rsidR="00E60AD5" w:rsidRPr="00754386" w14:paraId="29F7F35B"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4156D" w14:textId="77777777" w:rsidR="00E60AD5" w:rsidRPr="00754386" w:rsidRDefault="00E60AD5" w:rsidP="00E60AD5">
            <w:pPr>
              <w:spacing w:after="0" w:line="360" w:lineRule="auto"/>
              <w:rPr>
                <w:rFonts w:asciiTheme="minorHAnsi" w:hAnsiTheme="minorHAnsi"/>
                <w:sz w:val="24"/>
                <w:szCs w:val="24"/>
              </w:rPr>
            </w:pPr>
            <w:r w:rsidRPr="00754386">
              <w:rPr>
                <w:rFonts w:asciiTheme="minorHAnsi" w:hAnsiTheme="minorHAnsi"/>
                <w:sz w:val="24"/>
                <w:szCs w:val="24"/>
              </w:rPr>
              <w:t>Zasilacz awaryjny UPS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056B8AF" w14:textId="10DA6C9A" w:rsidR="00E60AD5" w:rsidRPr="00141301" w:rsidRDefault="00E60AD5" w:rsidP="00E60AD5">
            <w:pPr>
              <w:spacing w:after="0" w:line="360" w:lineRule="auto"/>
              <w:jc w:val="center"/>
              <w:rPr>
                <w:rFonts w:asciiTheme="minorHAnsi" w:hAnsiTheme="minorHAnsi"/>
                <w:sz w:val="24"/>
                <w:szCs w:val="24"/>
              </w:rPr>
            </w:pPr>
            <w:r w:rsidRPr="00141301">
              <w:rPr>
                <w:rFonts w:asciiTheme="minorHAnsi" w:hAnsiTheme="minorHAnsi"/>
                <w:sz w:val="24"/>
                <w:szCs w:val="24"/>
              </w:rPr>
              <w:t>3</w:t>
            </w:r>
            <w:r w:rsidR="00212965" w:rsidRPr="00141301">
              <w:rPr>
                <w:rFonts w:asciiTheme="minorHAnsi" w:hAnsiTheme="minorHAnsi"/>
                <w:sz w:val="24"/>
                <w:szCs w:val="24"/>
              </w:rPr>
              <w:t xml:space="preserve"> szt.</w:t>
            </w:r>
          </w:p>
        </w:tc>
      </w:tr>
      <w:tr w:rsidR="00E60AD5" w:rsidRPr="00754386" w14:paraId="6402A69A"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A07B2"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Serwerowy system operacyjny</w:t>
            </w:r>
          </w:p>
        </w:tc>
        <w:tc>
          <w:tcPr>
            <w:tcW w:w="1417" w:type="dxa"/>
            <w:tcBorders>
              <w:top w:val="nil"/>
              <w:left w:val="nil"/>
              <w:bottom w:val="single" w:sz="4" w:space="0" w:color="auto"/>
              <w:right w:val="single" w:sz="4" w:space="0" w:color="auto"/>
            </w:tcBorders>
            <w:shd w:val="clear" w:color="auto" w:fill="auto"/>
            <w:noWrap/>
            <w:vAlign w:val="bottom"/>
          </w:tcPr>
          <w:p w14:paraId="09462B95" w14:textId="7C618E1D" w:rsidR="00E60AD5" w:rsidRPr="00141301" w:rsidRDefault="00E60AD5" w:rsidP="00212965">
            <w:pPr>
              <w:spacing w:after="0" w:line="360" w:lineRule="auto"/>
              <w:jc w:val="center"/>
              <w:rPr>
                <w:rFonts w:asciiTheme="minorHAnsi" w:hAnsiTheme="minorHAnsi"/>
                <w:sz w:val="24"/>
                <w:szCs w:val="24"/>
              </w:rPr>
            </w:pPr>
            <w:r w:rsidRPr="00141301">
              <w:rPr>
                <w:rFonts w:asciiTheme="minorHAnsi" w:hAnsiTheme="minorHAnsi"/>
                <w:sz w:val="24"/>
                <w:szCs w:val="24"/>
              </w:rPr>
              <w:t>4</w:t>
            </w:r>
            <w:r w:rsidR="00212965" w:rsidRPr="00141301">
              <w:rPr>
                <w:rFonts w:asciiTheme="minorHAnsi" w:hAnsiTheme="minorHAnsi"/>
                <w:sz w:val="24"/>
                <w:szCs w:val="24"/>
              </w:rPr>
              <w:t xml:space="preserve"> szt.</w:t>
            </w:r>
          </w:p>
        </w:tc>
      </w:tr>
      <w:tr w:rsidR="00E60AD5" w:rsidRPr="00754386" w14:paraId="0066B03F"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ECB93"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Licencje dostępowe serwera</w:t>
            </w:r>
          </w:p>
        </w:tc>
        <w:tc>
          <w:tcPr>
            <w:tcW w:w="1417" w:type="dxa"/>
            <w:tcBorders>
              <w:top w:val="nil"/>
              <w:left w:val="nil"/>
              <w:bottom w:val="single" w:sz="4" w:space="0" w:color="auto"/>
              <w:right w:val="single" w:sz="4" w:space="0" w:color="auto"/>
            </w:tcBorders>
            <w:shd w:val="clear" w:color="auto" w:fill="auto"/>
            <w:noWrap/>
            <w:vAlign w:val="bottom"/>
          </w:tcPr>
          <w:p w14:paraId="722494A0" w14:textId="1020C291" w:rsidR="00E60AD5" w:rsidRPr="00C46901" w:rsidRDefault="00E60AD5" w:rsidP="00212965">
            <w:pPr>
              <w:spacing w:after="0" w:line="360" w:lineRule="auto"/>
              <w:jc w:val="center"/>
              <w:rPr>
                <w:rFonts w:asciiTheme="minorHAnsi" w:hAnsiTheme="minorHAnsi"/>
                <w:color w:val="FF0000"/>
                <w:sz w:val="24"/>
                <w:szCs w:val="24"/>
              </w:rPr>
            </w:pPr>
            <w:r w:rsidRPr="00141301">
              <w:rPr>
                <w:rFonts w:asciiTheme="minorHAnsi" w:hAnsiTheme="minorHAnsi"/>
                <w:sz w:val="24"/>
                <w:szCs w:val="24"/>
              </w:rPr>
              <w:t>500</w:t>
            </w:r>
            <w:r w:rsidR="00212965" w:rsidRPr="00141301">
              <w:rPr>
                <w:rFonts w:asciiTheme="minorHAnsi" w:hAnsiTheme="minorHAnsi"/>
                <w:sz w:val="24"/>
                <w:szCs w:val="24"/>
              </w:rPr>
              <w:t xml:space="preserve"> szt.</w:t>
            </w:r>
          </w:p>
        </w:tc>
      </w:tr>
      <w:tr w:rsidR="00E60AD5" w:rsidRPr="00754386" w14:paraId="469F8B47"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1D42"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Oprogramowanie bazodanowe</w:t>
            </w:r>
          </w:p>
        </w:tc>
        <w:tc>
          <w:tcPr>
            <w:tcW w:w="1417" w:type="dxa"/>
            <w:tcBorders>
              <w:top w:val="nil"/>
              <w:left w:val="nil"/>
              <w:bottom w:val="single" w:sz="4" w:space="0" w:color="auto"/>
              <w:right w:val="single" w:sz="4" w:space="0" w:color="auto"/>
            </w:tcBorders>
            <w:shd w:val="clear" w:color="auto" w:fill="auto"/>
            <w:noWrap/>
            <w:vAlign w:val="bottom"/>
          </w:tcPr>
          <w:p w14:paraId="6E582565" w14:textId="61BC8C44" w:rsidR="00E60AD5" w:rsidRPr="00830BBF" w:rsidRDefault="00E60AD5" w:rsidP="00212965">
            <w:pPr>
              <w:spacing w:after="0" w:line="360" w:lineRule="auto"/>
              <w:jc w:val="center"/>
              <w:rPr>
                <w:rFonts w:asciiTheme="minorHAnsi" w:hAnsiTheme="minorHAnsi"/>
                <w:sz w:val="24"/>
                <w:szCs w:val="24"/>
              </w:rPr>
            </w:pPr>
            <w:r w:rsidRPr="00830BBF">
              <w:rPr>
                <w:rFonts w:asciiTheme="minorHAnsi" w:hAnsiTheme="minorHAnsi"/>
                <w:sz w:val="24"/>
                <w:szCs w:val="24"/>
              </w:rPr>
              <w:t>1</w:t>
            </w:r>
            <w:r w:rsidR="00212965" w:rsidRPr="00830BBF">
              <w:rPr>
                <w:rFonts w:asciiTheme="minorHAnsi" w:hAnsiTheme="minorHAnsi"/>
                <w:sz w:val="24"/>
                <w:szCs w:val="24"/>
              </w:rPr>
              <w:t xml:space="preserve"> szt.</w:t>
            </w:r>
          </w:p>
        </w:tc>
      </w:tr>
      <w:tr w:rsidR="00E60AD5" w:rsidRPr="00754386" w14:paraId="6A022FF6"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92B3F" w14:textId="77777777" w:rsidR="00E60AD5" w:rsidRPr="00754386" w:rsidDel="00350A0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 xml:space="preserve">Oprogramowanie systemowe </w:t>
            </w:r>
            <w:proofErr w:type="spellStart"/>
            <w:r w:rsidRPr="00754386">
              <w:rPr>
                <w:rFonts w:asciiTheme="minorHAnsi" w:hAnsiTheme="minorHAnsi"/>
                <w:sz w:val="24"/>
                <w:szCs w:val="24"/>
              </w:rPr>
              <w:t>storage</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094CFFE8" w14:textId="1CCDA08B" w:rsidR="00E60AD5" w:rsidRPr="00830BBF" w:rsidRDefault="00E60AD5" w:rsidP="00212965">
            <w:pPr>
              <w:spacing w:after="0" w:line="360" w:lineRule="auto"/>
              <w:jc w:val="center"/>
              <w:rPr>
                <w:rFonts w:asciiTheme="minorHAnsi" w:hAnsiTheme="minorHAnsi"/>
                <w:sz w:val="24"/>
                <w:szCs w:val="24"/>
              </w:rPr>
            </w:pPr>
            <w:r w:rsidRPr="00830BBF">
              <w:rPr>
                <w:rFonts w:asciiTheme="minorHAnsi" w:hAnsiTheme="minorHAnsi"/>
                <w:sz w:val="24"/>
                <w:szCs w:val="24"/>
              </w:rPr>
              <w:t>24</w:t>
            </w:r>
            <w:r w:rsidR="00212965" w:rsidRPr="00830BBF">
              <w:rPr>
                <w:rFonts w:asciiTheme="minorHAnsi" w:hAnsiTheme="minorHAnsi"/>
                <w:sz w:val="24"/>
                <w:szCs w:val="24"/>
              </w:rPr>
              <w:t xml:space="preserve"> szt.</w:t>
            </w:r>
          </w:p>
        </w:tc>
      </w:tr>
      <w:tr w:rsidR="00E60AD5" w:rsidRPr="00754386" w14:paraId="41DE4A82"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1D840" w14:textId="77777777" w:rsidR="00E60AD5" w:rsidRPr="00754386" w:rsidRDefault="00E60AD5" w:rsidP="00212965">
            <w:pPr>
              <w:spacing w:after="0" w:line="360" w:lineRule="auto"/>
              <w:rPr>
                <w:rFonts w:asciiTheme="minorHAnsi" w:hAnsiTheme="minorHAnsi"/>
                <w:sz w:val="24"/>
                <w:szCs w:val="24"/>
              </w:rPr>
            </w:pPr>
            <w:r w:rsidRPr="00754386">
              <w:rPr>
                <w:rFonts w:asciiTheme="minorHAnsi" w:hAnsiTheme="minorHAnsi"/>
                <w:sz w:val="24"/>
                <w:szCs w:val="24"/>
              </w:rPr>
              <w:t xml:space="preserve">Oprogramowanie systemowe </w:t>
            </w:r>
            <w:proofErr w:type="spellStart"/>
            <w:r w:rsidRPr="00754386">
              <w:rPr>
                <w:rFonts w:asciiTheme="minorHAnsi" w:hAnsiTheme="minorHAnsi"/>
                <w:sz w:val="24"/>
                <w:szCs w:val="24"/>
              </w:rPr>
              <w:t>Load</w:t>
            </w:r>
            <w:proofErr w:type="spellEnd"/>
            <w:r w:rsidRPr="00754386">
              <w:rPr>
                <w:rFonts w:asciiTheme="minorHAnsi" w:hAnsiTheme="minorHAnsi"/>
                <w:sz w:val="24"/>
                <w:szCs w:val="24"/>
              </w:rPr>
              <w:t xml:space="preserve"> </w:t>
            </w:r>
            <w:proofErr w:type="spellStart"/>
            <w:r w:rsidRPr="00754386">
              <w:rPr>
                <w:rFonts w:asciiTheme="minorHAnsi" w:hAnsiTheme="minorHAnsi"/>
                <w:sz w:val="24"/>
                <w:szCs w:val="24"/>
              </w:rPr>
              <w:t>Balancer</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5861FAC5" w14:textId="412D6AE4" w:rsidR="00E60AD5" w:rsidRPr="00830BBF" w:rsidRDefault="00E60AD5" w:rsidP="00212965">
            <w:pPr>
              <w:spacing w:after="0" w:line="360" w:lineRule="auto"/>
              <w:jc w:val="center"/>
              <w:rPr>
                <w:rFonts w:asciiTheme="minorHAnsi" w:hAnsiTheme="minorHAnsi"/>
                <w:sz w:val="24"/>
                <w:szCs w:val="24"/>
              </w:rPr>
            </w:pPr>
            <w:r w:rsidRPr="00830BBF">
              <w:rPr>
                <w:rFonts w:asciiTheme="minorHAnsi" w:hAnsiTheme="minorHAnsi"/>
                <w:sz w:val="24"/>
                <w:szCs w:val="24"/>
              </w:rPr>
              <w:t>2</w:t>
            </w:r>
            <w:r w:rsidR="00212965" w:rsidRPr="00830BBF">
              <w:rPr>
                <w:rFonts w:asciiTheme="minorHAnsi" w:hAnsiTheme="minorHAnsi"/>
                <w:sz w:val="24"/>
                <w:szCs w:val="24"/>
              </w:rPr>
              <w:t xml:space="preserve"> szt.</w:t>
            </w:r>
          </w:p>
        </w:tc>
      </w:tr>
      <w:tr w:rsidR="00E60AD5" w:rsidRPr="00754386" w14:paraId="1A155138"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B0E7" w14:textId="77777777" w:rsidR="00E60AD5" w:rsidRPr="004C51DC" w:rsidRDefault="00E60AD5" w:rsidP="00212965">
            <w:pPr>
              <w:spacing w:after="0" w:line="360" w:lineRule="auto"/>
              <w:rPr>
                <w:rFonts w:asciiTheme="minorHAnsi" w:hAnsiTheme="minorHAnsi"/>
                <w:sz w:val="24"/>
                <w:szCs w:val="24"/>
              </w:rPr>
            </w:pPr>
            <w:r w:rsidRPr="004C51DC">
              <w:rPr>
                <w:rFonts w:asciiTheme="minorHAnsi" w:hAnsiTheme="minorHAnsi"/>
                <w:sz w:val="24"/>
                <w:szCs w:val="24"/>
              </w:rPr>
              <w:t xml:space="preserve">Oprogramowanie </w:t>
            </w:r>
            <w:proofErr w:type="spellStart"/>
            <w:r w:rsidRPr="004C51DC">
              <w:rPr>
                <w:rFonts w:asciiTheme="minorHAnsi" w:hAnsiTheme="minorHAnsi"/>
                <w:sz w:val="24"/>
                <w:szCs w:val="24"/>
              </w:rPr>
              <w:t>wirtualizacyjne</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1FB2668F" w14:textId="1280E0EF" w:rsidR="00E60AD5" w:rsidRPr="004C51DC" w:rsidRDefault="00E60AD5" w:rsidP="00212965">
            <w:pPr>
              <w:spacing w:after="0" w:line="360" w:lineRule="auto"/>
              <w:jc w:val="center"/>
              <w:rPr>
                <w:rFonts w:asciiTheme="minorHAnsi" w:hAnsiTheme="minorHAnsi"/>
                <w:sz w:val="24"/>
                <w:szCs w:val="24"/>
              </w:rPr>
            </w:pPr>
            <w:r w:rsidRPr="004C51DC">
              <w:rPr>
                <w:rFonts w:asciiTheme="minorHAnsi" w:hAnsiTheme="minorHAnsi"/>
                <w:sz w:val="24"/>
                <w:szCs w:val="24"/>
              </w:rPr>
              <w:t>1</w:t>
            </w:r>
            <w:r w:rsidR="00212965" w:rsidRPr="004C51DC">
              <w:rPr>
                <w:rFonts w:asciiTheme="minorHAnsi" w:hAnsiTheme="minorHAnsi"/>
                <w:sz w:val="24"/>
                <w:szCs w:val="24"/>
              </w:rPr>
              <w:t xml:space="preserve"> szt.</w:t>
            </w:r>
          </w:p>
        </w:tc>
      </w:tr>
      <w:tr w:rsidR="00E60AD5" w:rsidRPr="00754386" w14:paraId="7B304D1A"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CF25" w14:textId="77777777" w:rsidR="00E60AD5" w:rsidRPr="00A6783B" w:rsidRDefault="00E60AD5" w:rsidP="00212965">
            <w:pPr>
              <w:spacing w:after="0" w:line="360" w:lineRule="auto"/>
              <w:rPr>
                <w:rFonts w:asciiTheme="minorHAnsi" w:hAnsiTheme="minorHAnsi"/>
                <w:sz w:val="24"/>
                <w:szCs w:val="24"/>
              </w:rPr>
            </w:pPr>
            <w:r w:rsidRPr="00A6783B">
              <w:rPr>
                <w:rFonts w:asciiTheme="minorHAnsi" w:hAnsiTheme="minorHAnsi"/>
                <w:sz w:val="24"/>
                <w:szCs w:val="24"/>
              </w:rPr>
              <w:t>Oprogramowanie do robienia kopii zapasowych</w:t>
            </w:r>
          </w:p>
        </w:tc>
        <w:tc>
          <w:tcPr>
            <w:tcW w:w="1417" w:type="dxa"/>
            <w:tcBorders>
              <w:top w:val="nil"/>
              <w:left w:val="nil"/>
              <w:bottom w:val="single" w:sz="4" w:space="0" w:color="auto"/>
              <w:right w:val="single" w:sz="4" w:space="0" w:color="auto"/>
            </w:tcBorders>
            <w:shd w:val="clear" w:color="auto" w:fill="auto"/>
            <w:noWrap/>
            <w:vAlign w:val="bottom"/>
          </w:tcPr>
          <w:p w14:paraId="67EC9C2D" w14:textId="0CF6C981" w:rsidR="00E60AD5" w:rsidRPr="00A6783B" w:rsidRDefault="00E60AD5" w:rsidP="00212965">
            <w:pPr>
              <w:spacing w:after="0" w:line="360" w:lineRule="auto"/>
              <w:jc w:val="center"/>
              <w:rPr>
                <w:rFonts w:asciiTheme="minorHAnsi" w:hAnsiTheme="minorHAnsi"/>
                <w:sz w:val="24"/>
                <w:szCs w:val="24"/>
              </w:rPr>
            </w:pPr>
            <w:r w:rsidRPr="00A6783B">
              <w:rPr>
                <w:rFonts w:asciiTheme="minorHAnsi" w:hAnsiTheme="minorHAnsi"/>
                <w:sz w:val="24"/>
                <w:szCs w:val="24"/>
              </w:rPr>
              <w:t>1</w:t>
            </w:r>
            <w:r w:rsidR="00212965" w:rsidRPr="00A6783B">
              <w:rPr>
                <w:rFonts w:asciiTheme="minorHAnsi" w:hAnsiTheme="minorHAnsi"/>
                <w:sz w:val="24"/>
                <w:szCs w:val="24"/>
              </w:rPr>
              <w:t xml:space="preserve"> szt.</w:t>
            </w:r>
          </w:p>
        </w:tc>
      </w:tr>
      <w:tr w:rsidR="003A52E8" w:rsidRPr="00754386" w14:paraId="07096735" w14:textId="42B9D4A8"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EC88" w14:textId="4560FE2A" w:rsidR="003A52E8" w:rsidRPr="00A6783B" w:rsidRDefault="003A52E8" w:rsidP="003A52E8">
            <w:pPr>
              <w:spacing w:after="0" w:line="360" w:lineRule="auto"/>
              <w:rPr>
                <w:rFonts w:asciiTheme="minorHAnsi" w:hAnsiTheme="minorHAnsi"/>
                <w:sz w:val="24"/>
                <w:szCs w:val="24"/>
              </w:rPr>
            </w:pPr>
            <w:r w:rsidRPr="00A6783B">
              <w:rPr>
                <w:rFonts w:asciiTheme="minorHAnsi" w:hAnsiTheme="minorHAnsi"/>
                <w:sz w:val="24"/>
                <w:szCs w:val="24"/>
              </w:rPr>
              <w:t>Przełącznik LAN</w:t>
            </w:r>
          </w:p>
        </w:tc>
        <w:tc>
          <w:tcPr>
            <w:tcW w:w="1417" w:type="dxa"/>
            <w:tcBorders>
              <w:top w:val="nil"/>
              <w:left w:val="nil"/>
              <w:bottom w:val="single" w:sz="4" w:space="0" w:color="auto"/>
              <w:right w:val="single" w:sz="4" w:space="0" w:color="auto"/>
            </w:tcBorders>
            <w:shd w:val="clear" w:color="auto" w:fill="auto"/>
            <w:noWrap/>
            <w:vAlign w:val="bottom"/>
          </w:tcPr>
          <w:p w14:paraId="11F1DF1F" w14:textId="4EFABEEB" w:rsidR="003A52E8" w:rsidRPr="00A6783B" w:rsidRDefault="003A52E8" w:rsidP="003A52E8">
            <w:pPr>
              <w:spacing w:after="0" w:line="360" w:lineRule="auto"/>
              <w:jc w:val="center"/>
              <w:rPr>
                <w:rFonts w:asciiTheme="minorHAnsi" w:hAnsiTheme="minorHAnsi"/>
                <w:sz w:val="24"/>
                <w:szCs w:val="24"/>
              </w:rPr>
            </w:pPr>
            <w:r w:rsidRPr="00A6783B">
              <w:rPr>
                <w:rFonts w:asciiTheme="minorHAnsi" w:hAnsiTheme="minorHAnsi"/>
                <w:sz w:val="24"/>
                <w:szCs w:val="24"/>
              </w:rPr>
              <w:t xml:space="preserve">1 </w:t>
            </w:r>
            <w:proofErr w:type="spellStart"/>
            <w:r w:rsidR="00FB136D" w:rsidRPr="00A6783B">
              <w:rPr>
                <w:rFonts w:asciiTheme="minorHAnsi" w:hAnsiTheme="minorHAnsi"/>
                <w:sz w:val="24"/>
                <w:szCs w:val="24"/>
              </w:rPr>
              <w:t>kp</w:t>
            </w:r>
            <w:r w:rsidR="001E774D" w:rsidRPr="00A6783B">
              <w:rPr>
                <w:rFonts w:asciiTheme="minorHAnsi" w:hAnsiTheme="minorHAnsi"/>
                <w:sz w:val="24"/>
                <w:szCs w:val="24"/>
              </w:rPr>
              <w:t>l</w:t>
            </w:r>
            <w:proofErr w:type="spellEnd"/>
            <w:r w:rsidR="001E774D" w:rsidRPr="00A6783B">
              <w:rPr>
                <w:rFonts w:asciiTheme="minorHAnsi" w:hAnsiTheme="minorHAnsi"/>
                <w:sz w:val="24"/>
                <w:szCs w:val="24"/>
              </w:rPr>
              <w:t>.</w:t>
            </w:r>
            <w:r w:rsidR="00FB136D" w:rsidRPr="00A6783B">
              <w:rPr>
                <w:rFonts w:asciiTheme="minorHAnsi" w:hAnsiTheme="minorHAnsi"/>
                <w:sz w:val="24"/>
                <w:szCs w:val="24"/>
              </w:rPr>
              <w:t>:</w:t>
            </w:r>
          </w:p>
        </w:tc>
      </w:tr>
      <w:tr w:rsidR="00E60AD5" w:rsidRPr="00754386" w14:paraId="2721F675"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668A" w14:textId="77777777" w:rsidR="00E60AD5" w:rsidRPr="00A6783B" w:rsidRDefault="00E60AD5" w:rsidP="00FB136D">
            <w:pPr>
              <w:pStyle w:val="Akapitzlist"/>
              <w:numPr>
                <w:ilvl w:val="0"/>
                <w:numId w:val="72"/>
              </w:numPr>
              <w:spacing w:line="360" w:lineRule="auto"/>
              <w:rPr>
                <w:rFonts w:asciiTheme="minorHAnsi" w:hAnsiTheme="minorHAnsi"/>
                <w:sz w:val="24"/>
                <w:szCs w:val="24"/>
              </w:rPr>
            </w:pPr>
            <w:r w:rsidRPr="00A6783B">
              <w:rPr>
                <w:rFonts w:asciiTheme="minorHAnsi" w:hAnsiTheme="minorHAnsi"/>
                <w:sz w:val="24"/>
                <w:szCs w:val="24"/>
              </w:rPr>
              <w:t>Przełącznik zarządzający</w:t>
            </w:r>
          </w:p>
        </w:tc>
        <w:tc>
          <w:tcPr>
            <w:tcW w:w="1417" w:type="dxa"/>
            <w:tcBorders>
              <w:top w:val="nil"/>
              <w:left w:val="nil"/>
              <w:bottom w:val="single" w:sz="4" w:space="0" w:color="auto"/>
              <w:right w:val="single" w:sz="4" w:space="0" w:color="auto"/>
            </w:tcBorders>
            <w:shd w:val="clear" w:color="auto" w:fill="auto"/>
            <w:noWrap/>
            <w:vAlign w:val="bottom"/>
          </w:tcPr>
          <w:p w14:paraId="3A6A9D51" w14:textId="4F252BBF" w:rsidR="00E60AD5" w:rsidRPr="00A6783B" w:rsidRDefault="00E60AD5" w:rsidP="00212965">
            <w:pPr>
              <w:spacing w:after="0" w:line="360" w:lineRule="auto"/>
              <w:jc w:val="center"/>
              <w:rPr>
                <w:rFonts w:asciiTheme="minorHAnsi" w:hAnsiTheme="minorHAnsi"/>
                <w:sz w:val="24"/>
                <w:szCs w:val="24"/>
              </w:rPr>
            </w:pPr>
            <w:r w:rsidRPr="00A6783B">
              <w:rPr>
                <w:rFonts w:asciiTheme="minorHAnsi" w:hAnsiTheme="minorHAnsi"/>
                <w:sz w:val="24"/>
                <w:szCs w:val="24"/>
              </w:rPr>
              <w:t xml:space="preserve">3 </w:t>
            </w:r>
            <w:r w:rsidR="00212965" w:rsidRPr="00A6783B">
              <w:rPr>
                <w:rFonts w:asciiTheme="minorHAnsi" w:hAnsiTheme="minorHAnsi"/>
                <w:sz w:val="24"/>
                <w:szCs w:val="24"/>
              </w:rPr>
              <w:t xml:space="preserve">szt. </w:t>
            </w:r>
          </w:p>
        </w:tc>
      </w:tr>
      <w:tr w:rsidR="00E60AD5" w:rsidRPr="00754386" w14:paraId="178F455C"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E6556" w14:textId="77777777" w:rsidR="00E60AD5" w:rsidRPr="00A6783B" w:rsidRDefault="00E60AD5" w:rsidP="00FB136D">
            <w:pPr>
              <w:pStyle w:val="Akapitzlist"/>
              <w:numPr>
                <w:ilvl w:val="0"/>
                <w:numId w:val="72"/>
              </w:numPr>
              <w:spacing w:line="360" w:lineRule="auto"/>
              <w:rPr>
                <w:rFonts w:asciiTheme="minorHAnsi" w:hAnsiTheme="minorHAnsi"/>
                <w:sz w:val="24"/>
                <w:szCs w:val="24"/>
              </w:rPr>
            </w:pPr>
            <w:r w:rsidRPr="00A6783B">
              <w:rPr>
                <w:rFonts w:asciiTheme="minorHAnsi" w:hAnsiTheme="minorHAnsi"/>
                <w:sz w:val="24"/>
                <w:szCs w:val="24"/>
              </w:rPr>
              <w:t>Przełącznik rdzeniowy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0E26025" w14:textId="6E4484B7" w:rsidR="00E60AD5" w:rsidRPr="00A6783B" w:rsidRDefault="00754386" w:rsidP="00212965">
            <w:pPr>
              <w:spacing w:after="0" w:line="360" w:lineRule="auto"/>
              <w:jc w:val="center"/>
              <w:rPr>
                <w:rFonts w:asciiTheme="minorHAnsi" w:hAnsiTheme="minorHAnsi"/>
                <w:sz w:val="24"/>
                <w:szCs w:val="24"/>
              </w:rPr>
            </w:pPr>
            <w:r w:rsidRPr="00A6783B">
              <w:rPr>
                <w:rFonts w:asciiTheme="minorHAnsi" w:hAnsiTheme="minorHAnsi"/>
                <w:sz w:val="24"/>
                <w:szCs w:val="24"/>
              </w:rPr>
              <w:t>2</w:t>
            </w:r>
            <w:r w:rsidR="00212965" w:rsidRPr="00A6783B">
              <w:rPr>
                <w:rFonts w:asciiTheme="minorHAnsi" w:hAnsiTheme="minorHAnsi"/>
                <w:sz w:val="24"/>
                <w:szCs w:val="24"/>
              </w:rPr>
              <w:t xml:space="preserve"> szt.</w:t>
            </w:r>
          </w:p>
        </w:tc>
      </w:tr>
      <w:tr w:rsidR="00754386" w:rsidRPr="00754386" w14:paraId="651E8913" w14:textId="77777777" w:rsidTr="005367F1">
        <w:trPr>
          <w:trHeight w:val="300"/>
        </w:trPr>
        <w:tc>
          <w:tcPr>
            <w:tcW w:w="6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1E599" w14:textId="01E9B607" w:rsidR="00754386" w:rsidRPr="00A6783B" w:rsidRDefault="00754386" w:rsidP="00FB136D">
            <w:pPr>
              <w:pStyle w:val="Akapitzlist"/>
              <w:numPr>
                <w:ilvl w:val="0"/>
                <w:numId w:val="72"/>
              </w:numPr>
              <w:spacing w:line="360" w:lineRule="auto"/>
              <w:rPr>
                <w:rFonts w:asciiTheme="minorHAnsi" w:hAnsiTheme="minorHAnsi"/>
                <w:sz w:val="24"/>
                <w:szCs w:val="24"/>
              </w:rPr>
            </w:pPr>
            <w:r w:rsidRPr="00A6783B">
              <w:rPr>
                <w:rFonts w:asciiTheme="minorHAnsi" w:hAnsiTheme="minorHAnsi"/>
                <w:sz w:val="24"/>
                <w:szCs w:val="24"/>
              </w:rPr>
              <w:t>Przełącznik dostępowy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E921439" w14:textId="4A72F013" w:rsidR="00754386" w:rsidRPr="00A6783B" w:rsidRDefault="00754386" w:rsidP="00754386">
            <w:pPr>
              <w:spacing w:after="0" w:line="360" w:lineRule="auto"/>
              <w:jc w:val="center"/>
              <w:rPr>
                <w:rFonts w:asciiTheme="minorHAnsi" w:hAnsiTheme="minorHAnsi"/>
                <w:sz w:val="24"/>
                <w:szCs w:val="24"/>
              </w:rPr>
            </w:pPr>
            <w:r w:rsidRPr="00A6783B">
              <w:rPr>
                <w:rFonts w:asciiTheme="minorHAnsi" w:hAnsiTheme="minorHAnsi"/>
                <w:sz w:val="24"/>
                <w:szCs w:val="24"/>
              </w:rPr>
              <w:t>5 szt.</w:t>
            </w:r>
          </w:p>
        </w:tc>
      </w:tr>
      <w:tr w:rsidR="00B14DBD" w:rsidRPr="00754386" w14:paraId="2A2E473F" w14:textId="088402CB"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4B6BEB94" w14:textId="4137B041"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sz w:val="24"/>
                <w:szCs w:val="24"/>
              </w:rPr>
              <w:t>System HIS – część medyczna – dostawa i wdrożenie</w:t>
            </w:r>
          </w:p>
        </w:tc>
      </w:tr>
      <w:tr w:rsidR="00B14DBD" w:rsidRPr="00754386" w14:paraId="62117614" w14:textId="4B55F2DA"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3B5274A8" w14:textId="187B74BB"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sz w:val="24"/>
                <w:szCs w:val="24"/>
              </w:rPr>
              <w:t>System LIS – integracja z HIS</w:t>
            </w:r>
          </w:p>
        </w:tc>
      </w:tr>
      <w:tr w:rsidR="00B14DBD" w:rsidRPr="00754386" w14:paraId="25CCD433" w14:textId="494AF652"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5BD87BB5" w14:textId="68F9E482"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cs="Calibri"/>
                <w:sz w:val="24"/>
                <w:szCs w:val="24"/>
              </w:rPr>
              <w:t xml:space="preserve">Elektroniczna Dokumentacja Medyczna </w:t>
            </w:r>
            <w:r w:rsidRPr="00BD4ABB">
              <w:rPr>
                <w:rFonts w:asciiTheme="minorHAnsi" w:hAnsiTheme="minorHAnsi"/>
                <w:sz w:val="24"/>
                <w:szCs w:val="24"/>
              </w:rPr>
              <w:t>– dostawa i wdrożenie</w:t>
            </w:r>
          </w:p>
        </w:tc>
      </w:tr>
      <w:tr w:rsidR="00B14DBD" w:rsidRPr="00754386" w14:paraId="3FAA297C" w14:textId="08DD8D73" w:rsidTr="00270D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32" w:type="dxa"/>
            <w:gridSpan w:val="2"/>
            <w:shd w:val="clear" w:color="auto" w:fill="auto"/>
            <w:noWrap/>
            <w:vAlign w:val="bottom"/>
            <w:hideMark/>
          </w:tcPr>
          <w:p w14:paraId="368834C4" w14:textId="63F62E80" w:rsidR="00B14DBD" w:rsidRPr="00BD4ABB" w:rsidRDefault="00B14DBD" w:rsidP="00B14DBD">
            <w:pPr>
              <w:spacing w:after="0" w:line="360" w:lineRule="auto"/>
              <w:rPr>
                <w:rFonts w:asciiTheme="minorHAnsi" w:hAnsiTheme="minorHAnsi"/>
                <w:sz w:val="24"/>
                <w:szCs w:val="24"/>
              </w:rPr>
            </w:pPr>
            <w:r w:rsidRPr="00BD4ABB">
              <w:rPr>
                <w:rFonts w:asciiTheme="minorHAnsi" w:hAnsiTheme="minorHAnsi" w:cs="Calibri"/>
                <w:sz w:val="24"/>
                <w:szCs w:val="24"/>
              </w:rPr>
              <w:t xml:space="preserve">e-Usługi – </w:t>
            </w:r>
            <w:proofErr w:type="spellStart"/>
            <w:r w:rsidRPr="00BD4ABB">
              <w:rPr>
                <w:rFonts w:asciiTheme="minorHAnsi" w:hAnsiTheme="minorHAnsi" w:cs="Calibri"/>
                <w:sz w:val="24"/>
                <w:szCs w:val="24"/>
              </w:rPr>
              <w:t>eRejestracja</w:t>
            </w:r>
            <w:proofErr w:type="spellEnd"/>
            <w:r w:rsidRPr="00BD4ABB">
              <w:rPr>
                <w:rFonts w:asciiTheme="minorHAnsi" w:hAnsiTheme="minorHAnsi" w:cs="Calibri"/>
                <w:sz w:val="24"/>
                <w:szCs w:val="24"/>
              </w:rPr>
              <w:t xml:space="preserve"> On-line z Portalem </w:t>
            </w:r>
            <w:r w:rsidRPr="00BD4ABB">
              <w:rPr>
                <w:rFonts w:asciiTheme="minorHAnsi" w:hAnsiTheme="minorHAnsi"/>
                <w:sz w:val="24"/>
                <w:szCs w:val="24"/>
              </w:rPr>
              <w:t>– dostawa i wdrożenie</w:t>
            </w:r>
          </w:p>
        </w:tc>
      </w:tr>
    </w:tbl>
    <w:p w14:paraId="0D697703" w14:textId="19686BEB" w:rsidR="00D478DE" w:rsidRDefault="00D478DE" w:rsidP="00D478DE">
      <w:pPr>
        <w:suppressAutoHyphens/>
        <w:spacing w:before="120" w:after="0"/>
        <w:ind w:left="426"/>
        <w:jc w:val="both"/>
        <w:rPr>
          <w:rFonts w:asciiTheme="minorHAnsi" w:eastAsia="Times New Roman" w:hAnsiTheme="minorHAnsi" w:cstheme="minorHAnsi"/>
          <w:sz w:val="24"/>
          <w:szCs w:val="24"/>
        </w:rPr>
      </w:pPr>
      <w:r w:rsidRPr="00D478DE">
        <w:rPr>
          <w:rFonts w:asciiTheme="minorHAnsi" w:eastAsia="Times New Roman" w:hAnsiTheme="minorHAnsi" w:cstheme="minorHAnsi"/>
          <w:sz w:val="24"/>
          <w:szCs w:val="24"/>
        </w:rPr>
        <w:t xml:space="preserve">W zakres przedmiotu zamówienia wchodzi również </w:t>
      </w:r>
      <w:r>
        <w:rPr>
          <w:rFonts w:asciiTheme="minorHAnsi" w:eastAsia="Times New Roman" w:hAnsiTheme="minorHAnsi" w:cstheme="minorHAnsi"/>
          <w:sz w:val="24"/>
          <w:szCs w:val="24"/>
        </w:rPr>
        <w:t>świadczenie usług serwisowych pogwarancyjnych.</w:t>
      </w:r>
    </w:p>
    <w:p w14:paraId="791B26AE" w14:textId="6ABFBBE5" w:rsidR="00D478DE" w:rsidRPr="00D478DE" w:rsidRDefault="00D478DE" w:rsidP="00D478DE">
      <w:pPr>
        <w:suppressAutoHyphens/>
        <w:spacing w:after="120"/>
        <w:ind w:left="426"/>
        <w:jc w:val="both"/>
        <w:rPr>
          <w:rFonts w:asciiTheme="minorHAnsi" w:eastAsia="Times New Roman" w:hAnsiTheme="minorHAnsi" w:cstheme="minorBidi"/>
          <w:sz w:val="24"/>
          <w:szCs w:val="24"/>
        </w:rPr>
      </w:pPr>
      <w:r w:rsidRPr="00D478DE">
        <w:rPr>
          <w:rFonts w:asciiTheme="minorHAnsi" w:eastAsia="Times New Roman" w:hAnsiTheme="minorHAnsi" w:cstheme="minorHAnsi"/>
          <w:sz w:val="24"/>
          <w:szCs w:val="24"/>
        </w:rPr>
        <w:t xml:space="preserve">Szczegółowy opis przedmiotu zamówienia (SOPZ) zawarty został w </w:t>
      </w:r>
      <w:r w:rsidRPr="009D56F3">
        <w:rPr>
          <w:rFonts w:asciiTheme="minorHAnsi" w:eastAsia="Times New Roman" w:hAnsiTheme="minorHAnsi" w:cstheme="minorHAnsi"/>
          <w:b/>
          <w:bCs/>
          <w:i/>
          <w:sz w:val="24"/>
          <w:szCs w:val="24"/>
        </w:rPr>
        <w:t xml:space="preserve">Załączniku nr </w:t>
      </w:r>
      <w:r w:rsidR="003A52E8" w:rsidRPr="009D56F3">
        <w:rPr>
          <w:rFonts w:asciiTheme="minorHAnsi" w:eastAsia="Times New Roman" w:hAnsiTheme="minorHAnsi" w:cstheme="minorHAnsi"/>
          <w:b/>
          <w:bCs/>
          <w:i/>
          <w:sz w:val="24"/>
          <w:szCs w:val="24"/>
        </w:rPr>
        <w:t xml:space="preserve">1 </w:t>
      </w:r>
      <w:r w:rsidR="00FB136D">
        <w:rPr>
          <w:rFonts w:asciiTheme="minorHAnsi" w:eastAsia="Times New Roman" w:hAnsiTheme="minorHAnsi" w:cstheme="minorHAnsi"/>
          <w:b/>
          <w:bCs/>
          <w:i/>
          <w:sz w:val="24"/>
          <w:szCs w:val="24"/>
        </w:rPr>
        <w:t xml:space="preserve">i 1A </w:t>
      </w:r>
      <w:r w:rsidR="003A52E8" w:rsidRPr="009D56F3">
        <w:rPr>
          <w:rFonts w:asciiTheme="minorHAnsi" w:eastAsia="Times New Roman" w:hAnsiTheme="minorHAnsi" w:cstheme="minorHAnsi"/>
          <w:b/>
          <w:bCs/>
          <w:i/>
          <w:sz w:val="24"/>
          <w:szCs w:val="24"/>
        </w:rPr>
        <w:t>do SIWZ</w:t>
      </w:r>
      <w:r w:rsidR="003A52E8" w:rsidRPr="00D478DE">
        <w:rPr>
          <w:rFonts w:asciiTheme="minorHAnsi" w:eastAsia="Times New Roman" w:hAnsiTheme="minorHAnsi" w:cstheme="minorHAnsi"/>
          <w:b/>
          <w:bCs/>
          <w:iCs/>
          <w:sz w:val="24"/>
          <w:szCs w:val="24"/>
        </w:rPr>
        <w:t>.</w:t>
      </w:r>
    </w:p>
    <w:p w14:paraId="20024905" w14:textId="77777777" w:rsidR="00D478DE" w:rsidRDefault="00D478DE" w:rsidP="00D478DE">
      <w:pPr>
        <w:suppressAutoHyphens/>
        <w:spacing w:before="120" w:after="120"/>
        <w:ind w:left="426"/>
        <w:jc w:val="both"/>
        <w:rPr>
          <w:rFonts w:asciiTheme="minorHAnsi" w:eastAsia="Times New Roman" w:hAnsiTheme="minorHAnsi" w:cstheme="minorHAnsi"/>
          <w:b/>
          <w:bCs/>
          <w:i/>
          <w:iCs/>
          <w:sz w:val="24"/>
          <w:szCs w:val="24"/>
        </w:rPr>
      </w:pPr>
      <w:r>
        <w:rPr>
          <w:spacing w:val="-6"/>
          <w:sz w:val="24"/>
          <w:szCs w:val="24"/>
        </w:rPr>
        <w:lastRenderedPageBreak/>
        <w:t xml:space="preserve">Informacje w zakresie zasad realizacji dostaw, instalacji, wdrożenia, gwarancji oraz wynagrodzenia zawiera </w:t>
      </w:r>
      <w:r w:rsidRPr="00AE0492">
        <w:rPr>
          <w:rFonts w:asciiTheme="minorHAnsi" w:eastAsia="Times New Roman" w:hAnsiTheme="minorHAnsi" w:cstheme="minorHAnsi"/>
          <w:b/>
          <w:i/>
          <w:iCs/>
          <w:sz w:val="24"/>
          <w:szCs w:val="24"/>
        </w:rPr>
        <w:t>Dodat</w:t>
      </w:r>
      <w:r>
        <w:rPr>
          <w:rFonts w:asciiTheme="minorHAnsi" w:eastAsia="Times New Roman" w:hAnsiTheme="minorHAnsi" w:cstheme="minorHAnsi"/>
          <w:b/>
          <w:i/>
          <w:iCs/>
          <w:sz w:val="24"/>
          <w:szCs w:val="24"/>
        </w:rPr>
        <w:t>e</w:t>
      </w:r>
      <w:r w:rsidRPr="00AE0492">
        <w:rPr>
          <w:rFonts w:asciiTheme="minorHAnsi" w:eastAsia="Times New Roman" w:hAnsiTheme="minorHAnsi" w:cstheme="minorHAnsi"/>
          <w:b/>
          <w:i/>
          <w:iCs/>
          <w:sz w:val="24"/>
          <w:szCs w:val="24"/>
        </w:rPr>
        <w:t>k nr 4 do SIWZ</w:t>
      </w:r>
      <w:r w:rsidRPr="00AE0492">
        <w:rPr>
          <w:rFonts w:asciiTheme="minorHAnsi" w:eastAsia="Times New Roman" w:hAnsiTheme="minorHAnsi" w:cstheme="minorHAnsi"/>
          <w:b/>
          <w:bCs/>
          <w:i/>
          <w:sz w:val="24"/>
          <w:szCs w:val="24"/>
        </w:rPr>
        <w:t xml:space="preserve"> – Wzór umowy</w:t>
      </w:r>
      <w:r>
        <w:rPr>
          <w:rFonts w:asciiTheme="minorHAnsi" w:eastAsia="Times New Roman" w:hAnsiTheme="minorHAnsi" w:cstheme="minorHAnsi"/>
          <w:b/>
          <w:bCs/>
          <w:sz w:val="24"/>
          <w:szCs w:val="24"/>
        </w:rPr>
        <w:t xml:space="preserve">, </w:t>
      </w:r>
      <w:r w:rsidRPr="00C04254">
        <w:rPr>
          <w:rFonts w:asciiTheme="minorHAnsi" w:eastAsia="Times New Roman" w:hAnsiTheme="minorHAnsi" w:cstheme="minorHAnsi"/>
          <w:sz w:val="24"/>
          <w:szCs w:val="24"/>
        </w:rPr>
        <w:t>natomiast w zakresie świadczenia usług pogwarancyjnych zostały zawarte w</w:t>
      </w:r>
      <w:r>
        <w:rPr>
          <w:rFonts w:asciiTheme="minorHAnsi" w:eastAsia="Times New Roman" w:hAnsiTheme="minorHAnsi" w:cstheme="minorHAnsi"/>
          <w:b/>
          <w:bCs/>
          <w:sz w:val="24"/>
          <w:szCs w:val="24"/>
        </w:rPr>
        <w:t xml:space="preserve"> </w:t>
      </w:r>
      <w:r w:rsidRPr="00C04254">
        <w:rPr>
          <w:rFonts w:asciiTheme="minorHAnsi" w:eastAsia="Times New Roman" w:hAnsiTheme="minorHAnsi" w:cstheme="minorHAnsi"/>
          <w:b/>
          <w:bCs/>
          <w:i/>
          <w:iCs/>
          <w:sz w:val="24"/>
          <w:szCs w:val="24"/>
        </w:rPr>
        <w:t>Dodatku nr 4A – Wzór umowy na świadczenie usług serwisowych pogwarancyjnych.</w:t>
      </w:r>
    </w:p>
    <w:p w14:paraId="3166B48F" w14:textId="7EE39A80" w:rsidR="00532011" w:rsidRPr="00D478DE" w:rsidRDefault="00C35E56" w:rsidP="00D478DE">
      <w:pPr>
        <w:pStyle w:val="Akapitzlist"/>
        <w:numPr>
          <w:ilvl w:val="1"/>
          <w:numId w:val="2"/>
        </w:numPr>
        <w:tabs>
          <w:tab w:val="clear" w:pos="1260"/>
          <w:tab w:val="num" w:pos="426"/>
        </w:tabs>
        <w:suppressAutoHyphens/>
        <w:spacing w:before="120" w:after="120"/>
        <w:ind w:left="426" w:hanging="426"/>
        <w:jc w:val="both"/>
        <w:rPr>
          <w:rFonts w:asciiTheme="minorHAnsi" w:eastAsia="Times New Roman" w:hAnsiTheme="minorHAnsi" w:cstheme="minorHAnsi"/>
          <w:sz w:val="24"/>
          <w:szCs w:val="24"/>
        </w:rPr>
      </w:pPr>
      <w:r w:rsidRPr="00D478DE">
        <w:rPr>
          <w:rFonts w:asciiTheme="minorHAnsi" w:eastAsia="Times New Roman" w:hAnsiTheme="minorHAnsi" w:cstheme="minorHAnsi"/>
          <w:sz w:val="24"/>
          <w:szCs w:val="24"/>
        </w:rPr>
        <w:t>Nazwa i kod Wspólnego Słownika Zamówień (CPV):</w:t>
      </w:r>
    </w:p>
    <w:p w14:paraId="32165BEE" w14:textId="77777777" w:rsidR="00754386" w:rsidRPr="00754386" w:rsidRDefault="00754386" w:rsidP="00754386">
      <w:pPr>
        <w:pStyle w:val="Akapitzlist"/>
        <w:ind w:left="426"/>
        <w:jc w:val="both"/>
        <w:rPr>
          <w:sz w:val="24"/>
          <w:szCs w:val="24"/>
        </w:rPr>
      </w:pPr>
      <w:r w:rsidRPr="00754386">
        <w:rPr>
          <w:sz w:val="24"/>
          <w:szCs w:val="24"/>
        </w:rPr>
        <w:t>48180000-3</w:t>
      </w:r>
      <w:r w:rsidRPr="00754386">
        <w:rPr>
          <w:sz w:val="24"/>
          <w:szCs w:val="24"/>
        </w:rPr>
        <w:tab/>
        <w:t>Pakiety oprogramowania medycznego</w:t>
      </w:r>
    </w:p>
    <w:p w14:paraId="4EDEEF41" w14:textId="4E83FA91" w:rsidR="00532011" w:rsidRPr="00532011" w:rsidRDefault="00532011" w:rsidP="00532011">
      <w:pPr>
        <w:spacing w:after="0"/>
        <w:ind w:left="2127" w:hanging="1701"/>
        <w:rPr>
          <w:color w:val="000000"/>
          <w:sz w:val="24"/>
          <w:szCs w:val="24"/>
          <w:lang w:eastAsia="pl-PL"/>
        </w:rPr>
      </w:pPr>
      <w:r w:rsidRPr="00532011">
        <w:rPr>
          <w:sz w:val="24"/>
          <w:szCs w:val="24"/>
        </w:rPr>
        <w:t xml:space="preserve">48820000-2 </w:t>
      </w:r>
      <w:r w:rsidRPr="00532011">
        <w:rPr>
          <w:sz w:val="24"/>
          <w:szCs w:val="24"/>
        </w:rPr>
        <w:tab/>
        <w:t>Serwery</w:t>
      </w:r>
    </w:p>
    <w:p w14:paraId="598D7338" w14:textId="77777777" w:rsidR="00532011" w:rsidRPr="00532011" w:rsidRDefault="00532011" w:rsidP="00532011">
      <w:pPr>
        <w:spacing w:after="0"/>
        <w:ind w:left="2127" w:hanging="1701"/>
        <w:jc w:val="both"/>
        <w:rPr>
          <w:sz w:val="24"/>
          <w:szCs w:val="24"/>
        </w:rPr>
      </w:pPr>
      <w:r w:rsidRPr="00532011">
        <w:rPr>
          <w:sz w:val="24"/>
          <w:szCs w:val="24"/>
        </w:rPr>
        <w:t>48780000-9</w:t>
      </w:r>
      <w:r w:rsidRPr="00532011">
        <w:rPr>
          <w:sz w:val="24"/>
          <w:szCs w:val="24"/>
        </w:rPr>
        <w:tab/>
        <w:t>Pakiety oprogramowania do zarządzania systemem, przechowywaniem i zawartością</w:t>
      </w:r>
    </w:p>
    <w:p w14:paraId="242F2B29" w14:textId="77777777" w:rsidR="00532011" w:rsidRPr="00532011" w:rsidRDefault="00532011" w:rsidP="00532011">
      <w:pPr>
        <w:spacing w:after="0"/>
        <w:ind w:left="2127" w:hanging="1701"/>
        <w:jc w:val="both"/>
        <w:rPr>
          <w:sz w:val="24"/>
          <w:szCs w:val="24"/>
          <w:lang w:eastAsia="pl-PL"/>
        </w:rPr>
      </w:pPr>
      <w:r w:rsidRPr="00532011">
        <w:rPr>
          <w:sz w:val="24"/>
          <w:szCs w:val="24"/>
        </w:rPr>
        <w:t>72263000-6</w:t>
      </w:r>
      <w:r w:rsidRPr="00532011">
        <w:rPr>
          <w:sz w:val="24"/>
          <w:szCs w:val="24"/>
        </w:rPr>
        <w:tab/>
        <w:t>Usługi wdrażania oprogramowania</w:t>
      </w:r>
    </w:p>
    <w:p w14:paraId="129F5194" w14:textId="77777777" w:rsidR="00532011" w:rsidRPr="00532011" w:rsidRDefault="00532011" w:rsidP="00532011">
      <w:pPr>
        <w:spacing w:after="0"/>
        <w:ind w:left="2127" w:hanging="1701"/>
        <w:jc w:val="both"/>
        <w:rPr>
          <w:sz w:val="24"/>
          <w:szCs w:val="24"/>
        </w:rPr>
      </w:pPr>
      <w:r w:rsidRPr="00532011">
        <w:rPr>
          <w:sz w:val="24"/>
          <w:szCs w:val="24"/>
        </w:rPr>
        <w:t>48600000-4</w:t>
      </w:r>
      <w:r w:rsidRPr="00532011">
        <w:rPr>
          <w:sz w:val="24"/>
          <w:szCs w:val="24"/>
        </w:rPr>
        <w:tab/>
        <w:t>Pakiety oprogramowania dla baz danych i operacyjne</w:t>
      </w:r>
    </w:p>
    <w:p w14:paraId="05094674" w14:textId="77777777" w:rsidR="00532011" w:rsidRPr="00532011" w:rsidRDefault="00532011" w:rsidP="00532011">
      <w:pPr>
        <w:spacing w:after="0"/>
        <w:ind w:left="2127" w:hanging="1701"/>
        <w:jc w:val="both"/>
        <w:rPr>
          <w:sz w:val="24"/>
          <w:szCs w:val="24"/>
        </w:rPr>
      </w:pPr>
      <w:r w:rsidRPr="00532011">
        <w:rPr>
          <w:sz w:val="24"/>
          <w:szCs w:val="24"/>
        </w:rPr>
        <w:t>48700000-5</w:t>
      </w:r>
      <w:r w:rsidRPr="00532011">
        <w:rPr>
          <w:sz w:val="24"/>
          <w:szCs w:val="24"/>
        </w:rPr>
        <w:tab/>
        <w:t>Pakiety oprogramowania użytkowego</w:t>
      </w:r>
    </w:p>
    <w:p w14:paraId="4FE07FA5" w14:textId="47A9AA94" w:rsidR="00532011" w:rsidRPr="00532011" w:rsidRDefault="00532011" w:rsidP="00532011">
      <w:pPr>
        <w:spacing w:after="0"/>
        <w:ind w:left="2127" w:hanging="1701"/>
        <w:jc w:val="both"/>
        <w:rPr>
          <w:sz w:val="24"/>
          <w:szCs w:val="24"/>
        </w:rPr>
      </w:pPr>
      <w:r w:rsidRPr="00532011">
        <w:rPr>
          <w:sz w:val="24"/>
          <w:szCs w:val="24"/>
        </w:rPr>
        <w:t>72000000-5</w:t>
      </w:r>
      <w:r w:rsidRPr="00532011">
        <w:rPr>
          <w:sz w:val="24"/>
          <w:szCs w:val="24"/>
        </w:rPr>
        <w:tab/>
        <w:t>Usługi informatyczne: konsultacyjne, opracowywania oprogramowania, internetowe i wsparcia</w:t>
      </w:r>
    </w:p>
    <w:p w14:paraId="42959DB9" w14:textId="77777777" w:rsidR="00532011" w:rsidRPr="00532011" w:rsidRDefault="00532011" w:rsidP="00532011">
      <w:pPr>
        <w:spacing w:after="0"/>
        <w:ind w:left="2127" w:hanging="1701"/>
        <w:jc w:val="both"/>
        <w:rPr>
          <w:sz w:val="24"/>
          <w:szCs w:val="24"/>
        </w:rPr>
      </w:pPr>
      <w:r w:rsidRPr="00532011">
        <w:rPr>
          <w:sz w:val="24"/>
          <w:szCs w:val="24"/>
        </w:rPr>
        <w:t>32424000-1</w:t>
      </w:r>
      <w:r w:rsidRPr="00532011">
        <w:rPr>
          <w:sz w:val="24"/>
          <w:szCs w:val="24"/>
        </w:rPr>
        <w:tab/>
        <w:t>Infrastruktura sieciowa</w:t>
      </w:r>
    </w:p>
    <w:p w14:paraId="212E1D4B" w14:textId="77777777" w:rsidR="00D478DE" w:rsidRDefault="00532011" w:rsidP="00D478DE">
      <w:pPr>
        <w:spacing w:after="0"/>
        <w:ind w:left="2126" w:hanging="1701"/>
        <w:jc w:val="both"/>
        <w:rPr>
          <w:sz w:val="24"/>
          <w:szCs w:val="24"/>
        </w:rPr>
      </w:pPr>
      <w:r w:rsidRPr="00532011">
        <w:rPr>
          <w:sz w:val="24"/>
          <w:szCs w:val="24"/>
        </w:rPr>
        <w:t>32420000-3</w:t>
      </w:r>
      <w:r w:rsidRPr="00532011">
        <w:rPr>
          <w:sz w:val="24"/>
          <w:szCs w:val="24"/>
        </w:rPr>
        <w:tab/>
        <w:t>Urządzenia sieciowe</w:t>
      </w:r>
    </w:p>
    <w:p w14:paraId="47501673" w14:textId="13665771" w:rsidR="00D478DE" w:rsidRPr="00532011" w:rsidRDefault="00D478DE" w:rsidP="00D478DE">
      <w:pPr>
        <w:spacing w:after="120"/>
        <w:ind w:left="2126" w:hanging="1701"/>
        <w:jc w:val="both"/>
        <w:rPr>
          <w:sz w:val="24"/>
          <w:szCs w:val="24"/>
        </w:rPr>
      </w:pPr>
      <w:r w:rsidRPr="00D478DE">
        <w:rPr>
          <w:rFonts w:cs="TimesNewRomanPSMT"/>
          <w:sz w:val="24"/>
          <w:szCs w:val="24"/>
        </w:rPr>
        <w:t>72267000-4</w:t>
      </w:r>
      <w:r>
        <w:rPr>
          <w:rFonts w:cs="TimesNewRomanPSMT"/>
          <w:sz w:val="24"/>
          <w:szCs w:val="24"/>
        </w:rPr>
        <w:tab/>
        <w:t>U</w:t>
      </w:r>
      <w:r w:rsidRPr="00D478DE">
        <w:rPr>
          <w:rFonts w:cs="TimesNewRomanPSMT"/>
          <w:sz w:val="24"/>
          <w:szCs w:val="24"/>
        </w:rPr>
        <w:t>sługi w zakresie konserwacji i napraw oprogramowania</w:t>
      </w:r>
    </w:p>
    <w:p w14:paraId="08BB5B01" w14:textId="77777777" w:rsidR="00AE0492" w:rsidRPr="00AE0492" w:rsidRDefault="002E1B5A"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sz w:val="24"/>
          <w:szCs w:val="24"/>
        </w:rPr>
        <w:t>Zamawiający wymaga, aby wykonawca był uprawniony do wprowadzania do obrotu wszelkiego oprogramowania wchodzącego w skład przedmiotu zamówienia.</w:t>
      </w:r>
    </w:p>
    <w:p w14:paraId="15FBE34E" w14:textId="77777777" w:rsidR="00AE0492" w:rsidRPr="00AE0492" w:rsidRDefault="00F71577"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sz w:val="24"/>
          <w:szCs w:val="24"/>
        </w:rPr>
        <w:t xml:space="preserve">Zamawiający wymaga, aby całość oferowanego i dostarczanego sprzętu oraz oprogramowania pochodziła z autoryzowanego kanału sprzedaży </w:t>
      </w:r>
      <w:r w:rsidRPr="00AE0492">
        <w:rPr>
          <w:rFonts w:asciiTheme="minorHAnsi" w:eastAsia="Times New Roman" w:hAnsiTheme="minorHAnsi" w:cstheme="minorHAnsi"/>
          <w:sz w:val="24"/>
          <w:szCs w:val="24"/>
        </w:rPr>
        <w:t>producentów</w:t>
      </w:r>
      <w:r w:rsidRPr="00AE0492">
        <w:rPr>
          <w:sz w:val="24"/>
          <w:szCs w:val="24"/>
        </w:rPr>
        <w:t xml:space="preserve"> na terenie Unii Europejskiej.</w:t>
      </w:r>
    </w:p>
    <w:p w14:paraId="679BFBA2" w14:textId="7AB89053" w:rsidR="00AE0492" w:rsidRPr="00AE0492" w:rsidRDefault="002E1B5A"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sz w:val="24"/>
          <w:szCs w:val="24"/>
        </w:rPr>
        <w:t xml:space="preserve">Zamawiający wymaga, aby ofertowany </w:t>
      </w:r>
      <w:r w:rsidR="006F5325" w:rsidRPr="00AE0492">
        <w:rPr>
          <w:rFonts w:asciiTheme="minorHAnsi" w:eastAsia="Times New Roman" w:hAnsiTheme="minorHAnsi" w:cstheme="minorHAnsi"/>
          <w:sz w:val="24"/>
          <w:szCs w:val="24"/>
        </w:rPr>
        <w:t>sprzęt</w:t>
      </w:r>
      <w:r w:rsidRPr="00AE0492">
        <w:rPr>
          <w:rFonts w:asciiTheme="minorHAnsi" w:eastAsia="Times New Roman" w:hAnsiTheme="minorHAnsi" w:cstheme="minorHAnsi"/>
          <w:sz w:val="24"/>
          <w:szCs w:val="24"/>
        </w:rPr>
        <w:t xml:space="preserve"> był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fabrycznie now</w:t>
      </w:r>
      <w:r w:rsidR="009E1ED5" w:rsidRPr="00AE0492">
        <w:rPr>
          <w:rFonts w:asciiTheme="minorHAnsi" w:eastAsia="Times New Roman" w:hAnsiTheme="minorHAnsi" w:cstheme="minorHAnsi"/>
          <w:sz w:val="24"/>
          <w:szCs w:val="24"/>
        </w:rPr>
        <w:t>e</w:t>
      </w:r>
      <w:r w:rsidRPr="00AE0492">
        <w:rPr>
          <w:rFonts w:asciiTheme="minorHAnsi" w:eastAsia="Times New Roman" w:hAnsiTheme="minorHAnsi" w:cstheme="minorHAnsi"/>
          <w:sz w:val="24"/>
          <w:szCs w:val="24"/>
        </w:rPr>
        <w:t>, kompletn</w:t>
      </w:r>
      <w:r w:rsidR="009E1ED5" w:rsidRPr="00AE0492">
        <w:rPr>
          <w:rFonts w:asciiTheme="minorHAnsi" w:eastAsia="Times New Roman" w:hAnsiTheme="minorHAnsi" w:cstheme="minorHAnsi"/>
          <w:sz w:val="24"/>
          <w:szCs w:val="24"/>
        </w:rPr>
        <w:t>e, wyprodukowane</w:t>
      </w:r>
      <w:r w:rsidRPr="00AE0492">
        <w:rPr>
          <w:rFonts w:asciiTheme="minorHAnsi" w:eastAsia="Times New Roman" w:hAnsiTheme="minorHAnsi" w:cstheme="minorHAnsi"/>
          <w:sz w:val="24"/>
          <w:szCs w:val="24"/>
        </w:rPr>
        <w:t xml:space="preserve"> </w:t>
      </w:r>
      <w:r w:rsidR="00655C02" w:rsidRPr="00AE0492">
        <w:rPr>
          <w:rFonts w:asciiTheme="minorHAnsi" w:eastAsia="Times New Roman" w:hAnsiTheme="minorHAnsi" w:cstheme="minorHAnsi"/>
          <w:sz w:val="24"/>
          <w:szCs w:val="24"/>
        </w:rPr>
        <w:t xml:space="preserve">po 1 stycznia </w:t>
      </w:r>
      <w:r w:rsidR="00645523" w:rsidRPr="00AE0492">
        <w:rPr>
          <w:rFonts w:asciiTheme="minorHAnsi" w:eastAsia="Times New Roman" w:hAnsiTheme="minorHAnsi" w:cstheme="minorHAnsi"/>
          <w:sz w:val="24"/>
          <w:szCs w:val="24"/>
        </w:rPr>
        <w:t>20</w:t>
      </w:r>
      <w:r w:rsidR="00754386">
        <w:rPr>
          <w:rFonts w:asciiTheme="minorHAnsi" w:eastAsia="Times New Roman" w:hAnsiTheme="minorHAnsi" w:cstheme="minorHAnsi"/>
          <w:sz w:val="24"/>
          <w:szCs w:val="24"/>
        </w:rPr>
        <w:t>20</w:t>
      </w:r>
      <w:r w:rsidR="00645523" w:rsidRPr="00AE0492">
        <w:rPr>
          <w:rFonts w:asciiTheme="minorHAnsi" w:eastAsia="Times New Roman" w:hAnsiTheme="minorHAnsi" w:cstheme="minorHAnsi"/>
          <w:sz w:val="24"/>
          <w:szCs w:val="24"/>
        </w:rPr>
        <w:t xml:space="preserve"> </w:t>
      </w:r>
      <w:r w:rsidR="00794980" w:rsidRPr="00AE0492">
        <w:rPr>
          <w:rFonts w:asciiTheme="minorHAnsi" w:eastAsia="Times New Roman" w:hAnsiTheme="minorHAnsi" w:cstheme="minorHAnsi"/>
          <w:sz w:val="24"/>
          <w:szCs w:val="24"/>
        </w:rPr>
        <w:t>roku</w:t>
      </w:r>
      <w:r w:rsidRPr="00AE0492">
        <w:rPr>
          <w:rFonts w:asciiTheme="minorHAnsi" w:eastAsia="Times New Roman" w:hAnsiTheme="minorHAnsi" w:cstheme="minorHAnsi"/>
          <w:sz w:val="24"/>
          <w:szCs w:val="24"/>
        </w:rPr>
        <w:t>, posiadał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wymagane prawem atesty i certyfikaty oraz nie wymagał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żadnych dodatkowych nakładów i były gotowe do pracy.</w:t>
      </w:r>
    </w:p>
    <w:p w14:paraId="52ADE456" w14:textId="2502EA8C" w:rsidR="00AE0492" w:rsidRPr="00AE0492" w:rsidRDefault="00C35491" w:rsidP="00E15B9B">
      <w:pPr>
        <w:pStyle w:val="Akapitzlist"/>
        <w:numPr>
          <w:ilvl w:val="1"/>
          <w:numId w:val="2"/>
        </w:numPr>
        <w:tabs>
          <w:tab w:val="clear" w:pos="1260"/>
          <w:tab w:val="num" w:pos="426"/>
        </w:tabs>
        <w:suppressAutoHyphens/>
        <w:spacing w:after="120" w:line="276" w:lineRule="auto"/>
        <w:ind w:left="425" w:hanging="425"/>
        <w:jc w:val="both"/>
        <w:rPr>
          <w:rFonts w:asciiTheme="minorHAnsi" w:eastAsia="Times New Roman" w:hAnsiTheme="minorHAnsi" w:cstheme="minorBidi"/>
          <w:sz w:val="24"/>
          <w:szCs w:val="24"/>
        </w:rPr>
      </w:pPr>
      <w:r w:rsidRPr="00AE0492">
        <w:rPr>
          <w:sz w:val="24"/>
          <w:szCs w:val="24"/>
        </w:rPr>
        <w:t>Wykonawca zapewni świadczenie gwarancji na okres wskazany w poszczególnych pozycjach w </w:t>
      </w:r>
      <w:r w:rsidR="003A52E8" w:rsidRPr="00AE0492">
        <w:rPr>
          <w:sz w:val="24"/>
          <w:szCs w:val="24"/>
        </w:rPr>
        <w:t xml:space="preserve">Załączniku nr 1 do SIWZ (SOPZ) </w:t>
      </w:r>
      <w:r w:rsidRPr="00AE0492">
        <w:rPr>
          <w:sz w:val="24"/>
          <w:szCs w:val="24"/>
        </w:rPr>
        <w:t>licząc od daty podpisania protokołu odbioru, z uwzględnieniem opisanych w załączniku oraz w niniejszym dokumencie wymagań dotyczących warunków tej gwarancji. O</w:t>
      </w:r>
      <w:r w:rsidRPr="00AE0492">
        <w:rPr>
          <w:rFonts w:cs="Arial"/>
          <w:sz w:val="24"/>
          <w:szCs w:val="24"/>
        </w:rPr>
        <w:t>kres rękojmi obejmuje czasokres udzielonej przez wykonawcę gwarancji.</w:t>
      </w:r>
    </w:p>
    <w:p w14:paraId="0F575304" w14:textId="6A86DBDF" w:rsidR="001F2EF2" w:rsidRPr="00AE0492" w:rsidRDefault="001F2EF2"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rFonts w:asciiTheme="minorHAnsi" w:hAnsiTheme="minorHAnsi"/>
          <w:sz w:val="24"/>
        </w:rPr>
        <w:t>Rozwiązania równoważne</w:t>
      </w:r>
    </w:p>
    <w:p w14:paraId="24186ACA" w14:textId="0B2388FC" w:rsidR="0008108C" w:rsidRPr="00AA6516" w:rsidRDefault="001F2EF2" w:rsidP="00CD1101">
      <w:pPr>
        <w:pStyle w:val="Akapitzlist"/>
        <w:widowControl w:val="0"/>
        <w:numPr>
          <w:ilvl w:val="0"/>
          <w:numId w:val="50"/>
        </w:numPr>
        <w:tabs>
          <w:tab w:val="left" w:pos="0"/>
        </w:tabs>
        <w:suppressAutoHyphens/>
        <w:autoSpaceDE w:val="0"/>
        <w:spacing w:line="276" w:lineRule="auto"/>
        <w:contextualSpacing/>
        <w:jc w:val="both"/>
        <w:textAlignment w:val="baseline"/>
        <w:rPr>
          <w:sz w:val="24"/>
          <w:szCs w:val="24"/>
        </w:rPr>
      </w:pPr>
      <w:r w:rsidRPr="00AA6516">
        <w:rPr>
          <w:sz w:val="24"/>
          <w:szCs w:val="24"/>
        </w:rPr>
        <w:t xml:space="preserve">W przypadku gdy z załączonej dokumentacji wynika, iż </w:t>
      </w:r>
      <w:r w:rsidR="004F5A2C">
        <w:rPr>
          <w:sz w:val="24"/>
          <w:szCs w:val="24"/>
        </w:rPr>
        <w:t>z</w:t>
      </w:r>
      <w:r w:rsidR="004F5A2C" w:rsidRPr="00AA6516">
        <w:rPr>
          <w:sz w:val="24"/>
          <w:szCs w:val="24"/>
        </w:rPr>
        <w:t xml:space="preserve">amawiający </w:t>
      </w:r>
      <w:r w:rsidRPr="00AA6516">
        <w:rPr>
          <w:sz w:val="24"/>
          <w:szCs w:val="24"/>
        </w:rPr>
        <w:t>opisał materiały, urządzenia ze wskazaniem konkretnych znaków towarowych, patentów lub  pochodzenia, źródła lub szczególnego procesu, który charakteryzuje produkty lub usługi dostarczane przez konkretnego wykonawcę, to należy je traktować jako przykładowe i </w:t>
      </w:r>
      <w:r w:rsidR="004F5A2C">
        <w:rPr>
          <w:sz w:val="24"/>
          <w:szCs w:val="24"/>
        </w:rPr>
        <w:t>z</w:t>
      </w:r>
      <w:r w:rsidR="004F5A2C" w:rsidRPr="00AA6516">
        <w:rPr>
          <w:sz w:val="24"/>
          <w:szCs w:val="24"/>
        </w:rPr>
        <w:t xml:space="preserve">amawiający </w:t>
      </w:r>
      <w:r w:rsidRPr="00AA6516">
        <w:rPr>
          <w:sz w:val="24"/>
          <w:szCs w:val="24"/>
        </w:rPr>
        <w:t xml:space="preserve">dopuszcza zastosowanie przez wykonawcę rozwiązań równoważnych </w:t>
      </w:r>
      <w:r w:rsidR="000D506A">
        <w:rPr>
          <w:sz w:val="24"/>
          <w:szCs w:val="24"/>
        </w:rPr>
        <w:t>w stosunku do wskazanych przez z</w:t>
      </w:r>
      <w:r w:rsidRPr="00AA6516">
        <w:rPr>
          <w:sz w:val="24"/>
          <w:szCs w:val="24"/>
        </w:rPr>
        <w:t xml:space="preserve">amawiającego, pod warunkiem, że będą one  posiadały co najmniej takie same lub lepsze parametry techniczne i funkcjonalne i nie obniżą określonych standardów. </w:t>
      </w:r>
    </w:p>
    <w:p w14:paraId="57C592E9" w14:textId="2852BBD1" w:rsidR="0008108C" w:rsidRPr="00AA6516" w:rsidRDefault="001F2EF2" w:rsidP="00CD1101">
      <w:pPr>
        <w:pStyle w:val="Akapitzlist"/>
        <w:widowControl w:val="0"/>
        <w:numPr>
          <w:ilvl w:val="0"/>
          <w:numId w:val="50"/>
        </w:numPr>
        <w:tabs>
          <w:tab w:val="left" w:pos="0"/>
        </w:tabs>
        <w:suppressAutoHyphens/>
        <w:autoSpaceDE w:val="0"/>
        <w:spacing w:line="276" w:lineRule="auto"/>
        <w:contextualSpacing/>
        <w:jc w:val="both"/>
        <w:textAlignment w:val="baseline"/>
        <w:rPr>
          <w:sz w:val="24"/>
          <w:szCs w:val="24"/>
          <w:lang w:eastAsia="en-US"/>
        </w:rPr>
      </w:pPr>
      <w:r w:rsidRPr="00AA6516">
        <w:rPr>
          <w:sz w:val="24"/>
          <w:szCs w:val="24"/>
        </w:rPr>
        <w:t xml:space="preserve">Wykonawcy mogą składać oferty zawierające rozwiązania równoważne w stosunku do przedmiotu zamówienia przedstawionego w SIWZ </w:t>
      </w:r>
      <w:r w:rsidR="00E073DE">
        <w:rPr>
          <w:sz w:val="24"/>
          <w:szCs w:val="24"/>
        </w:rPr>
        <w:t>– zgodnie z art. 30 ust. 4 i 5 u</w:t>
      </w:r>
      <w:r w:rsidRPr="00AA6516">
        <w:rPr>
          <w:sz w:val="24"/>
          <w:szCs w:val="24"/>
        </w:rPr>
        <w:t>stawy</w:t>
      </w:r>
      <w:r w:rsidR="00A71824">
        <w:rPr>
          <w:sz w:val="24"/>
          <w:szCs w:val="24"/>
        </w:rPr>
        <w:t xml:space="preserve"> </w:t>
      </w:r>
      <w:proofErr w:type="spellStart"/>
      <w:r w:rsidR="00A71824">
        <w:rPr>
          <w:sz w:val="24"/>
          <w:szCs w:val="24"/>
        </w:rPr>
        <w:t>Pzp</w:t>
      </w:r>
      <w:proofErr w:type="spellEnd"/>
      <w:r w:rsidR="00A3262E" w:rsidRPr="00AA6516">
        <w:rPr>
          <w:sz w:val="24"/>
          <w:szCs w:val="24"/>
        </w:rPr>
        <w:t>, jednak są zobowiązani wykazać, że oferowan</w:t>
      </w:r>
      <w:r w:rsidR="00645523" w:rsidRPr="00AA6516">
        <w:rPr>
          <w:sz w:val="24"/>
          <w:szCs w:val="24"/>
        </w:rPr>
        <w:t>y</w:t>
      </w:r>
      <w:r w:rsidR="00A3262E" w:rsidRPr="00AA6516">
        <w:rPr>
          <w:sz w:val="24"/>
          <w:szCs w:val="24"/>
        </w:rPr>
        <w:t xml:space="preserve"> przez niego </w:t>
      </w:r>
      <w:r w:rsidR="00645523" w:rsidRPr="00AA6516">
        <w:rPr>
          <w:sz w:val="24"/>
          <w:szCs w:val="24"/>
        </w:rPr>
        <w:t>sprzęt</w:t>
      </w:r>
      <w:r w:rsidR="00A3262E" w:rsidRPr="00AA6516">
        <w:rPr>
          <w:sz w:val="24"/>
          <w:szCs w:val="24"/>
        </w:rPr>
        <w:t xml:space="preserve"> </w:t>
      </w:r>
      <w:r w:rsidR="00645523" w:rsidRPr="00AA6516">
        <w:rPr>
          <w:sz w:val="24"/>
          <w:szCs w:val="24"/>
        </w:rPr>
        <w:t>spełnia</w:t>
      </w:r>
      <w:r w:rsidR="00A3262E" w:rsidRPr="00AA6516">
        <w:rPr>
          <w:sz w:val="24"/>
          <w:szCs w:val="24"/>
        </w:rPr>
        <w:t xml:space="preserve"> wymagania określone przez </w:t>
      </w:r>
      <w:r w:rsidR="00BC73C6">
        <w:rPr>
          <w:sz w:val="24"/>
          <w:szCs w:val="24"/>
        </w:rPr>
        <w:t>z</w:t>
      </w:r>
      <w:r w:rsidR="00BC73C6" w:rsidRPr="00AA6516">
        <w:rPr>
          <w:sz w:val="24"/>
          <w:szCs w:val="24"/>
        </w:rPr>
        <w:t>amawiającego</w:t>
      </w:r>
      <w:r w:rsidR="00A3262E" w:rsidRPr="00AA6516">
        <w:rPr>
          <w:sz w:val="24"/>
          <w:szCs w:val="24"/>
        </w:rPr>
        <w:t xml:space="preserve">. Równoważność pod względem parametrów technicznych, użytkowych oraz eksploatacyjnych ma w szczególności zapewnić uzyskanie parametrów nie </w:t>
      </w:r>
      <w:r w:rsidR="00A3262E" w:rsidRPr="00AA6516">
        <w:rPr>
          <w:sz w:val="24"/>
          <w:szCs w:val="24"/>
        </w:rPr>
        <w:lastRenderedPageBreak/>
        <w:t>gorszych od założonych w niniejszej SIWZ</w:t>
      </w:r>
      <w:r w:rsidR="0008108C" w:rsidRPr="00AA6516">
        <w:rPr>
          <w:sz w:val="24"/>
          <w:szCs w:val="24"/>
        </w:rPr>
        <w:t>.</w:t>
      </w:r>
    </w:p>
    <w:p w14:paraId="51A1D214" w14:textId="6BF2F32E" w:rsidR="00C35491" w:rsidRPr="00AA6516" w:rsidRDefault="001F2EF2" w:rsidP="00CD1101">
      <w:pPr>
        <w:pStyle w:val="Akapitzlist"/>
        <w:widowControl w:val="0"/>
        <w:numPr>
          <w:ilvl w:val="0"/>
          <w:numId w:val="50"/>
        </w:numPr>
        <w:tabs>
          <w:tab w:val="left" w:pos="0"/>
        </w:tabs>
        <w:suppressAutoHyphens/>
        <w:autoSpaceDE w:val="0"/>
        <w:spacing w:line="276" w:lineRule="auto"/>
        <w:contextualSpacing/>
        <w:jc w:val="both"/>
        <w:textAlignment w:val="baseline"/>
        <w:rPr>
          <w:sz w:val="24"/>
          <w:szCs w:val="24"/>
          <w:lang w:eastAsia="en-US"/>
        </w:rPr>
      </w:pPr>
      <w:r w:rsidRPr="00AA6516">
        <w:rPr>
          <w:sz w:val="24"/>
          <w:szCs w:val="24"/>
        </w:rPr>
        <w:t>Wszystkie zaproponowane przez wykonawcę równoważne urządzenia, materiały</w:t>
      </w:r>
      <w:r w:rsidR="00A1397F">
        <w:rPr>
          <w:sz w:val="24"/>
          <w:szCs w:val="24"/>
        </w:rPr>
        <w:t xml:space="preserve"> </w:t>
      </w:r>
      <w:r w:rsidRPr="00AA6516">
        <w:rPr>
          <w:sz w:val="24"/>
          <w:szCs w:val="24"/>
        </w:rPr>
        <w:t xml:space="preserve">i inne elementy równoważne muszą posiadać stosowne dopuszczenia i atesty. </w:t>
      </w:r>
    </w:p>
    <w:p w14:paraId="604479E8" w14:textId="7955A766" w:rsid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w:t>
      </w:r>
    </w:p>
    <w:p w14:paraId="601A92FE" w14:textId="77777777" w:rsidR="00AE0492" w:rsidRDefault="000F3C0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Powierzenie części zamówienia</w:t>
      </w:r>
      <w:r w:rsidR="003A2784" w:rsidRPr="00AE0492">
        <w:rPr>
          <w:rFonts w:asciiTheme="minorHAnsi" w:eastAsia="Times New Roman" w:hAnsiTheme="minorHAnsi" w:cstheme="minorHAnsi"/>
          <w:sz w:val="24"/>
          <w:szCs w:val="24"/>
        </w:rPr>
        <w:t xml:space="preserve"> podw</w:t>
      </w:r>
      <w:r w:rsidR="00546C9B" w:rsidRPr="00AE0492">
        <w:rPr>
          <w:rFonts w:asciiTheme="minorHAnsi" w:eastAsia="Times New Roman" w:hAnsiTheme="minorHAnsi" w:cstheme="minorHAnsi"/>
          <w:sz w:val="24"/>
          <w:szCs w:val="24"/>
        </w:rPr>
        <w:t xml:space="preserve">ykonawcom nie zwalnia wykonawcy </w:t>
      </w:r>
      <w:r w:rsidR="003A2784" w:rsidRPr="00AE0492">
        <w:rPr>
          <w:rFonts w:asciiTheme="minorHAnsi" w:eastAsia="Times New Roman" w:hAnsiTheme="minorHAnsi" w:cstheme="minorHAnsi"/>
          <w:sz w:val="24"/>
          <w:szCs w:val="24"/>
        </w:rPr>
        <w:t>z odpowiedzialności za należyte wykonan</w:t>
      </w:r>
      <w:r w:rsidR="00EC1A0E" w:rsidRPr="00AE0492">
        <w:rPr>
          <w:rFonts w:asciiTheme="minorHAnsi" w:eastAsia="Times New Roman" w:hAnsiTheme="minorHAnsi" w:cstheme="minorHAnsi"/>
          <w:sz w:val="24"/>
          <w:szCs w:val="24"/>
        </w:rPr>
        <w:t xml:space="preserve">ie zamówienia. Wykonawca będzie </w:t>
      </w:r>
      <w:r w:rsidR="003A2784" w:rsidRPr="00AE0492">
        <w:rPr>
          <w:rFonts w:asciiTheme="minorHAnsi" w:eastAsia="Times New Roman" w:hAnsiTheme="minorHAnsi" w:cstheme="minorHAnsi"/>
          <w:sz w:val="24"/>
          <w:szCs w:val="24"/>
        </w:rPr>
        <w:t xml:space="preserve">odpowiedzialny za działania, uchybienia </w:t>
      </w:r>
      <w:r w:rsidR="00A1397F" w:rsidRPr="00AE0492">
        <w:rPr>
          <w:rFonts w:asciiTheme="minorHAnsi" w:eastAsia="Times New Roman" w:hAnsiTheme="minorHAnsi" w:cstheme="minorHAnsi"/>
          <w:sz w:val="24"/>
          <w:szCs w:val="24"/>
        </w:rPr>
        <w:br/>
      </w:r>
      <w:r w:rsidR="003A2784" w:rsidRPr="00AE0492">
        <w:rPr>
          <w:rFonts w:asciiTheme="minorHAnsi" w:eastAsia="Times New Roman" w:hAnsiTheme="minorHAnsi" w:cstheme="minorHAnsi"/>
          <w:sz w:val="24"/>
          <w:szCs w:val="24"/>
        </w:rPr>
        <w:t xml:space="preserve">i zaniedbania podwykonawców i ich pracowników w takim samym stopniu jakby to były działania, uchybienia i zaniedbania jego własnych pracowników. </w:t>
      </w:r>
    </w:p>
    <w:p w14:paraId="726CFF3C" w14:textId="77777777" w:rsid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Rozliczenia między zamawiającym i wykonawcą prowadzone będą w złotych polskich.</w:t>
      </w:r>
    </w:p>
    <w:p w14:paraId="2B3FB963" w14:textId="385A0615" w:rsidR="000D506A" w:rsidRPr="00AE0492" w:rsidRDefault="000D506A"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Wykonawca</w:t>
      </w:r>
      <w:r w:rsidRPr="00AE0492">
        <w:rPr>
          <w:rFonts w:asciiTheme="minorHAnsi" w:hAnsiTheme="minorHAnsi"/>
        </w:rPr>
        <w:t xml:space="preserve"> </w:t>
      </w:r>
      <w:r w:rsidRPr="00AE0492">
        <w:rPr>
          <w:rFonts w:asciiTheme="minorHAnsi" w:hAnsiTheme="minorHAnsi"/>
          <w:sz w:val="24"/>
          <w:szCs w:val="24"/>
        </w:rPr>
        <w:t>zobowiązuje się do:</w:t>
      </w:r>
      <w:r w:rsidRPr="00AE0492">
        <w:rPr>
          <w:rFonts w:asciiTheme="minorHAnsi" w:hAnsiTheme="minorHAnsi"/>
        </w:rPr>
        <w:t xml:space="preserve"> </w:t>
      </w:r>
    </w:p>
    <w:p w14:paraId="46B7D9A4" w14:textId="77777777" w:rsidR="000D506A" w:rsidRPr="00BA1A86" w:rsidRDefault="000D506A" w:rsidP="00CD1101">
      <w:pPr>
        <w:pStyle w:val="Akapitzlist"/>
        <w:numPr>
          <w:ilvl w:val="0"/>
          <w:numId w:val="51"/>
        </w:numPr>
        <w:suppressAutoHyphens/>
        <w:spacing w:line="276" w:lineRule="auto"/>
        <w:ind w:left="851" w:hanging="426"/>
        <w:contextualSpacing/>
        <w:jc w:val="both"/>
        <w:rPr>
          <w:rFonts w:asciiTheme="minorHAnsi" w:hAnsiTheme="minorHAnsi" w:cs="Times New Roman"/>
          <w:bCs/>
          <w:sz w:val="24"/>
          <w:szCs w:val="24"/>
        </w:rPr>
      </w:pPr>
      <w:r w:rsidRPr="00BA1A86">
        <w:rPr>
          <w:rFonts w:asciiTheme="minorHAnsi" w:hAnsiTheme="minorHAnsi" w:cs="Times New Roman"/>
          <w:bCs/>
          <w:sz w:val="24"/>
          <w:szCs w:val="24"/>
        </w:rPr>
        <w:t>podjęcia środków zabezpieczających dane osobowe, o których mowa w RODO oraz spełnienia wymagań określonych w RODO w sprawie dokumentacji przetwarzania danych osobowych oraz warunków technicznych i organizacyjnych, jakim powinny odpowiadać urządzenia i systemy informatyczne służące do przetwarzania danych osobowych – zgodne z zapisami RODO.</w:t>
      </w:r>
    </w:p>
    <w:p w14:paraId="162537C8" w14:textId="77777777" w:rsidR="000D506A" w:rsidRPr="00BA1A86" w:rsidRDefault="000D506A" w:rsidP="00CD1101">
      <w:pPr>
        <w:pStyle w:val="Akapitzlist"/>
        <w:numPr>
          <w:ilvl w:val="0"/>
          <w:numId w:val="51"/>
        </w:numPr>
        <w:suppressAutoHyphens/>
        <w:spacing w:before="120" w:line="276" w:lineRule="auto"/>
        <w:ind w:left="851" w:hanging="426"/>
        <w:jc w:val="both"/>
        <w:rPr>
          <w:rFonts w:asciiTheme="minorHAnsi" w:hAnsiTheme="minorHAnsi" w:cs="Times New Roman"/>
          <w:bCs/>
          <w:sz w:val="24"/>
          <w:szCs w:val="24"/>
        </w:rPr>
      </w:pPr>
      <w:r w:rsidRPr="00BA1A86">
        <w:rPr>
          <w:rFonts w:asciiTheme="minorHAnsi" w:hAnsiTheme="minorHAnsi" w:cs="Times New Roman"/>
          <w:bCs/>
          <w:sz w:val="24"/>
          <w:szCs w:val="24"/>
        </w:rPr>
        <w:t>niezwłocznego informowania o:</w:t>
      </w:r>
    </w:p>
    <w:p w14:paraId="2CD9A6E9" w14:textId="77777777" w:rsidR="000D506A" w:rsidRPr="00BA1A86" w:rsidRDefault="000D506A" w:rsidP="00CD1101">
      <w:pPr>
        <w:pStyle w:val="Akapitzlist"/>
        <w:numPr>
          <w:ilvl w:val="0"/>
          <w:numId w:val="52"/>
        </w:numPr>
        <w:suppressAutoHyphens/>
        <w:spacing w:line="276" w:lineRule="auto"/>
        <w:ind w:left="1134" w:hanging="283"/>
        <w:contextualSpacing/>
        <w:jc w:val="both"/>
        <w:rPr>
          <w:rFonts w:asciiTheme="minorHAnsi" w:hAnsiTheme="minorHAnsi" w:cs="Times New Roman"/>
          <w:bCs/>
          <w:sz w:val="24"/>
          <w:szCs w:val="24"/>
        </w:rPr>
      </w:pPr>
      <w:r w:rsidRPr="00BA1A86">
        <w:rPr>
          <w:rFonts w:asciiTheme="minorHAnsi" w:hAnsiTheme="minorHAnsi" w:cs="Times New Roman"/>
          <w:bCs/>
          <w:sz w:val="24"/>
          <w:szCs w:val="24"/>
        </w:rPr>
        <w:t xml:space="preserve">wszelkich przypadkach naruszenia tajemnicy powierzonych danych osobowych lub </w:t>
      </w:r>
      <w:r w:rsidRPr="00BA1A86">
        <w:rPr>
          <w:rFonts w:asciiTheme="minorHAnsi" w:hAnsiTheme="minorHAnsi" w:cs="Times New Roman"/>
          <w:bCs/>
          <w:sz w:val="24"/>
          <w:szCs w:val="24"/>
        </w:rPr>
        <w:br/>
        <w:t>o ich niewłaściwym użyciu,</w:t>
      </w:r>
    </w:p>
    <w:p w14:paraId="09B54464" w14:textId="77777777" w:rsidR="00AE0492" w:rsidRDefault="000D506A" w:rsidP="00CD1101">
      <w:pPr>
        <w:pStyle w:val="Akapitzlist"/>
        <w:numPr>
          <w:ilvl w:val="0"/>
          <w:numId w:val="52"/>
        </w:numPr>
        <w:suppressAutoHyphens/>
        <w:spacing w:after="120" w:line="276" w:lineRule="auto"/>
        <w:ind w:left="1135" w:hanging="284"/>
        <w:jc w:val="both"/>
        <w:rPr>
          <w:rFonts w:asciiTheme="minorHAnsi" w:hAnsiTheme="minorHAnsi" w:cs="Times New Roman"/>
          <w:bCs/>
          <w:sz w:val="24"/>
          <w:szCs w:val="24"/>
        </w:rPr>
      </w:pPr>
      <w:r w:rsidRPr="00BA1A86">
        <w:rPr>
          <w:rFonts w:asciiTheme="minorHAnsi" w:hAnsiTheme="minorHAnsi" w:cs="Times New Roman"/>
          <w:bCs/>
          <w:sz w:val="24"/>
          <w:szCs w:val="24"/>
        </w:rPr>
        <w:t>wszelkich czynnościach z własnym udziałem w sprawach dotyczących ochrony powierzonych danych osobowych, prowadzonych w szczególności przed Generalnym Inspektorem Ochrony Danych Osobowych, sądami, urzędami państwowymi lub policją.</w:t>
      </w:r>
    </w:p>
    <w:p w14:paraId="30C3B016" w14:textId="77777777" w:rsidR="00AE0492" w:rsidRPr="00AE0492" w:rsidRDefault="003A2784" w:rsidP="00AE0492">
      <w:pPr>
        <w:pStyle w:val="Akapitzlist"/>
        <w:numPr>
          <w:ilvl w:val="1"/>
          <w:numId w:val="2"/>
        </w:numPr>
        <w:tabs>
          <w:tab w:val="clear" w:pos="1260"/>
          <w:tab w:val="num" w:pos="426"/>
        </w:tabs>
        <w:suppressAutoHyphens/>
        <w:spacing w:after="120"/>
        <w:ind w:left="425" w:hanging="425"/>
        <w:jc w:val="both"/>
        <w:rPr>
          <w:rFonts w:asciiTheme="minorHAnsi" w:hAnsiTheme="minorHAnsi" w:cs="Times New Roman"/>
          <w:bCs/>
          <w:sz w:val="24"/>
          <w:szCs w:val="24"/>
        </w:rPr>
      </w:pPr>
      <w:r w:rsidRPr="00AE0492">
        <w:rPr>
          <w:rFonts w:asciiTheme="minorHAnsi" w:eastAsia="Times New Roman" w:hAnsiTheme="minorHAnsi" w:cstheme="minorHAnsi"/>
          <w:sz w:val="24"/>
          <w:szCs w:val="24"/>
        </w:rPr>
        <w:t>Zamawiający nie dopuszcza składania ofert wariantowych.</w:t>
      </w:r>
    </w:p>
    <w:p w14:paraId="61A1E959" w14:textId="2F462344" w:rsidR="003A2784" w:rsidRPr="00AE0492" w:rsidRDefault="003A2784" w:rsidP="00AE0492">
      <w:pPr>
        <w:pStyle w:val="Akapitzlist"/>
        <w:numPr>
          <w:ilvl w:val="1"/>
          <w:numId w:val="2"/>
        </w:numPr>
        <w:tabs>
          <w:tab w:val="clear" w:pos="1260"/>
          <w:tab w:val="num" w:pos="426"/>
        </w:tabs>
        <w:suppressAutoHyphens/>
        <w:spacing w:after="120"/>
        <w:ind w:left="425" w:hanging="425"/>
        <w:jc w:val="both"/>
        <w:rPr>
          <w:rFonts w:asciiTheme="minorHAnsi" w:hAnsiTheme="minorHAnsi" w:cs="Times New Roman"/>
          <w:bCs/>
          <w:sz w:val="24"/>
          <w:szCs w:val="24"/>
        </w:rPr>
      </w:pPr>
      <w:r w:rsidRPr="00AE0492">
        <w:rPr>
          <w:rFonts w:asciiTheme="minorHAnsi" w:eastAsia="Times New Roman" w:hAnsiTheme="minorHAnsi" w:cstheme="minorHAnsi"/>
          <w:sz w:val="24"/>
          <w:szCs w:val="24"/>
        </w:rPr>
        <w:t>Zamawiający nie przewiduje:</w:t>
      </w:r>
    </w:p>
    <w:p w14:paraId="1B81DEC4"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zawarcia umowy ramowej,</w:t>
      </w:r>
    </w:p>
    <w:p w14:paraId="604BBA1A"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 xml:space="preserve">udzielania zamówień, o których mowa w art. 67 ust. 1 pkt 7, </w:t>
      </w:r>
    </w:p>
    <w:p w14:paraId="542F5A6D"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aukcji elektronicznej,</w:t>
      </w:r>
    </w:p>
    <w:p w14:paraId="37ACDF6A"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zwrotu kosztów udziału w postępowaniu.</w:t>
      </w:r>
    </w:p>
    <w:p w14:paraId="417404FC" w14:textId="77777777" w:rsidR="00AE0492" w:rsidRDefault="00744AEC" w:rsidP="00AE0492">
      <w:pPr>
        <w:pStyle w:val="Akapitzlist"/>
        <w:numPr>
          <w:ilvl w:val="1"/>
          <w:numId w:val="2"/>
        </w:numPr>
        <w:tabs>
          <w:tab w:val="clear" w:pos="1260"/>
          <w:tab w:val="num" w:pos="2989"/>
        </w:tabs>
        <w:spacing w:before="120" w:after="120" w:line="276" w:lineRule="auto"/>
        <w:ind w:left="426" w:hanging="426"/>
        <w:jc w:val="both"/>
        <w:rPr>
          <w:rFonts w:asciiTheme="minorHAnsi" w:eastAsia="Times New Roman" w:hAnsiTheme="minorHAnsi"/>
          <w:bCs/>
          <w:sz w:val="24"/>
          <w:szCs w:val="24"/>
        </w:rPr>
      </w:pPr>
      <w:r w:rsidRPr="00160609">
        <w:rPr>
          <w:rFonts w:asciiTheme="minorHAnsi" w:eastAsia="Times New Roman" w:hAnsiTheme="minorHAnsi"/>
          <w:bCs/>
          <w:sz w:val="24"/>
          <w:szCs w:val="24"/>
        </w:rPr>
        <w:t>Oferty należy sporządzić w języku polskim, pod rygorem nieważności w postaci elektronicznej opatrzonej kwalifikowanym podpisem elektronicznym.</w:t>
      </w:r>
    </w:p>
    <w:p w14:paraId="32F0AD77" w14:textId="1E3B26D6" w:rsidR="00744AEC" w:rsidRPr="00AE0492" w:rsidRDefault="00744AEC" w:rsidP="00AE0492">
      <w:pPr>
        <w:pStyle w:val="Akapitzlist"/>
        <w:numPr>
          <w:ilvl w:val="1"/>
          <w:numId w:val="2"/>
        </w:numPr>
        <w:tabs>
          <w:tab w:val="clear" w:pos="1260"/>
          <w:tab w:val="num" w:pos="2989"/>
        </w:tabs>
        <w:spacing w:before="120" w:after="120" w:line="276" w:lineRule="auto"/>
        <w:ind w:left="426" w:hanging="426"/>
        <w:jc w:val="both"/>
        <w:rPr>
          <w:rFonts w:asciiTheme="minorHAnsi" w:eastAsia="Times New Roman" w:hAnsiTheme="minorHAnsi"/>
          <w:bCs/>
          <w:sz w:val="24"/>
          <w:szCs w:val="24"/>
        </w:rPr>
      </w:pPr>
      <w:r w:rsidRPr="00AE0492">
        <w:rPr>
          <w:rFonts w:asciiTheme="minorHAnsi" w:eastAsia="Times New Roman" w:hAnsiTheme="minorHAnsi"/>
          <w:bCs/>
          <w:sz w:val="24"/>
          <w:szCs w:val="24"/>
        </w:rPr>
        <w:t xml:space="preserve">Komunikacja między zamawiającym a wykonawcami odbywa się zgodnie z wyborem </w:t>
      </w:r>
      <w:r w:rsidR="00BC73C6" w:rsidRPr="00AE0492">
        <w:rPr>
          <w:rFonts w:asciiTheme="minorHAnsi" w:eastAsia="Times New Roman" w:hAnsiTheme="minorHAnsi"/>
          <w:bCs/>
          <w:sz w:val="24"/>
          <w:szCs w:val="24"/>
        </w:rPr>
        <w:t xml:space="preserve">zamawiającego </w:t>
      </w:r>
      <w:r w:rsidRPr="00AE0492">
        <w:rPr>
          <w:rFonts w:asciiTheme="minorHAnsi" w:eastAsia="Times New Roman" w:hAnsiTheme="minorHAnsi"/>
          <w:bCs/>
          <w:sz w:val="24"/>
          <w:szCs w:val="24"/>
        </w:rPr>
        <w:t>przy użyciu środków komunikacji elektronicznej</w:t>
      </w:r>
      <w:r w:rsidR="00A1397F" w:rsidRPr="00AE0492">
        <w:rPr>
          <w:rFonts w:asciiTheme="minorHAnsi" w:eastAsia="Times New Roman" w:hAnsiTheme="minorHAnsi"/>
          <w:bCs/>
          <w:sz w:val="24"/>
          <w:szCs w:val="24"/>
        </w:rPr>
        <w:t>,</w:t>
      </w:r>
      <w:r w:rsidRPr="00AE0492">
        <w:rPr>
          <w:rFonts w:asciiTheme="minorHAnsi" w:eastAsia="Times New Roman" w:hAnsiTheme="minorHAnsi"/>
          <w:bCs/>
          <w:sz w:val="24"/>
          <w:szCs w:val="24"/>
        </w:rPr>
        <w:t xml:space="preserve"> zgodnie z zapisami rozdziału VII SIWZ.</w:t>
      </w:r>
    </w:p>
    <w:p w14:paraId="563B73FD"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Arial"/>
          <w:b/>
          <w:sz w:val="24"/>
          <w:szCs w:val="24"/>
        </w:rPr>
        <w:t xml:space="preserve">TERMIN </w:t>
      </w:r>
      <w:r w:rsidRPr="00AA6516">
        <w:rPr>
          <w:rFonts w:asciiTheme="minorHAnsi" w:hAnsiTheme="minorHAnsi" w:cstheme="minorHAnsi"/>
          <w:b/>
          <w:sz w:val="24"/>
          <w:szCs w:val="24"/>
        </w:rPr>
        <w:t>WYKONANIA</w:t>
      </w:r>
      <w:r w:rsidRPr="00AA6516">
        <w:rPr>
          <w:rFonts w:asciiTheme="minorHAnsi" w:hAnsiTheme="minorHAnsi" w:cs="Arial"/>
          <w:b/>
          <w:sz w:val="24"/>
          <w:szCs w:val="24"/>
        </w:rPr>
        <w:t xml:space="preserve"> ZAMÓWIENIA</w:t>
      </w:r>
    </w:p>
    <w:p w14:paraId="41DD8EDF" w14:textId="654A98CD" w:rsidR="001F4ACA" w:rsidRDefault="00DEEE94" w:rsidP="00DA6AE1">
      <w:pPr>
        <w:pStyle w:val="Akapitzlist"/>
        <w:numPr>
          <w:ilvl w:val="1"/>
          <w:numId w:val="2"/>
        </w:numPr>
        <w:tabs>
          <w:tab w:val="clear" w:pos="1260"/>
          <w:tab w:val="num" w:pos="900"/>
        </w:tabs>
        <w:suppressAutoHyphens/>
        <w:spacing w:before="120" w:after="120" w:line="276" w:lineRule="auto"/>
        <w:ind w:left="426" w:hanging="426"/>
        <w:jc w:val="both"/>
        <w:rPr>
          <w:sz w:val="24"/>
          <w:szCs w:val="24"/>
        </w:rPr>
      </w:pPr>
      <w:r w:rsidRPr="00AA6516">
        <w:rPr>
          <w:rFonts w:asciiTheme="minorHAnsi" w:hAnsiTheme="minorHAnsi"/>
          <w:sz w:val="24"/>
          <w:szCs w:val="24"/>
        </w:rPr>
        <w:t>Wykonawca zobowiązany jest zrealizować cały przedmiot zamówienia w terminie</w:t>
      </w:r>
      <w:r w:rsidRPr="00AA6516">
        <w:rPr>
          <w:rFonts w:asciiTheme="minorHAnsi" w:hAnsiTheme="minorHAnsi"/>
          <w:b/>
          <w:bCs/>
          <w:sz w:val="24"/>
          <w:szCs w:val="24"/>
        </w:rPr>
        <w:t xml:space="preserve"> </w:t>
      </w:r>
      <w:r w:rsidRPr="00AA6516">
        <w:rPr>
          <w:rFonts w:asciiTheme="minorHAnsi" w:hAnsiTheme="minorHAnsi"/>
          <w:sz w:val="24"/>
          <w:szCs w:val="24"/>
        </w:rPr>
        <w:t>nie dłuższym niż</w:t>
      </w:r>
      <w:r w:rsidRPr="00AA6516">
        <w:rPr>
          <w:rFonts w:asciiTheme="minorHAnsi" w:hAnsiTheme="minorHAnsi"/>
          <w:b/>
          <w:bCs/>
          <w:sz w:val="24"/>
          <w:szCs w:val="24"/>
        </w:rPr>
        <w:t xml:space="preserve"> </w:t>
      </w:r>
      <w:r w:rsidR="00532011">
        <w:rPr>
          <w:rFonts w:asciiTheme="minorHAnsi" w:hAnsiTheme="minorHAnsi"/>
          <w:b/>
          <w:i/>
          <w:iCs/>
          <w:sz w:val="24"/>
          <w:szCs w:val="24"/>
        </w:rPr>
        <w:t>180</w:t>
      </w:r>
      <w:r w:rsidR="0023733C">
        <w:rPr>
          <w:rFonts w:asciiTheme="minorHAnsi" w:hAnsiTheme="minorHAnsi"/>
          <w:b/>
          <w:i/>
          <w:iCs/>
          <w:sz w:val="24"/>
          <w:szCs w:val="24"/>
        </w:rPr>
        <w:t xml:space="preserve"> </w:t>
      </w:r>
      <w:r w:rsidRPr="00AA6516">
        <w:rPr>
          <w:rFonts w:asciiTheme="minorHAnsi" w:hAnsiTheme="minorHAnsi"/>
          <w:b/>
          <w:i/>
          <w:iCs/>
          <w:sz w:val="24"/>
          <w:szCs w:val="24"/>
        </w:rPr>
        <w:t>dni od dnia zawarcia umowy.</w:t>
      </w:r>
      <w:r w:rsidRPr="00AA6516">
        <w:rPr>
          <w:sz w:val="24"/>
          <w:szCs w:val="24"/>
        </w:rPr>
        <w:t xml:space="preserve">  </w:t>
      </w:r>
    </w:p>
    <w:p w14:paraId="79D4CC08" w14:textId="36B7E7E4" w:rsidR="001414C8" w:rsidRPr="00AA6516" w:rsidRDefault="001414C8" w:rsidP="00DA6AE1">
      <w:pPr>
        <w:pStyle w:val="Akapitzlist"/>
        <w:numPr>
          <w:ilvl w:val="1"/>
          <w:numId w:val="2"/>
        </w:numPr>
        <w:tabs>
          <w:tab w:val="clear" w:pos="1260"/>
          <w:tab w:val="num" w:pos="900"/>
        </w:tabs>
        <w:suppressAutoHyphens/>
        <w:spacing w:before="120" w:after="120" w:line="276" w:lineRule="auto"/>
        <w:ind w:left="426" w:hanging="426"/>
        <w:jc w:val="both"/>
        <w:rPr>
          <w:sz w:val="24"/>
          <w:szCs w:val="24"/>
        </w:rPr>
      </w:pPr>
      <w:r>
        <w:rPr>
          <w:sz w:val="24"/>
          <w:szCs w:val="24"/>
        </w:rPr>
        <w:lastRenderedPageBreak/>
        <w:t>Zamawiający w zakresie zamówienia podstawowego przewidz</w:t>
      </w:r>
      <w:r w:rsidRPr="002A115B">
        <w:rPr>
          <w:sz w:val="24"/>
          <w:szCs w:val="24"/>
        </w:rPr>
        <w:t xml:space="preserve">iał </w:t>
      </w:r>
      <w:r w:rsidR="00EB0EA5" w:rsidRPr="002A115B">
        <w:rPr>
          <w:sz w:val="24"/>
          <w:szCs w:val="24"/>
        </w:rPr>
        <w:t>świadczenie usług serwisowych gwarancyjnych dla zainstalowanego oprogramowania SSI</w:t>
      </w:r>
      <w:r w:rsidR="00250B19">
        <w:rPr>
          <w:sz w:val="24"/>
          <w:szCs w:val="24"/>
        </w:rPr>
        <w:t xml:space="preserve"> </w:t>
      </w:r>
      <w:r w:rsidR="00EB0EA5">
        <w:rPr>
          <w:sz w:val="24"/>
          <w:szCs w:val="24"/>
        </w:rPr>
        <w:t xml:space="preserve">oraz oprogramowania systemowego i narzędziowego </w:t>
      </w:r>
      <w:r w:rsidR="00250B19">
        <w:rPr>
          <w:sz w:val="24"/>
          <w:szCs w:val="24"/>
        </w:rPr>
        <w:t xml:space="preserve">przez okres </w:t>
      </w:r>
      <w:r w:rsidR="002A115B">
        <w:rPr>
          <w:sz w:val="24"/>
          <w:szCs w:val="24"/>
        </w:rPr>
        <w:t>24</w:t>
      </w:r>
      <w:r w:rsidR="00EB0EA5">
        <w:rPr>
          <w:sz w:val="24"/>
          <w:szCs w:val="24"/>
        </w:rPr>
        <w:t xml:space="preserve"> mi</w:t>
      </w:r>
      <w:r w:rsidR="00250B19">
        <w:rPr>
          <w:sz w:val="24"/>
          <w:szCs w:val="24"/>
        </w:rPr>
        <w:t xml:space="preserve">esięcy. Po upływie gwarancji, Wykonawca zgodnie z umową o świadczenie usług serwisu pogwarancyjnego dla oprogramowanie SSI, w szczególności w </w:t>
      </w:r>
      <w:r w:rsidR="00EB0EA5">
        <w:rPr>
          <w:sz w:val="24"/>
          <w:szCs w:val="24"/>
        </w:rPr>
        <w:t>zakresie</w:t>
      </w:r>
      <w:r w:rsidR="00250B19">
        <w:rPr>
          <w:sz w:val="24"/>
          <w:szCs w:val="24"/>
        </w:rPr>
        <w:t xml:space="preserve"> </w:t>
      </w:r>
      <w:r w:rsidR="00EB0EA5">
        <w:rPr>
          <w:sz w:val="24"/>
          <w:szCs w:val="24"/>
        </w:rPr>
        <w:t>określonym w Załączniku nr 1 pkt III.1.1</w:t>
      </w:r>
      <w:r w:rsidR="00250B19">
        <w:rPr>
          <w:sz w:val="24"/>
          <w:szCs w:val="24"/>
        </w:rPr>
        <w:t xml:space="preserve"> przez okres 24 miesięcy od daty wyznaczonej w umowie, zgodnie z postanowieniami wzoru umowy stanowiącej </w:t>
      </w:r>
      <w:r w:rsidR="00565099" w:rsidRPr="00C04254">
        <w:rPr>
          <w:sz w:val="24"/>
          <w:szCs w:val="24"/>
        </w:rPr>
        <w:t>Dodatek</w:t>
      </w:r>
      <w:r w:rsidR="00250B19" w:rsidRPr="00C04254">
        <w:rPr>
          <w:sz w:val="24"/>
          <w:szCs w:val="24"/>
        </w:rPr>
        <w:t xml:space="preserve"> nr </w:t>
      </w:r>
      <w:r w:rsidR="00D72FFF" w:rsidRPr="00C04254">
        <w:rPr>
          <w:sz w:val="24"/>
          <w:szCs w:val="24"/>
        </w:rPr>
        <w:t>4A</w:t>
      </w:r>
      <w:r w:rsidR="00250B19" w:rsidRPr="00C04254">
        <w:rPr>
          <w:sz w:val="24"/>
          <w:szCs w:val="24"/>
        </w:rPr>
        <w:t xml:space="preserve"> do SIWZ</w:t>
      </w:r>
      <w:r w:rsidR="00C04254" w:rsidRPr="00C04254">
        <w:rPr>
          <w:sz w:val="24"/>
          <w:szCs w:val="24"/>
        </w:rPr>
        <w:t>.</w:t>
      </w:r>
    </w:p>
    <w:p w14:paraId="458C2C81"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theme="minorHAnsi"/>
          <w:b/>
          <w:sz w:val="24"/>
          <w:szCs w:val="24"/>
        </w:rPr>
        <w:t>WARUNKI</w:t>
      </w:r>
      <w:r w:rsidRPr="00AA6516">
        <w:rPr>
          <w:rFonts w:asciiTheme="minorHAnsi" w:hAnsiTheme="minorHAnsi" w:cs="Arial"/>
          <w:b/>
          <w:sz w:val="24"/>
          <w:szCs w:val="24"/>
        </w:rPr>
        <w:t xml:space="preserve"> UDZIAŁU W POSTĘPOWANIU </w:t>
      </w:r>
      <w:r w:rsidR="00D46A17" w:rsidRPr="00AA6516">
        <w:rPr>
          <w:rFonts w:asciiTheme="minorHAnsi" w:hAnsiTheme="minorHAnsi" w:cs="Arial"/>
          <w:b/>
          <w:sz w:val="24"/>
          <w:szCs w:val="24"/>
        </w:rPr>
        <w:t>I PODSTAWY WYKLUCZENIA</w:t>
      </w:r>
    </w:p>
    <w:p w14:paraId="2D941ABE" w14:textId="77777777" w:rsidR="00914F47" w:rsidRPr="00AA6516" w:rsidRDefault="00810226" w:rsidP="00CD1101">
      <w:pPr>
        <w:numPr>
          <w:ilvl w:val="0"/>
          <w:numId w:val="27"/>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O udzielenie zamówienia mogą ubiegać się wykonawcy, którzy</w:t>
      </w:r>
      <w:r w:rsidR="00914F47" w:rsidRPr="00AA6516">
        <w:rPr>
          <w:rFonts w:eastAsia="Times New Roman" w:cs="Arial"/>
          <w:sz w:val="24"/>
          <w:szCs w:val="24"/>
          <w:lang w:eastAsia="pl-PL"/>
        </w:rPr>
        <w:t>:</w:t>
      </w:r>
    </w:p>
    <w:p w14:paraId="25D2C89C" w14:textId="77777777" w:rsidR="008D7368" w:rsidRPr="00AA6516" w:rsidRDefault="00810226" w:rsidP="00CD1101">
      <w:pPr>
        <w:numPr>
          <w:ilvl w:val="1"/>
          <w:numId w:val="27"/>
        </w:numPr>
        <w:tabs>
          <w:tab w:val="left" w:pos="426"/>
        </w:tabs>
        <w:suppressAutoHyphens/>
        <w:spacing w:before="120" w:after="0"/>
        <w:ind w:left="709"/>
        <w:jc w:val="both"/>
        <w:rPr>
          <w:rFonts w:eastAsia="Times New Roman" w:cs="Arial"/>
          <w:b/>
          <w:i/>
          <w:sz w:val="24"/>
          <w:szCs w:val="24"/>
          <w:lang w:eastAsia="pl-PL"/>
        </w:rPr>
      </w:pPr>
      <w:r w:rsidRPr="00AA6516">
        <w:rPr>
          <w:rFonts w:eastAsia="Times New Roman" w:cs="Arial"/>
          <w:b/>
          <w:i/>
          <w:sz w:val="24"/>
          <w:szCs w:val="24"/>
          <w:lang w:eastAsia="pl-PL"/>
        </w:rPr>
        <w:t>nie podlegają wykluczeniu</w:t>
      </w:r>
      <w:r w:rsidR="008D7368" w:rsidRPr="00AA6516">
        <w:rPr>
          <w:rFonts w:eastAsia="Times New Roman" w:cs="Arial"/>
          <w:b/>
          <w:i/>
          <w:sz w:val="24"/>
          <w:szCs w:val="24"/>
          <w:lang w:eastAsia="pl-PL"/>
        </w:rPr>
        <w:t>:</w:t>
      </w:r>
    </w:p>
    <w:p w14:paraId="2266DD7E" w14:textId="77777777" w:rsidR="008D7368" w:rsidRPr="00AA6516" w:rsidRDefault="008D7368" w:rsidP="00DA6AE1">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AA6516">
        <w:rPr>
          <w:rFonts w:eastAsia="Times New Roman" w:cs="Arial"/>
          <w:sz w:val="24"/>
          <w:szCs w:val="24"/>
        </w:rPr>
        <w:t xml:space="preserve">na podstawie art. 24 ust. 1 pkt 12 – 23 </w:t>
      </w:r>
      <w:proofErr w:type="spellStart"/>
      <w:r w:rsidRPr="00AA6516">
        <w:rPr>
          <w:rFonts w:eastAsia="Times New Roman" w:cs="Arial"/>
          <w:sz w:val="24"/>
          <w:szCs w:val="24"/>
        </w:rPr>
        <w:t>Pzp</w:t>
      </w:r>
      <w:proofErr w:type="spellEnd"/>
    </w:p>
    <w:p w14:paraId="5F4BF5ED" w14:textId="289D4795" w:rsidR="008D7368" w:rsidRPr="00AA6516" w:rsidRDefault="008D7368" w:rsidP="00DA6AE1">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AA6516">
        <w:rPr>
          <w:rFonts w:eastAsia="Times New Roman" w:cs="Arial"/>
          <w:sz w:val="24"/>
          <w:szCs w:val="24"/>
        </w:rPr>
        <w:t xml:space="preserve">na podstawie art. 24 ust. 5 pkt </w:t>
      </w:r>
      <w:r w:rsidR="00590E2E" w:rsidRPr="00AA6516">
        <w:rPr>
          <w:rFonts w:eastAsia="Times New Roman" w:cs="Arial"/>
          <w:sz w:val="24"/>
          <w:szCs w:val="24"/>
        </w:rPr>
        <w:t>1</w:t>
      </w:r>
      <w:r w:rsidR="003C581E" w:rsidRPr="00AA6516">
        <w:rPr>
          <w:rFonts w:eastAsia="Times New Roman" w:cs="Arial"/>
          <w:sz w:val="24"/>
          <w:szCs w:val="24"/>
        </w:rPr>
        <w:t xml:space="preserve">, </w:t>
      </w:r>
      <w:r w:rsidR="00A27445" w:rsidRPr="00AA6516">
        <w:rPr>
          <w:rFonts w:eastAsia="Times New Roman" w:cs="Arial"/>
          <w:sz w:val="24"/>
          <w:szCs w:val="24"/>
        </w:rPr>
        <w:t>2</w:t>
      </w:r>
      <w:r w:rsidR="001E3FE0">
        <w:rPr>
          <w:rFonts w:eastAsia="Times New Roman" w:cs="Arial"/>
          <w:sz w:val="24"/>
          <w:szCs w:val="24"/>
        </w:rPr>
        <w:t xml:space="preserve"> i</w:t>
      </w:r>
      <w:r w:rsidR="00A27445" w:rsidRPr="00AA6516">
        <w:rPr>
          <w:rFonts w:eastAsia="Times New Roman" w:cs="Arial"/>
          <w:sz w:val="24"/>
          <w:szCs w:val="24"/>
        </w:rPr>
        <w:t xml:space="preserve"> </w:t>
      </w:r>
      <w:r w:rsidR="003C581E" w:rsidRPr="00AA6516">
        <w:rPr>
          <w:rFonts w:eastAsia="Times New Roman" w:cs="Arial"/>
          <w:sz w:val="24"/>
          <w:szCs w:val="24"/>
        </w:rPr>
        <w:t>4</w:t>
      </w:r>
      <w:r w:rsidR="001E3FE0">
        <w:rPr>
          <w:rFonts w:eastAsia="Times New Roman" w:cs="Arial"/>
          <w:sz w:val="24"/>
          <w:szCs w:val="24"/>
        </w:rPr>
        <w:t xml:space="preserve"> </w:t>
      </w:r>
      <w:proofErr w:type="spellStart"/>
      <w:r w:rsidRPr="00AA6516">
        <w:rPr>
          <w:rFonts w:eastAsia="Times New Roman" w:cs="Arial"/>
          <w:sz w:val="24"/>
          <w:szCs w:val="24"/>
        </w:rPr>
        <w:t>Pzp</w:t>
      </w:r>
      <w:proofErr w:type="spellEnd"/>
    </w:p>
    <w:p w14:paraId="0026660F" w14:textId="77777777" w:rsidR="008D7368" w:rsidRPr="00AA6516" w:rsidRDefault="008D7368" w:rsidP="00CD1101">
      <w:pPr>
        <w:numPr>
          <w:ilvl w:val="1"/>
          <w:numId w:val="27"/>
        </w:numPr>
        <w:tabs>
          <w:tab w:val="left" w:pos="709"/>
        </w:tabs>
        <w:suppressAutoHyphens/>
        <w:spacing w:before="120" w:after="0"/>
        <w:ind w:left="709" w:hanging="425"/>
        <w:jc w:val="both"/>
        <w:rPr>
          <w:rFonts w:eastAsia="Times New Roman" w:cs="Arial"/>
          <w:b/>
          <w:i/>
          <w:sz w:val="24"/>
          <w:szCs w:val="24"/>
          <w:lang w:eastAsia="pl-PL"/>
        </w:rPr>
      </w:pPr>
      <w:r w:rsidRPr="00AA6516">
        <w:rPr>
          <w:rFonts w:eastAsia="Times New Roman" w:cs="Arial"/>
          <w:b/>
          <w:i/>
          <w:sz w:val="24"/>
          <w:szCs w:val="24"/>
          <w:lang w:eastAsia="pl-PL"/>
        </w:rPr>
        <w:t>spełniają warunki udziału w postępowaniu dotyczące</w:t>
      </w:r>
      <w:r w:rsidR="00E23AAB" w:rsidRPr="00AA6516">
        <w:rPr>
          <w:rFonts w:eastAsia="Times New Roman" w:cs="Arial"/>
          <w:b/>
          <w:i/>
          <w:sz w:val="24"/>
          <w:szCs w:val="24"/>
          <w:lang w:eastAsia="pl-PL"/>
        </w:rPr>
        <w:t xml:space="preserve"> zdolności technicznej lub zawodowej</w:t>
      </w:r>
      <w:r w:rsidRPr="00AA6516">
        <w:rPr>
          <w:rFonts w:eastAsia="Times New Roman" w:cs="Arial"/>
          <w:b/>
          <w:i/>
          <w:sz w:val="24"/>
          <w:szCs w:val="24"/>
          <w:lang w:eastAsia="pl-PL"/>
        </w:rPr>
        <w:t xml:space="preserve">: </w:t>
      </w:r>
    </w:p>
    <w:p w14:paraId="20ACD773" w14:textId="77777777" w:rsidR="001E3FE0" w:rsidRDefault="00212405" w:rsidP="00DA6AE1">
      <w:pPr>
        <w:suppressAutoHyphens/>
        <w:spacing w:after="120"/>
        <w:ind w:left="709"/>
        <w:jc w:val="both"/>
        <w:rPr>
          <w:rFonts w:asciiTheme="minorHAnsi" w:eastAsia="Times New Roman" w:hAnsiTheme="minorHAnsi" w:cs="Arial"/>
          <w:sz w:val="24"/>
          <w:szCs w:val="24"/>
          <w:lang w:eastAsia="pl-PL"/>
        </w:rPr>
      </w:pPr>
      <w:r w:rsidRPr="00AA6516">
        <w:rPr>
          <w:rFonts w:asciiTheme="minorHAnsi" w:hAnsiTheme="minorHAnsi"/>
          <w:sz w:val="24"/>
          <w:szCs w:val="24"/>
          <w:shd w:val="clear" w:color="auto" w:fill="FFFFFF"/>
        </w:rPr>
        <w:t xml:space="preserve">Zamawiający uzna warunek za spełniony, jeżeli </w:t>
      </w:r>
      <w:r w:rsidR="00BC73C6">
        <w:rPr>
          <w:rFonts w:asciiTheme="minorHAnsi" w:hAnsiTheme="minorHAnsi"/>
          <w:sz w:val="24"/>
          <w:szCs w:val="24"/>
          <w:shd w:val="clear" w:color="auto" w:fill="FFFFFF"/>
        </w:rPr>
        <w:t>w</w:t>
      </w:r>
      <w:r w:rsidR="00BC73C6" w:rsidRPr="00AA6516">
        <w:rPr>
          <w:rFonts w:asciiTheme="minorHAnsi" w:hAnsiTheme="minorHAnsi"/>
          <w:sz w:val="24"/>
          <w:szCs w:val="24"/>
          <w:shd w:val="clear" w:color="auto" w:fill="FFFFFF"/>
        </w:rPr>
        <w:t xml:space="preserve">ykonawca </w:t>
      </w:r>
      <w:r w:rsidR="008D7368" w:rsidRPr="00AA6516">
        <w:rPr>
          <w:rFonts w:asciiTheme="minorHAnsi" w:eastAsia="Times New Roman" w:hAnsiTheme="minorHAnsi" w:cs="Arial"/>
          <w:sz w:val="24"/>
          <w:szCs w:val="24"/>
          <w:lang w:eastAsia="pl-PL"/>
        </w:rPr>
        <w:t>wykaż</w:t>
      </w:r>
      <w:r w:rsidR="006C065E" w:rsidRPr="00AA6516">
        <w:rPr>
          <w:rFonts w:asciiTheme="minorHAnsi" w:eastAsia="Times New Roman" w:hAnsiTheme="minorHAnsi" w:cs="Arial"/>
          <w:sz w:val="24"/>
          <w:szCs w:val="24"/>
          <w:lang w:eastAsia="pl-PL"/>
        </w:rPr>
        <w:t>e, że</w:t>
      </w:r>
      <w:r w:rsidR="001E3FE0">
        <w:rPr>
          <w:rFonts w:asciiTheme="minorHAnsi" w:eastAsia="Times New Roman" w:hAnsiTheme="minorHAnsi" w:cs="Arial"/>
          <w:sz w:val="24"/>
          <w:szCs w:val="24"/>
          <w:lang w:eastAsia="pl-PL"/>
        </w:rPr>
        <w:t>:</w:t>
      </w:r>
    </w:p>
    <w:p w14:paraId="3267A011" w14:textId="77777777" w:rsidR="002676F4" w:rsidRDefault="002676F4" w:rsidP="008B0057">
      <w:pPr>
        <w:pStyle w:val="Akapitzlist"/>
        <w:numPr>
          <w:ilvl w:val="3"/>
          <w:numId w:val="59"/>
        </w:numPr>
        <w:suppressAutoHyphens/>
        <w:spacing w:after="120" w:line="276" w:lineRule="auto"/>
        <w:ind w:left="993" w:hanging="284"/>
        <w:jc w:val="both"/>
        <w:rPr>
          <w:rFonts w:asciiTheme="minorHAnsi" w:hAnsiTheme="minorHAnsi"/>
          <w:sz w:val="24"/>
          <w:szCs w:val="24"/>
        </w:rPr>
      </w:pPr>
      <w:r>
        <w:rPr>
          <w:rFonts w:asciiTheme="minorHAnsi" w:eastAsia="Times New Roman" w:hAnsiTheme="minorHAnsi" w:cs="Arial"/>
          <w:sz w:val="24"/>
          <w:szCs w:val="24"/>
        </w:rPr>
        <w:t xml:space="preserve">posiada wiedzę i doświadczenie, co należycie udokumentuje, tj. wykaże, że </w:t>
      </w:r>
      <w:r>
        <w:rPr>
          <w:rFonts w:asciiTheme="minorHAnsi" w:hAnsiTheme="minorHAnsi"/>
          <w:sz w:val="24"/>
          <w:szCs w:val="24"/>
        </w:rPr>
        <w:t>w okresie ostatnich 3 lat przed upływem składania ofert, a jeżeli okres prowadzenia działalności jest krótszy w tym okresie, należycie wykonał:</w:t>
      </w:r>
    </w:p>
    <w:p w14:paraId="1A41E48A" w14:textId="5475C080" w:rsidR="00C74B04" w:rsidRPr="00162D86" w:rsidRDefault="002676F4" w:rsidP="00C74B04">
      <w:pPr>
        <w:pStyle w:val="Akapitzlist"/>
        <w:numPr>
          <w:ilvl w:val="0"/>
          <w:numId w:val="60"/>
        </w:numPr>
        <w:spacing w:after="60" w:line="276" w:lineRule="auto"/>
        <w:ind w:left="1276" w:hanging="284"/>
        <w:jc w:val="both"/>
        <w:rPr>
          <w:rFonts w:asciiTheme="minorHAnsi" w:hAnsiTheme="minorHAnsi"/>
          <w:b/>
          <w:sz w:val="24"/>
          <w:szCs w:val="24"/>
        </w:rPr>
      </w:pPr>
      <w:r w:rsidRPr="00162D86">
        <w:rPr>
          <w:rFonts w:asciiTheme="minorHAnsi" w:hAnsiTheme="minorHAnsi"/>
          <w:sz w:val="24"/>
          <w:szCs w:val="24"/>
        </w:rPr>
        <w:t xml:space="preserve">co najmniej </w:t>
      </w:r>
      <w:r w:rsidR="00EB0EA5" w:rsidRPr="00162D86">
        <w:rPr>
          <w:rFonts w:asciiTheme="minorHAnsi" w:hAnsiTheme="minorHAnsi"/>
          <w:sz w:val="24"/>
          <w:szCs w:val="24"/>
        </w:rPr>
        <w:t>jedno</w:t>
      </w:r>
      <w:r w:rsidRPr="00162D86">
        <w:rPr>
          <w:rFonts w:asciiTheme="minorHAnsi" w:hAnsiTheme="minorHAnsi"/>
          <w:sz w:val="24"/>
          <w:szCs w:val="24"/>
        </w:rPr>
        <w:t xml:space="preserve"> zamówienie</w:t>
      </w:r>
      <w:r w:rsidR="00D228B1" w:rsidRPr="00162D86">
        <w:rPr>
          <w:rFonts w:asciiTheme="minorHAnsi" w:hAnsiTheme="minorHAnsi"/>
          <w:sz w:val="24"/>
          <w:szCs w:val="24"/>
        </w:rPr>
        <w:t xml:space="preserve">, </w:t>
      </w:r>
      <w:r w:rsidRPr="00162D86">
        <w:rPr>
          <w:rFonts w:asciiTheme="minorHAnsi" w:hAnsiTheme="minorHAnsi"/>
          <w:sz w:val="24"/>
          <w:szCs w:val="24"/>
        </w:rPr>
        <w:t>któr</w:t>
      </w:r>
      <w:r w:rsidR="00C74B04" w:rsidRPr="00162D86">
        <w:rPr>
          <w:rFonts w:asciiTheme="minorHAnsi" w:hAnsiTheme="minorHAnsi"/>
          <w:sz w:val="24"/>
          <w:szCs w:val="24"/>
        </w:rPr>
        <w:t>ego</w:t>
      </w:r>
      <w:r w:rsidRPr="00162D86">
        <w:rPr>
          <w:rFonts w:asciiTheme="minorHAnsi" w:hAnsiTheme="minorHAnsi"/>
          <w:sz w:val="24"/>
          <w:szCs w:val="24"/>
        </w:rPr>
        <w:t xml:space="preserve"> przedmiotem była </w:t>
      </w:r>
      <w:r w:rsidRPr="00162D86">
        <w:rPr>
          <w:rFonts w:asciiTheme="minorHAnsi" w:hAnsiTheme="minorHAnsi"/>
          <w:bCs/>
          <w:sz w:val="24"/>
          <w:szCs w:val="24"/>
        </w:rPr>
        <w:t>dostaw</w:t>
      </w:r>
      <w:r w:rsidR="00473640" w:rsidRPr="00162D86">
        <w:rPr>
          <w:rFonts w:asciiTheme="minorHAnsi" w:hAnsiTheme="minorHAnsi"/>
          <w:bCs/>
          <w:sz w:val="24"/>
          <w:szCs w:val="24"/>
        </w:rPr>
        <w:t>a</w:t>
      </w:r>
      <w:r w:rsidRPr="00162D86">
        <w:rPr>
          <w:rFonts w:asciiTheme="minorHAnsi" w:hAnsiTheme="minorHAnsi"/>
          <w:bCs/>
          <w:sz w:val="24"/>
          <w:szCs w:val="24"/>
        </w:rPr>
        <w:t xml:space="preserve"> i uruchomienie infrastruktury sprzętowej</w:t>
      </w:r>
      <w:r w:rsidR="00D228B1" w:rsidRPr="00162D86">
        <w:rPr>
          <w:rFonts w:asciiTheme="minorHAnsi" w:hAnsiTheme="minorHAnsi"/>
          <w:bCs/>
          <w:sz w:val="24"/>
          <w:szCs w:val="24"/>
        </w:rPr>
        <w:t xml:space="preserve"> i oprogramowania </w:t>
      </w:r>
      <w:r w:rsidR="00473640" w:rsidRPr="00162D86">
        <w:rPr>
          <w:rFonts w:asciiTheme="minorHAnsi" w:hAnsiTheme="minorHAnsi"/>
          <w:bCs/>
          <w:sz w:val="24"/>
          <w:szCs w:val="24"/>
        </w:rPr>
        <w:t>(w tym co najmniej: serwery, macierze dyskowe, biblioteki taśmowe, przełączniki sieciowe, oprogramowania systemowego oraz narzędziowego).</w:t>
      </w:r>
    </w:p>
    <w:p w14:paraId="78038D88" w14:textId="77777777" w:rsidR="003C558F" w:rsidRPr="00162D86" w:rsidRDefault="002676F4" w:rsidP="009B5C15">
      <w:pPr>
        <w:pStyle w:val="Akapitzlist"/>
        <w:spacing w:after="60" w:line="276" w:lineRule="auto"/>
        <w:ind w:left="1276"/>
        <w:jc w:val="both"/>
        <w:rPr>
          <w:rFonts w:eastAsiaTheme="minorHAnsi"/>
          <w:sz w:val="24"/>
          <w:szCs w:val="24"/>
        </w:rPr>
      </w:pPr>
      <w:r w:rsidRPr="00162D86">
        <w:rPr>
          <w:rFonts w:eastAsiaTheme="minorHAnsi"/>
          <w:sz w:val="24"/>
          <w:szCs w:val="24"/>
        </w:rPr>
        <w:t>Warunek powyższy Zamawiający uzna za spełniony, jeżeli wartość dostaw i uruchomieni</w:t>
      </w:r>
      <w:r w:rsidR="00473640" w:rsidRPr="00162D86">
        <w:rPr>
          <w:rFonts w:eastAsiaTheme="minorHAnsi"/>
          <w:sz w:val="24"/>
          <w:szCs w:val="24"/>
        </w:rPr>
        <w:t>a</w:t>
      </w:r>
      <w:r w:rsidRPr="00162D86">
        <w:rPr>
          <w:rFonts w:eastAsiaTheme="minorHAnsi"/>
          <w:sz w:val="24"/>
          <w:szCs w:val="24"/>
        </w:rPr>
        <w:t xml:space="preserve"> wynosiła </w:t>
      </w:r>
      <w:r w:rsidR="00473640" w:rsidRPr="00162D86">
        <w:rPr>
          <w:rFonts w:eastAsiaTheme="minorHAnsi"/>
          <w:sz w:val="24"/>
          <w:szCs w:val="24"/>
        </w:rPr>
        <w:t xml:space="preserve">łącznie </w:t>
      </w:r>
      <w:r w:rsidRPr="00162D86">
        <w:rPr>
          <w:rFonts w:eastAsiaTheme="minorHAnsi"/>
          <w:sz w:val="24"/>
          <w:szCs w:val="24"/>
        </w:rPr>
        <w:t xml:space="preserve">nie mniej niż </w:t>
      </w:r>
      <w:r w:rsidR="002A115B" w:rsidRPr="00162D86">
        <w:rPr>
          <w:rFonts w:eastAsiaTheme="minorHAnsi"/>
          <w:sz w:val="24"/>
          <w:szCs w:val="24"/>
        </w:rPr>
        <w:t>1 500 000,00</w:t>
      </w:r>
      <w:r w:rsidRPr="00162D86">
        <w:rPr>
          <w:rFonts w:eastAsiaTheme="minorHAnsi"/>
          <w:sz w:val="24"/>
          <w:szCs w:val="24"/>
        </w:rPr>
        <w:t xml:space="preserve"> zł brutto</w:t>
      </w:r>
      <w:r w:rsidR="009B5C15" w:rsidRPr="00162D86">
        <w:rPr>
          <w:rFonts w:eastAsiaTheme="minorHAnsi"/>
          <w:sz w:val="24"/>
          <w:szCs w:val="24"/>
        </w:rPr>
        <w:t xml:space="preserve">. </w:t>
      </w:r>
    </w:p>
    <w:p w14:paraId="214EB67C" w14:textId="39581CA3" w:rsidR="009B5C15" w:rsidRPr="00162D86" w:rsidRDefault="003C558F" w:rsidP="009B5C15">
      <w:pPr>
        <w:pStyle w:val="Akapitzlist"/>
        <w:spacing w:after="60" w:line="276" w:lineRule="auto"/>
        <w:ind w:left="1276"/>
        <w:jc w:val="both"/>
        <w:rPr>
          <w:rFonts w:asciiTheme="minorHAnsi" w:hAnsiTheme="minorHAnsi"/>
          <w:bCs/>
          <w:sz w:val="24"/>
          <w:szCs w:val="24"/>
        </w:rPr>
      </w:pPr>
      <w:r w:rsidRPr="00162D86">
        <w:rPr>
          <w:rFonts w:eastAsiaTheme="minorHAnsi"/>
          <w:sz w:val="24"/>
          <w:szCs w:val="24"/>
        </w:rPr>
        <w:t>Zamawiający</w:t>
      </w:r>
      <w:r w:rsidR="009B5C15" w:rsidRPr="00162D86">
        <w:rPr>
          <w:rFonts w:eastAsiaTheme="minorHAnsi"/>
          <w:sz w:val="24"/>
          <w:szCs w:val="24"/>
        </w:rPr>
        <w:t xml:space="preserve"> dopuszcza, aby </w:t>
      </w:r>
      <w:r w:rsidR="00253FD6" w:rsidRPr="00162D86">
        <w:rPr>
          <w:rFonts w:eastAsiaTheme="minorHAnsi"/>
          <w:sz w:val="24"/>
          <w:szCs w:val="24"/>
        </w:rPr>
        <w:t xml:space="preserve">powyższy </w:t>
      </w:r>
      <w:r w:rsidR="009B5C15" w:rsidRPr="00162D86">
        <w:rPr>
          <w:rFonts w:eastAsiaTheme="minorHAnsi"/>
          <w:sz w:val="24"/>
          <w:szCs w:val="24"/>
        </w:rPr>
        <w:t xml:space="preserve">warunek został spełniony w </w:t>
      </w:r>
      <w:r w:rsidRPr="00162D86">
        <w:rPr>
          <w:rFonts w:eastAsiaTheme="minorHAnsi"/>
          <w:sz w:val="24"/>
          <w:szCs w:val="24"/>
        </w:rPr>
        <w:t xml:space="preserve">maksymalnie </w:t>
      </w:r>
      <w:r w:rsidR="009B5C15" w:rsidRPr="00162D86">
        <w:rPr>
          <w:rFonts w:eastAsiaTheme="minorHAnsi"/>
          <w:sz w:val="24"/>
          <w:szCs w:val="24"/>
        </w:rPr>
        <w:t xml:space="preserve">trzech odrębnych </w:t>
      </w:r>
      <w:r w:rsidRPr="00162D86">
        <w:rPr>
          <w:rFonts w:eastAsiaTheme="minorHAnsi"/>
          <w:sz w:val="24"/>
          <w:szCs w:val="24"/>
        </w:rPr>
        <w:t xml:space="preserve">zamówieniach, </w:t>
      </w:r>
      <w:r w:rsidR="00162D86" w:rsidRPr="00162D86">
        <w:rPr>
          <w:rFonts w:eastAsiaTheme="minorHAnsi"/>
          <w:sz w:val="24"/>
          <w:szCs w:val="24"/>
        </w:rPr>
        <w:t>jeżeli łączna wartość tych zamówień wynosiła nie mniej niż 1 500 000,00 zł brutto, a zamówienia te obejmowały łącznie</w:t>
      </w:r>
      <w:r w:rsidR="00473640" w:rsidRPr="00162D86">
        <w:rPr>
          <w:rFonts w:eastAsiaTheme="minorHAnsi"/>
          <w:sz w:val="24"/>
          <w:szCs w:val="24"/>
        </w:rPr>
        <w:t xml:space="preserve"> wszystkie elementy dostawy i uruchomienia </w:t>
      </w:r>
      <w:r w:rsidR="00473640" w:rsidRPr="00162D86">
        <w:rPr>
          <w:rFonts w:asciiTheme="minorHAnsi" w:hAnsiTheme="minorHAnsi"/>
          <w:bCs/>
          <w:sz w:val="24"/>
          <w:szCs w:val="24"/>
        </w:rPr>
        <w:t>(w tym co najmniej: serwery, macierze dyskowe, biblioteki taśmowe, przełączniki sieciowe, oprogramowania systemowego oraz narzędziowego).</w:t>
      </w:r>
    </w:p>
    <w:p w14:paraId="546A6DD1" w14:textId="6CBBB8F2" w:rsidR="00BC4EE1" w:rsidRDefault="002676F4" w:rsidP="002A115B">
      <w:pPr>
        <w:pStyle w:val="Akapitzlist"/>
        <w:numPr>
          <w:ilvl w:val="0"/>
          <w:numId w:val="60"/>
        </w:numPr>
        <w:spacing w:after="120" w:line="276" w:lineRule="auto"/>
        <w:ind w:left="1276" w:hanging="284"/>
        <w:jc w:val="both"/>
        <w:rPr>
          <w:sz w:val="24"/>
          <w:szCs w:val="24"/>
        </w:rPr>
      </w:pPr>
      <w:r w:rsidRPr="000673C2">
        <w:rPr>
          <w:rFonts w:asciiTheme="minorHAnsi" w:hAnsiTheme="minorHAnsi" w:cstheme="minorHAnsi"/>
          <w:sz w:val="24"/>
          <w:szCs w:val="24"/>
        </w:rPr>
        <w:t xml:space="preserve">co najmniej </w:t>
      </w:r>
      <w:r w:rsidRPr="000673C2">
        <w:rPr>
          <w:rFonts w:asciiTheme="minorHAnsi" w:hAnsiTheme="minorHAnsi" w:cstheme="minorHAnsi"/>
          <w:bCs/>
          <w:sz w:val="24"/>
          <w:szCs w:val="24"/>
        </w:rPr>
        <w:t xml:space="preserve">jedno </w:t>
      </w:r>
      <w:r w:rsidRPr="000673C2">
        <w:rPr>
          <w:rFonts w:asciiTheme="minorHAnsi" w:hAnsiTheme="minorHAnsi" w:cstheme="minorHAnsi"/>
          <w:sz w:val="24"/>
          <w:szCs w:val="24"/>
        </w:rPr>
        <w:t>zamówienie</w:t>
      </w:r>
      <w:r w:rsidR="00CD24DE">
        <w:rPr>
          <w:rFonts w:asciiTheme="minorHAnsi" w:hAnsiTheme="minorHAnsi" w:cstheme="minorHAnsi"/>
          <w:sz w:val="24"/>
          <w:szCs w:val="24"/>
        </w:rPr>
        <w:t xml:space="preserve">, </w:t>
      </w:r>
      <w:r w:rsidRPr="000673C2">
        <w:rPr>
          <w:rFonts w:asciiTheme="minorHAnsi" w:hAnsiTheme="minorHAnsi" w:cstheme="minorHAnsi"/>
          <w:bCs/>
          <w:sz w:val="24"/>
          <w:szCs w:val="24"/>
        </w:rPr>
        <w:t>które</w:t>
      </w:r>
      <w:r w:rsidR="00CD24DE">
        <w:rPr>
          <w:rFonts w:asciiTheme="minorHAnsi" w:hAnsiTheme="minorHAnsi" w:cstheme="minorHAnsi"/>
          <w:bCs/>
          <w:sz w:val="24"/>
          <w:szCs w:val="24"/>
        </w:rPr>
        <w:t>go</w:t>
      </w:r>
      <w:r w:rsidRPr="000673C2">
        <w:rPr>
          <w:rFonts w:asciiTheme="minorHAnsi" w:hAnsiTheme="minorHAnsi" w:cstheme="minorHAnsi"/>
          <w:bCs/>
          <w:sz w:val="24"/>
          <w:szCs w:val="24"/>
        </w:rPr>
        <w:t xml:space="preserve"> przedmiotem był</w:t>
      </w:r>
      <w:r w:rsidR="002A115B">
        <w:rPr>
          <w:rFonts w:asciiTheme="minorHAnsi" w:hAnsiTheme="minorHAnsi" w:cstheme="minorHAnsi"/>
          <w:bCs/>
          <w:sz w:val="24"/>
          <w:szCs w:val="24"/>
        </w:rPr>
        <w:t>a</w:t>
      </w:r>
      <w:r w:rsidRPr="000673C2">
        <w:rPr>
          <w:rFonts w:asciiTheme="minorHAnsi" w:hAnsiTheme="minorHAnsi" w:cstheme="minorHAnsi"/>
          <w:bCs/>
          <w:sz w:val="24"/>
          <w:szCs w:val="24"/>
        </w:rPr>
        <w:t xml:space="preserve"> </w:t>
      </w:r>
      <w:r w:rsidR="002A115B" w:rsidRPr="008831A9">
        <w:rPr>
          <w:sz w:val="24"/>
          <w:szCs w:val="24"/>
        </w:rPr>
        <w:t>migracj</w:t>
      </w:r>
      <w:r w:rsidR="00CD24DE">
        <w:rPr>
          <w:sz w:val="24"/>
          <w:szCs w:val="24"/>
        </w:rPr>
        <w:t>a</w:t>
      </w:r>
      <w:r w:rsidR="002A115B" w:rsidRPr="008831A9">
        <w:rPr>
          <w:sz w:val="24"/>
          <w:szCs w:val="24"/>
        </w:rPr>
        <w:t xml:space="preserve"> i konfiguracj</w:t>
      </w:r>
      <w:r w:rsidR="002A115B">
        <w:rPr>
          <w:sz w:val="24"/>
          <w:szCs w:val="24"/>
        </w:rPr>
        <w:t>a</w:t>
      </w:r>
      <w:r w:rsidR="002A115B" w:rsidRPr="008831A9">
        <w:rPr>
          <w:sz w:val="24"/>
          <w:szCs w:val="24"/>
        </w:rPr>
        <w:t xml:space="preserve"> wysokiej dostępności (HA) baz danych </w:t>
      </w:r>
      <w:r w:rsidR="00D228B1">
        <w:rPr>
          <w:sz w:val="24"/>
          <w:szCs w:val="24"/>
        </w:rPr>
        <w:t>zgodn</w:t>
      </w:r>
      <w:r w:rsidR="00CD24DE">
        <w:rPr>
          <w:sz w:val="24"/>
          <w:szCs w:val="24"/>
        </w:rPr>
        <w:t>ej</w:t>
      </w:r>
      <w:r w:rsidR="00D228B1">
        <w:rPr>
          <w:sz w:val="24"/>
          <w:szCs w:val="24"/>
        </w:rPr>
        <w:t xml:space="preserve"> z zaoferowanym rozwiązaniem </w:t>
      </w:r>
      <w:r w:rsidR="002A115B" w:rsidRPr="008831A9">
        <w:rPr>
          <w:sz w:val="24"/>
          <w:szCs w:val="24"/>
        </w:rPr>
        <w:t>dla systemów wymagających pracy ciągłej (24/7/365)</w:t>
      </w:r>
      <w:r w:rsidR="002A115B">
        <w:rPr>
          <w:sz w:val="24"/>
          <w:szCs w:val="24"/>
        </w:rPr>
        <w:t>,</w:t>
      </w:r>
    </w:p>
    <w:p w14:paraId="27FCCBAA" w14:textId="71E66B4F" w:rsidR="002A115B" w:rsidRPr="000673C2" w:rsidRDefault="002A115B" w:rsidP="002A115B">
      <w:pPr>
        <w:pStyle w:val="Akapitzlist"/>
        <w:numPr>
          <w:ilvl w:val="0"/>
          <w:numId w:val="60"/>
        </w:numPr>
        <w:spacing w:after="120" w:line="276" w:lineRule="auto"/>
        <w:ind w:left="1276" w:hanging="284"/>
        <w:jc w:val="both"/>
        <w:rPr>
          <w:rFonts w:asciiTheme="minorHAnsi" w:hAnsiTheme="minorHAnsi" w:cstheme="minorHAnsi"/>
          <w:bCs/>
          <w:sz w:val="24"/>
          <w:szCs w:val="24"/>
        </w:rPr>
      </w:pPr>
      <w:r w:rsidRPr="000673C2">
        <w:rPr>
          <w:rFonts w:asciiTheme="minorHAnsi" w:hAnsiTheme="minorHAnsi" w:cstheme="minorHAnsi"/>
          <w:sz w:val="24"/>
          <w:szCs w:val="24"/>
        </w:rPr>
        <w:t xml:space="preserve">co najmniej </w:t>
      </w:r>
      <w:r w:rsidRPr="000673C2">
        <w:rPr>
          <w:rFonts w:asciiTheme="minorHAnsi" w:hAnsiTheme="minorHAnsi" w:cstheme="minorHAnsi"/>
          <w:bCs/>
          <w:sz w:val="24"/>
          <w:szCs w:val="24"/>
        </w:rPr>
        <w:t xml:space="preserve">jedno </w:t>
      </w:r>
      <w:r w:rsidRPr="000673C2">
        <w:rPr>
          <w:rFonts w:asciiTheme="minorHAnsi" w:hAnsiTheme="minorHAnsi" w:cstheme="minorHAnsi"/>
          <w:sz w:val="24"/>
          <w:szCs w:val="24"/>
        </w:rPr>
        <w:t>zamówienie</w:t>
      </w:r>
      <w:r w:rsidRPr="000673C2">
        <w:rPr>
          <w:rFonts w:asciiTheme="minorHAnsi" w:hAnsiTheme="minorHAnsi" w:cstheme="minorHAnsi"/>
          <w:bCs/>
          <w:sz w:val="24"/>
          <w:szCs w:val="24"/>
        </w:rPr>
        <w:t xml:space="preserve">, której przedmiotem było dostarczenie i wdrożenie systemu informatycznego służącego do obsługi procesów leczenia pacjentów, w tym co najmniej: </w:t>
      </w:r>
    </w:p>
    <w:p w14:paraId="281DEEC8" w14:textId="77777777" w:rsidR="002A115B" w:rsidRPr="000673C2" w:rsidRDefault="002A115B" w:rsidP="002A115B">
      <w:pPr>
        <w:pStyle w:val="Akapitzlist"/>
        <w:spacing w:after="120" w:line="276" w:lineRule="auto"/>
        <w:ind w:left="1276"/>
        <w:jc w:val="both"/>
        <w:rPr>
          <w:rFonts w:asciiTheme="minorHAnsi" w:hAnsiTheme="minorHAnsi" w:cstheme="minorHAnsi"/>
          <w:bCs/>
          <w:sz w:val="24"/>
          <w:szCs w:val="24"/>
        </w:rPr>
      </w:pPr>
      <w:r w:rsidRPr="000673C2">
        <w:rPr>
          <w:rFonts w:asciiTheme="minorHAnsi" w:hAnsiTheme="minorHAnsi" w:cstheme="minorHAnsi"/>
          <w:bCs/>
          <w:sz w:val="24"/>
          <w:szCs w:val="24"/>
        </w:rPr>
        <w:t>- Elektroniczna Dokumentacja Medyczna (EDM);</w:t>
      </w:r>
    </w:p>
    <w:p w14:paraId="1F5E4713" w14:textId="77777777" w:rsidR="002A115B" w:rsidRPr="000673C2" w:rsidRDefault="002A115B" w:rsidP="002A115B">
      <w:pPr>
        <w:pStyle w:val="Akapitzlist"/>
        <w:spacing w:after="120" w:line="276" w:lineRule="auto"/>
        <w:ind w:left="1276"/>
        <w:jc w:val="both"/>
        <w:rPr>
          <w:rFonts w:asciiTheme="minorHAnsi" w:hAnsiTheme="minorHAnsi" w:cstheme="minorHAnsi"/>
          <w:bCs/>
          <w:sz w:val="24"/>
          <w:szCs w:val="24"/>
        </w:rPr>
      </w:pPr>
      <w:r w:rsidRPr="000673C2">
        <w:rPr>
          <w:rFonts w:asciiTheme="minorHAnsi" w:hAnsiTheme="minorHAnsi" w:cstheme="minorHAnsi"/>
          <w:bCs/>
          <w:sz w:val="24"/>
          <w:szCs w:val="24"/>
        </w:rPr>
        <w:t xml:space="preserve">- </w:t>
      </w:r>
      <w:r>
        <w:rPr>
          <w:rFonts w:asciiTheme="minorHAnsi" w:hAnsiTheme="minorHAnsi" w:cstheme="minorHAnsi"/>
          <w:bCs/>
          <w:sz w:val="24"/>
          <w:szCs w:val="24"/>
        </w:rPr>
        <w:t xml:space="preserve">min. 2 modułów </w:t>
      </w:r>
      <w:r w:rsidRPr="000673C2">
        <w:rPr>
          <w:rFonts w:asciiTheme="minorHAnsi" w:hAnsiTheme="minorHAnsi" w:cstheme="minorHAnsi"/>
          <w:bCs/>
          <w:sz w:val="24"/>
          <w:szCs w:val="24"/>
        </w:rPr>
        <w:t>system</w:t>
      </w:r>
      <w:r>
        <w:rPr>
          <w:rFonts w:asciiTheme="minorHAnsi" w:hAnsiTheme="minorHAnsi" w:cstheme="minorHAnsi"/>
          <w:bCs/>
          <w:sz w:val="24"/>
          <w:szCs w:val="24"/>
        </w:rPr>
        <w:t>u</w:t>
      </w:r>
      <w:r w:rsidRPr="000673C2">
        <w:rPr>
          <w:rFonts w:asciiTheme="minorHAnsi" w:hAnsiTheme="minorHAnsi" w:cstheme="minorHAnsi"/>
          <w:bCs/>
          <w:sz w:val="24"/>
          <w:szCs w:val="24"/>
        </w:rPr>
        <w:t xml:space="preserve"> HIS i/lub LIS</w:t>
      </w:r>
    </w:p>
    <w:p w14:paraId="227AD21A" w14:textId="0CA87BE6" w:rsidR="009C1E22" w:rsidRDefault="002A115B" w:rsidP="009C1E22">
      <w:pPr>
        <w:pStyle w:val="Akapitzlist"/>
        <w:spacing w:after="60" w:line="276" w:lineRule="auto"/>
        <w:ind w:left="1276"/>
        <w:jc w:val="both"/>
        <w:rPr>
          <w:rFonts w:asciiTheme="minorHAnsi" w:hAnsiTheme="minorHAnsi" w:cstheme="minorHAnsi"/>
          <w:bCs/>
          <w:sz w:val="24"/>
          <w:szCs w:val="24"/>
        </w:rPr>
      </w:pPr>
      <w:r w:rsidRPr="000673C2">
        <w:rPr>
          <w:rFonts w:asciiTheme="minorHAnsi" w:hAnsiTheme="minorHAnsi" w:cstheme="minorHAnsi"/>
          <w:bCs/>
          <w:sz w:val="24"/>
          <w:szCs w:val="24"/>
        </w:rPr>
        <w:t xml:space="preserve">Warunek powyższy Zamawiający uzna za spełniony, jeżeli wartość dostawy i wdrożenia wynosiła nie mniej niż </w:t>
      </w:r>
      <w:r>
        <w:rPr>
          <w:rFonts w:asciiTheme="minorHAnsi" w:hAnsiTheme="minorHAnsi" w:cstheme="minorHAnsi"/>
          <w:bCs/>
          <w:sz w:val="24"/>
          <w:szCs w:val="24"/>
        </w:rPr>
        <w:t>20</w:t>
      </w:r>
      <w:r w:rsidRPr="000673C2">
        <w:rPr>
          <w:rFonts w:asciiTheme="minorHAnsi" w:hAnsiTheme="minorHAnsi" w:cstheme="minorHAnsi"/>
          <w:bCs/>
          <w:sz w:val="24"/>
          <w:szCs w:val="24"/>
        </w:rPr>
        <w:t>0 000 zł brutto</w:t>
      </w:r>
    </w:p>
    <w:p w14:paraId="36A5E74B" w14:textId="2A14A9F2" w:rsidR="009C1E22" w:rsidRPr="009C1E22" w:rsidRDefault="009C1E22" w:rsidP="009C1E22">
      <w:pPr>
        <w:spacing w:after="60"/>
        <w:jc w:val="both"/>
        <w:rPr>
          <w:rFonts w:asciiTheme="minorHAnsi" w:hAnsiTheme="minorHAnsi" w:cstheme="minorHAnsi"/>
          <w:bCs/>
          <w:sz w:val="24"/>
          <w:szCs w:val="24"/>
        </w:rPr>
      </w:pPr>
      <w:r w:rsidRPr="009C1E22">
        <w:rPr>
          <w:rFonts w:asciiTheme="minorHAnsi" w:hAnsiTheme="minorHAnsi" w:cstheme="minorHAnsi"/>
          <w:bCs/>
          <w:sz w:val="24"/>
          <w:szCs w:val="24"/>
        </w:rPr>
        <w:lastRenderedPageBreak/>
        <w:t xml:space="preserve">2) dysponuje lub będzie dysponował na etapie realizacji zamówienia, osobami zdolnymi do wykonania zamówienia, spełniający podane poniżej warunki: </w:t>
      </w:r>
    </w:p>
    <w:p w14:paraId="369A79A0" w14:textId="77777777" w:rsidR="00BC4EE1" w:rsidRPr="004D2916" w:rsidRDefault="00BC4EE1" w:rsidP="00AF6274">
      <w:pPr>
        <w:pStyle w:val="Akapitzlist"/>
        <w:numPr>
          <w:ilvl w:val="0"/>
          <w:numId w:val="61"/>
        </w:numPr>
        <w:spacing w:before="120" w:line="276" w:lineRule="auto"/>
        <w:ind w:left="993" w:hanging="284"/>
        <w:jc w:val="both"/>
        <w:rPr>
          <w:rFonts w:asciiTheme="minorHAnsi" w:hAnsiTheme="minorHAnsi"/>
          <w:sz w:val="24"/>
          <w:szCs w:val="24"/>
        </w:rPr>
      </w:pPr>
      <w:r w:rsidRPr="004D2916">
        <w:rPr>
          <w:rFonts w:asciiTheme="minorHAnsi" w:hAnsiTheme="minorHAnsi"/>
          <w:sz w:val="24"/>
          <w:szCs w:val="24"/>
        </w:rPr>
        <w:t xml:space="preserve">Koordynator Projektu (minimum 1 osoba) </w:t>
      </w:r>
      <w:r w:rsidRPr="004D2916">
        <w:rPr>
          <w:rFonts w:asciiTheme="minorHAnsi" w:hAnsiTheme="minorHAnsi"/>
          <w:b/>
          <w:bCs/>
          <w:sz w:val="24"/>
          <w:szCs w:val="24"/>
        </w:rPr>
        <w:t>–</w:t>
      </w:r>
      <w:r w:rsidRPr="004D2916">
        <w:rPr>
          <w:rFonts w:asciiTheme="minorHAnsi" w:hAnsiTheme="minorHAnsi"/>
          <w:sz w:val="24"/>
          <w:szCs w:val="24"/>
        </w:rPr>
        <w:t xml:space="preserve"> posiadający:</w:t>
      </w:r>
    </w:p>
    <w:p w14:paraId="5F38BB40" w14:textId="77777777" w:rsidR="00BC4EE1" w:rsidRPr="004D2916" w:rsidRDefault="00BC4EE1" w:rsidP="00AF6274">
      <w:pPr>
        <w:numPr>
          <w:ilvl w:val="0"/>
          <w:numId w:val="62"/>
        </w:numPr>
        <w:spacing w:after="0"/>
        <w:ind w:left="1276" w:hanging="357"/>
        <w:jc w:val="both"/>
        <w:rPr>
          <w:rFonts w:asciiTheme="minorHAnsi" w:hAnsiTheme="minorHAnsi"/>
          <w:sz w:val="24"/>
          <w:szCs w:val="24"/>
        </w:rPr>
      </w:pPr>
      <w:r w:rsidRPr="004D2916">
        <w:rPr>
          <w:rFonts w:asciiTheme="minorHAnsi" w:hAnsiTheme="minorHAnsi"/>
          <w:sz w:val="24"/>
          <w:szCs w:val="24"/>
        </w:rPr>
        <w:t xml:space="preserve">co najmniej 3-letnie doświadczenie w zarządzaniu projektami informatycznymi, w tym co najmniej dwoma projektami w zakresie budowy i wdrożenia systemu teleinformatycznego o wartości zamówienia nie mniejszej niż 1 000 000 zł brutto każde, </w:t>
      </w:r>
    </w:p>
    <w:p w14:paraId="673520F2" w14:textId="77777777" w:rsidR="000833D1" w:rsidRPr="006A78E0" w:rsidRDefault="000833D1" w:rsidP="00AF6274">
      <w:pPr>
        <w:pStyle w:val="Standard"/>
        <w:numPr>
          <w:ilvl w:val="0"/>
          <w:numId w:val="61"/>
        </w:numPr>
        <w:tabs>
          <w:tab w:val="left" w:pos="555"/>
        </w:tabs>
        <w:spacing w:line="276" w:lineRule="auto"/>
        <w:ind w:left="993"/>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Specjalista Wdrożeniowiec (minimum 2 osoby) – posiadający każdy:</w:t>
      </w:r>
    </w:p>
    <w:p w14:paraId="1E5C1684" w14:textId="70103BA2" w:rsidR="000833D1" w:rsidRPr="006A78E0" w:rsidRDefault="000833D1" w:rsidP="00AF6274">
      <w:pPr>
        <w:pStyle w:val="Standard"/>
        <w:numPr>
          <w:ilvl w:val="0"/>
          <w:numId w:val="69"/>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wykształcenie wyższe </w:t>
      </w:r>
    </w:p>
    <w:p w14:paraId="2109D440" w14:textId="7C09B912" w:rsidR="000833D1" w:rsidRPr="006A78E0" w:rsidRDefault="000833D1" w:rsidP="00AF6274">
      <w:pPr>
        <w:pStyle w:val="Standard"/>
        <w:numPr>
          <w:ilvl w:val="0"/>
          <w:numId w:val="69"/>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doświadczenie zawodowe potwierdzone udziałem w minimum 2 wdrożeniach na stanowisku wdrożeniowca systemów informatycznych w zakresie systemów medycznych, </w:t>
      </w:r>
    </w:p>
    <w:p w14:paraId="7824D560" w14:textId="77777777" w:rsidR="006A78E0" w:rsidRPr="006A78E0" w:rsidRDefault="000833D1" w:rsidP="00AF6274">
      <w:pPr>
        <w:pStyle w:val="Standard"/>
        <w:numPr>
          <w:ilvl w:val="0"/>
          <w:numId w:val="61"/>
        </w:numPr>
        <w:tabs>
          <w:tab w:val="left" w:pos="555"/>
        </w:tabs>
        <w:spacing w:line="276" w:lineRule="auto"/>
        <w:ind w:left="993"/>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Specjalista ds. baz danych </w:t>
      </w:r>
      <w:r w:rsidR="006A78E0" w:rsidRPr="006A78E0">
        <w:rPr>
          <w:rFonts w:ascii="Calibri" w:eastAsia="Calibri" w:hAnsi="Calibri" w:cs="Times New Roman"/>
          <w:bCs/>
          <w:kern w:val="0"/>
          <w:sz w:val="24"/>
          <w:lang w:eastAsia="en-US"/>
        </w:rPr>
        <w:t xml:space="preserve">(minimum 1 osoba) </w:t>
      </w:r>
      <w:r w:rsidRPr="006A78E0">
        <w:rPr>
          <w:rFonts w:ascii="Calibri" w:eastAsia="Calibri" w:hAnsi="Calibri" w:cs="Times New Roman"/>
          <w:bCs/>
          <w:kern w:val="0"/>
          <w:sz w:val="24"/>
          <w:lang w:eastAsia="en-US"/>
        </w:rPr>
        <w:t>posiadając</w:t>
      </w:r>
      <w:r w:rsidR="006A78E0" w:rsidRPr="006A78E0">
        <w:rPr>
          <w:rFonts w:ascii="Calibri" w:eastAsia="Calibri" w:hAnsi="Calibri" w:cs="Times New Roman"/>
          <w:bCs/>
          <w:kern w:val="0"/>
          <w:sz w:val="24"/>
          <w:lang w:eastAsia="en-US"/>
        </w:rPr>
        <w:t>a</w:t>
      </w:r>
      <w:r w:rsidRPr="006A78E0">
        <w:rPr>
          <w:rFonts w:ascii="Calibri" w:eastAsia="Calibri" w:hAnsi="Calibri" w:cs="Times New Roman"/>
          <w:bCs/>
          <w:kern w:val="0"/>
          <w:sz w:val="24"/>
          <w:lang w:eastAsia="en-US"/>
        </w:rPr>
        <w:t xml:space="preserve">: </w:t>
      </w:r>
    </w:p>
    <w:p w14:paraId="3AEEB08E" w14:textId="0F0538C2" w:rsidR="006A78E0" w:rsidRPr="006A78E0" w:rsidRDefault="000833D1" w:rsidP="00AF6274">
      <w:pPr>
        <w:pStyle w:val="Standard"/>
        <w:numPr>
          <w:ilvl w:val="0"/>
          <w:numId w:val="68"/>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wykształcenie wyższe, </w:t>
      </w:r>
    </w:p>
    <w:p w14:paraId="0F089467" w14:textId="1D880339" w:rsidR="006A78E0" w:rsidRDefault="000833D1" w:rsidP="00AF6274">
      <w:pPr>
        <w:pStyle w:val="Standard"/>
        <w:numPr>
          <w:ilvl w:val="0"/>
          <w:numId w:val="68"/>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doświadczenie zawodowe </w:t>
      </w:r>
      <w:r w:rsidR="006A78E0">
        <w:rPr>
          <w:rFonts w:ascii="Calibri" w:eastAsia="Calibri" w:hAnsi="Calibri" w:cs="Times New Roman"/>
          <w:bCs/>
          <w:kern w:val="0"/>
          <w:sz w:val="24"/>
          <w:lang w:eastAsia="en-US"/>
        </w:rPr>
        <w:t xml:space="preserve">potwierdzone udziałem w minimum 2 zamówieniach </w:t>
      </w:r>
      <w:r w:rsidRPr="006A78E0">
        <w:rPr>
          <w:rFonts w:ascii="Calibri" w:eastAsia="Calibri" w:hAnsi="Calibri" w:cs="Times New Roman"/>
          <w:bCs/>
          <w:kern w:val="0"/>
          <w:sz w:val="24"/>
          <w:lang w:eastAsia="en-US"/>
        </w:rPr>
        <w:t xml:space="preserve">w zakresie tworzenia, administrowania i strojenia baz danych, </w:t>
      </w:r>
    </w:p>
    <w:p w14:paraId="42BF6D9B" w14:textId="2FB73CB2" w:rsidR="00D50BC5" w:rsidRPr="00D50BC5" w:rsidRDefault="000833D1" w:rsidP="00D50BC5">
      <w:pPr>
        <w:pStyle w:val="Standard"/>
        <w:numPr>
          <w:ilvl w:val="0"/>
          <w:numId w:val="68"/>
        </w:numPr>
        <w:tabs>
          <w:tab w:val="left" w:pos="555"/>
        </w:tabs>
        <w:spacing w:line="276" w:lineRule="auto"/>
        <w:ind w:left="1276"/>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znajomość oferowanych baz danych</w:t>
      </w:r>
      <w:r w:rsidR="00D50BC5">
        <w:rPr>
          <w:rFonts w:ascii="Calibri" w:eastAsia="Calibri" w:hAnsi="Calibri" w:cs="Times New Roman"/>
          <w:bCs/>
          <w:kern w:val="0"/>
          <w:sz w:val="24"/>
          <w:lang w:eastAsia="en-US"/>
        </w:rPr>
        <w:t xml:space="preserve"> </w:t>
      </w:r>
      <w:r w:rsidR="00D50BC5" w:rsidRPr="00473640">
        <w:rPr>
          <w:rFonts w:ascii="Calibri" w:eastAsia="Calibri" w:hAnsi="Calibri" w:cs="Times New Roman"/>
          <w:kern w:val="0"/>
          <w:sz w:val="24"/>
          <w:lang w:eastAsia="en-US"/>
        </w:rPr>
        <w:t>potwierdzona certyfikatem producenta oferowanej bazy danych</w:t>
      </w:r>
      <w:r w:rsidR="00D50BC5">
        <w:rPr>
          <w:rFonts w:ascii="Calibri" w:eastAsia="Calibri" w:hAnsi="Calibri" w:cs="Times New Roman"/>
          <w:kern w:val="0"/>
          <w:sz w:val="24"/>
          <w:lang w:eastAsia="en-US"/>
        </w:rPr>
        <w:t>,</w:t>
      </w:r>
    </w:p>
    <w:p w14:paraId="428E95FC" w14:textId="77777777" w:rsidR="006A78E0" w:rsidRPr="006A78E0" w:rsidRDefault="000833D1" w:rsidP="00AF6274">
      <w:pPr>
        <w:pStyle w:val="Standard"/>
        <w:numPr>
          <w:ilvl w:val="0"/>
          <w:numId w:val="61"/>
        </w:numPr>
        <w:tabs>
          <w:tab w:val="left" w:pos="555"/>
        </w:tabs>
        <w:spacing w:line="276" w:lineRule="auto"/>
        <w:ind w:left="993"/>
        <w:textAlignment w:val="auto"/>
        <w:rPr>
          <w:rFonts w:ascii="Calibri" w:eastAsia="Calibri" w:hAnsi="Calibri" w:cs="Times New Roman"/>
          <w:bCs/>
          <w:kern w:val="0"/>
          <w:sz w:val="24"/>
          <w:lang w:eastAsia="en-US"/>
        </w:rPr>
      </w:pPr>
      <w:r w:rsidRPr="006A78E0">
        <w:rPr>
          <w:rFonts w:ascii="Calibri" w:eastAsia="Calibri" w:hAnsi="Calibri" w:cs="Times New Roman"/>
          <w:bCs/>
          <w:kern w:val="0"/>
          <w:sz w:val="24"/>
          <w:lang w:eastAsia="en-US"/>
        </w:rPr>
        <w:t xml:space="preserve">minimum 1 specjalistą ds. infrastruktury IT </w:t>
      </w:r>
      <w:r w:rsidR="006A78E0" w:rsidRPr="006A78E0">
        <w:rPr>
          <w:rFonts w:ascii="Calibri" w:eastAsia="Calibri" w:hAnsi="Calibri" w:cs="Times New Roman"/>
          <w:bCs/>
          <w:kern w:val="0"/>
          <w:sz w:val="24"/>
          <w:lang w:eastAsia="en-US"/>
        </w:rPr>
        <w:t xml:space="preserve">(minimum 1 osoba) </w:t>
      </w:r>
      <w:r w:rsidRPr="006A78E0">
        <w:rPr>
          <w:rFonts w:ascii="Calibri" w:eastAsia="Calibri" w:hAnsi="Calibri" w:cs="Times New Roman"/>
          <w:bCs/>
          <w:kern w:val="0"/>
          <w:sz w:val="24"/>
          <w:lang w:eastAsia="en-US"/>
        </w:rPr>
        <w:t>posiadając</w:t>
      </w:r>
      <w:r w:rsidR="006A78E0" w:rsidRPr="006A78E0">
        <w:rPr>
          <w:rFonts w:ascii="Calibri" w:eastAsia="Calibri" w:hAnsi="Calibri" w:cs="Times New Roman"/>
          <w:bCs/>
          <w:kern w:val="0"/>
          <w:sz w:val="24"/>
          <w:lang w:eastAsia="en-US"/>
        </w:rPr>
        <w:t>a</w:t>
      </w:r>
      <w:r w:rsidRPr="006A78E0">
        <w:rPr>
          <w:rFonts w:ascii="Calibri" w:eastAsia="Calibri" w:hAnsi="Calibri" w:cs="Times New Roman"/>
          <w:bCs/>
          <w:kern w:val="0"/>
          <w:sz w:val="24"/>
          <w:lang w:eastAsia="en-US"/>
        </w:rPr>
        <w:t xml:space="preserve">: </w:t>
      </w:r>
    </w:p>
    <w:p w14:paraId="5BDE56ED" w14:textId="2E85B2D2" w:rsidR="006A78E0" w:rsidRDefault="000833D1" w:rsidP="00AF6274">
      <w:pPr>
        <w:pStyle w:val="Standard"/>
        <w:numPr>
          <w:ilvl w:val="0"/>
          <w:numId w:val="70"/>
        </w:numPr>
        <w:tabs>
          <w:tab w:val="left" w:pos="555"/>
        </w:tabs>
        <w:spacing w:line="276" w:lineRule="auto"/>
        <w:ind w:left="1276"/>
        <w:textAlignment w:val="auto"/>
        <w:rPr>
          <w:rFonts w:ascii="Calibri" w:eastAsia="Calibri" w:hAnsi="Calibri" w:cs="Times New Roman"/>
          <w:bCs/>
          <w:kern w:val="0"/>
          <w:sz w:val="24"/>
          <w:lang w:eastAsia="en-US"/>
        </w:rPr>
      </w:pPr>
      <w:r>
        <w:rPr>
          <w:rFonts w:ascii="Calibri" w:eastAsia="Calibri" w:hAnsi="Calibri" w:cs="Times New Roman"/>
          <w:bCs/>
          <w:kern w:val="0"/>
          <w:sz w:val="24"/>
          <w:lang w:eastAsia="en-US"/>
        </w:rPr>
        <w:t xml:space="preserve">wykształcenie wyższe, </w:t>
      </w:r>
    </w:p>
    <w:p w14:paraId="2022AE00" w14:textId="3AEBA44D" w:rsidR="000833D1" w:rsidRPr="00B8505A" w:rsidRDefault="006A78E0" w:rsidP="00AF6274">
      <w:pPr>
        <w:pStyle w:val="Standard"/>
        <w:numPr>
          <w:ilvl w:val="0"/>
          <w:numId w:val="70"/>
        </w:numPr>
        <w:tabs>
          <w:tab w:val="left" w:pos="555"/>
        </w:tabs>
        <w:spacing w:after="120" w:line="276" w:lineRule="auto"/>
        <w:ind w:left="1276" w:hanging="357"/>
        <w:textAlignment w:val="auto"/>
        <w:rPr>
          <w:rFonts w:ascii="Calibri" w:eastAsia="Calibri" w:hAnsi="Calibri" w:cs="Times New Roman"/>
          <w:kern w:val="0"/>
          <w:sz w:val="24"/>
          <w:lang w:eastAsia="en-US"/>
        </w:rPr>
      </w:pPr>
      <w:r>
        <w:rPr>
          <w:rFonts w:ascii="Calibri" w:eastAsia="Calibri" w:hAnsi="Calibri" w:cs="Times New Roman"/>
          <w:bCs/>
          <w:kern w:val="0"/>
          <w:sz w:val="24"/>
          <w:lang w:eastAsia="en-US"/>
        </w:rPr>
        <w:t>d</w:t>
      </w:r>
      <w:r w:rsidR="000833D1">
        <w:rPr>
          <w:rFonts w:ascii="Calibri" w:eastAsia="Calibri" w:hAnsi="Calibri" w:cs="Times New Roman"/>
          <w:bCs/>
          <w:kern w:val="0"/>
          <w:sz w:val="24"/>
          <w:lang w:eastAsia="en-US"/>
        </w:rPr>
        <w:t xml:space="preserve">oświadczenie zawodowe </w:t>
      </w:r>
      <w:r>
        <w:rPr>
          <w:rFonts w:ascii="Calibri" w:eastAsia="Calibri" w:hAnsi="Calibri" w:cs="Times New Roman"/>
          <w:bCs/>
          <w:kern w:val="0"/>
          <w:sz w:val="24"/>
          <w:lang w:eastAsia="en-US"/>
        </w:rPr>
        <w:t xml:space="preserve">potwierdzone udziałem w minimum 2 zamówieniach </w:t>
      </w:r>
      <w:r w:rsidR="000833D1">
        <w:rPr>
          <w:rFonts w:ascii="Calibri" w:eastAsia="Calibri" w:hAnsi="Calibri" w:cs="Times New Roman"/>
          <w:bCs/>
          <w:kern w:val="0"/>
          <w:sz w:val="24"/>
          <w:lang w:eastAsia="en-US"/>
        </w:rPr>
        <w:t>w zakresie projektowania i wdrażania infrastruktury serwerowo – sprzętowej</w:t>
      </w:r>
      <w:r w:rsidR="00B8505A">
        <w:rPr>
          <w:rFonts w:ascii="Calibri" w:eastAsia="Calibri" w:hAnsi="Calibri" w:cs="Times New Roman"/>
          <w:bCs/>
          <w:kern w:val="0"/>
          <w:sz w:val="24"/>
          <w:lang w:eastAsia="en-US"/>
        </w:rPr>
        <w:t>,</w:t>
      </w:r>
    </w:p>
    <w:p w14:paraId="20B57256" w14:textId="77777777" w:rsidR="00BC4EE1" w:rsidRDefault="00BC4EE1" w:rsidP="00AF6274">
      <w:pPr>
        <w:autoSpaceDE w:val="0"/>
        <w:autoSpaceDN w:val="0"/>
        <w:adjustRightInd w:val="0"/>
        <w:spacing w:after="120"/>
        <w:ind w:left="426"/>
        <w:jc w:val="both"/>
        <w:rPr>
          <w:rFonts w:asciiTheme="minorHAnsi" w:hAnsiTheme="minorHAnsi" w:cstheme="minorHAnsi"/>
          <w:sz w:val="24"/>
          <w:szCs w:val="24"/>
        </w:rPr>
      </w:pPr>
      <w:r w:rsidRPr="004D2916">
        <w:rPr>
          <w:rFonts w:asciiTheme="minorHAnsi" w:hAnsiTheme="minorHAnsi" w:cstheme="minorHAnsi"/>
          <w:sz w:val="24"/>
          <w:szCs w:val="24"/>
        </w:rPr>
        <w:t>Zamawiający dopuszcza by jedna (ta sama) osoba, mogła być wykazywana w celu spełniania wymagań w nie więcej niż dwóch rolach.</w:t>
      </w:r>
      <w:r>
        <w:rPr>
          <w:rFonts w:asciiTheme="minorHAnsi" w:hAnsiTheme="minorHAnsi" w:cstheme="minorHAnsi"/>
          <w:sz w:val="24"/>
          <w:szCs w:val="24"/>
        </w:rPr>
        <w:t xml:space="preserve"> </w:t>
      </w:r>
    </w:p>
    <w:p w14:paraId="1554C35E" w14:textId="016CE008" w:rsidR="00035A58" w:rsidRPr="00AA6516" w:rsidRDefault="00D620DD" w:rsidP="00DA6AE1">
      <w:pPr>
        <w:spacing w:before="120" w:after="0"/>
        <w:ind w:left="426"/>
        <w:jc w:val="both"/>
        <w:rPr>
          <w:sz w:val="24"/>
          <w:szCs w:val="24"/>
          <w:shd w:val="clear" w:color="auto" w:fill="FFFFFF"/>
        </w:rPr>
      </w:pPr>
      <w:r w:rsidRPr="00AA6516">
        <w:rPr>
          <w:sz w:val="24"/>
          <w:szCs w:val="24"/>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t>
      </w:r>
      <w:r w:rsidR="00557CFB">
        <w:rPr>
          <w:sz w:val="24"/>
          <w:szCs w:val="24"/>
        </w:rPr>
        <w:br/>
      </w:r>
      <w:r w:rsidRPr="00AA6516">
        <w:rPr>
          <w:sz w:val="24"/>
          <w:szCs w:val="24"/>
        </w:rPr>
        <w:t>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14:paraId="0965F19F" w14:textId="77777777" w:rsidR="00A1397F" w:rsidRPr="00A1397F" w:rsidRDefault="00810226" w:rsidP="00CD1101">
      <w:pPr>
        <w:numPr>
          <w:ilvl w:val="0"/>
          <w:numId w:val="27"/>
        </w:numPr>
        <w:tabs>
          <w:tab w:val="left" w:pos="426"/>
        </w:tabs>
        <w:suppressAutoHyphens/>
        <w:spacing w:before="120" w:after="0"/>
        <w:ind w:left="426" w:hanging="425"/>
        <w:jc w:val="both"/>
        <w:rPr>
          <w:rFonts w:eastAsia="Times New Roman" w:cs="Arial"/>
          <w:b/>
          <w:i/>
          <w:sz w:val="24"/>
          <w:szCs w:val="24"/>
          <w:lang w:eastAsia="pl-PL"/>
        </w:rPr>
      </w:pPr>
      <w:r w:rsidRPr="00AA6516">
        <w:rPr>
          <w:rFonts w:eastAsia="Times New Roman" w:cs="Arial"/>
          <w:sz w:val="24"/>
          <w:szCs w:val="24"/>
          <w:lang w:eastAsia="pl-PL"/>
        </w:rPr>
        <w:t xml:space="preserve">Zamawiający oceni </w:t>
      </w:r>
      <w:r w:rsidR="00035A58" w:rsidRPr="00AA6516">
        <w:rPr>
          <w:rFonts w:eastAsia="Times New Roman" w:cs="Arial"/>
          <w:sz w:val="24"/>
          <w:szCs w:val="24"/>
          <w:lang w:eastAsia="pl-PL"/>
        </w:rPr>
        <w:t xml:space="preserve">spełnienie warunków udziału w postępowaniu oraz </w:t>
      </w:r>
      <w:r w:rsidRPr="00AA6516">
        <w:rPr>
          <w:rFonts w:eastAsia="Times New Roman" w:cs="Arial"/>
          <w:sz w:val="24"/>
          <w:szCs w:val="24"/>
          <w:lang w:eastAsia="pl-PL"/>
        </w:rPr>
        <w:t xml:space="preserve">brak podstaw do wykluczenia wg zasady </w:t>
      </w:r>
      <w:r w:rsidRPr="00AA6516">
        <w:rPr>
          <w:rFonts w:eastAsia="Times New Roman" w:cs="Arial"/>
          <w:b/>
          <w:i/>
          <w:sz w:val="24"/>
          <w:szCs w:val="24"/>
          <w:lang w:eastAsia="pl-PL"/>
        </w:rPr>
        <w:t>spełnia/nie spełnia</w:t>
      </w:r>
      <w:r w:rsidRPr="00AA6516">
        <w:rPr>
          <w:rFonts w:eastAsia="Times New Roman" w:cs="Arial"/>
          <w:sz w:val="24"/>
          <w:szCs w:val="24"/>
          <w:lang w:eastAsia="pl-PL"/>
        </w:rPr>
        <w:t xml:space="preserve">, </w:t>
      </w:r>
      <w:r w:rsidR="00600726" w:rsidRPr="00AA6516">
        <w:rPr>
          <w:rFonts w:eastAsia="Times New Roman" w:cs="Arial"/>
          <w:sz w:val="24"/>
          <w:szCs w:val="24"/>
          <w:lang w:eastAsia="pl-PL"/>
        </w:rPr>
        <w:t>na podstawie treści oświadczeń</w:t>
      </w:r>
      <w:r w:rsidR="003C581E" w:rsidRPr="00AA6516">
        <w:rPr>
          <w:rFonts w:eastAsia="Times New Roman" w:cs="Arial"/>
          <w:sz w:val="24"/>
          <w:szCs w:val="24"/>
          <w:lang w:eastAsia="pl-PL"/>
        </w:rPr>
        <w:t xml:space="preserve"> i dokumentów wskazanych w rozdziale VI SIWZ.</w:t>
      </w:r>
    </w:p>
    <w:p w14:paraId="3D28D815" w14:textId="58F43BF5" w:rsidR="00F8458A" w:rsidRPr="00A1397F" w:rsidRDefault="00F8458A" w:rsidP="00CD1101">
      <w:pPr>
        <w:numPr>
          <w:ilvl w:val="0"/>
          <w:numId w:val="27"/>
        </w:numPr>
        <w:tabs>
          <w:tab w:val="left" w:pos="426"/>
        </w:tabs>
        <w:suppressAutoHyphens/>
        <w:spacing w:before="120" w:after="0"/>
        <w:ind w:left="426" w:hanging="425"/>
        <w:jc w:val="both"/>
        <w:rPr>
          <w:rFonts w:eastAsia="Times New Roman" w:cs="Arial"/>
          <w:b/>
          <w:i/>
          <w:sz w:val="24"/>
          <w:szCs w:val="24"/>
          <w:lang w:eastAsia="pl-PL"/>
        </w:rPr>
      </w:pPr>
      <w:r w:rsidRPr="00A1397F">
        <w:rPr>
          <w:sz w:val="24"/>
          <w:szCs w:val="24"/>
        </w:rPr>
        <w:t xml:space="preserve">Zamawiający, na mocy </w:t>
      </w:r>
      <w:r w:rsidRPr="00A1397F">
        <w:rPr>
          <w:b/>
          <w:i/>
          <w:sz w:val="24"/>
          <w:szCs w:val="24"/>
        </w:rPr>
        <w:t xml:space="preserve">art. 24 aa ust. 1 ustawy </w:t>
      </w:r>
      <w:proofErr w:type="spellStart"/>
      <w:r w:rsidRPr="00A1397F">
        <w:rPr>
          <w:b/>
          <w:i/>
          <w:sz w:val="24"/>
          <w:szCs w:val="24"/>
        </w:rPr>
        <w:t>Pzp</w:t>
      </w:r>
      <w:proofErr w:type="spellEnd"/>
      <w:r w:rsidRPr="00A1397F">
        <w:rPr>
          <w:sz w:val="24"/>
          <w:szCs w:val="24"/>
        </w:rPr>
        <w:t xml:space="preserve"> najpierw dokona oceny ofert, a następnie zbada czy wykonawca, którego oferta została oceniona jako najkorzystniejsza nie podlega wykluczeniu z postępowania oraz spełnia warunki udziału w postępowaniu</w:t>
      </w:r>
      <w:r w:rsidR="00A1397F" w:rsidRPr="00A1397F">
        <w:rPr>
          <w:sz w:val="24"/>
          <w:szCs w:val="24"/>
        </w:rPr>
        <w:t>.</w:t>
      </w:r>
    </w:p>
    <w:p w14:paraId="62F67EF5" w14:textId="77777777" w:rsidR="00FE5B32" w:rsidRPr="00AA6516" w:rsidRDefault="00FE5B32" w:rsidP="00CD1101">
      <w:pPr>
        <w:pStyle w:val="Standard"/>
        <w:numPr>
          <w:ilvl w:val="0"/>
          <w:numId w:val="27"/>
        </w:numPr>
        <w:autoSpaceDN/>
        <w:spacing w:after="120" w:line="276" w:lineRule="auto"/>
        <w:ind w:left="357" w:hanging="357"/>
        <w:rPr>
          <w:rFonts w:ascii="Calibri" w:hAnsi="Calibri" w:cs="Calibri"/>
          <w:color w:val="000000"/>
          <w:sz w:val="24"/>
        </w:rPr>
      </w:pPr>
      <w:r w:rsidRPr="00AA6516">
        <w:rPr>
          <w:rFonts w:ascii="Calibri" w:hAnsi="Calibri" w:cs="Calibri"/>
          <w:color w:val="000000"/>
          <w:sz w:val="24"/>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innych podmiotów, niezależnie od charakteru prawnego łączących go z nim stosunków prawnych.</w:t>
      </w:r>
    </w:p>
    <w:p w14:paraId="25717B56" w14:textId="77777777" w:rsidR="00FE5B32" w:rsidRPr="00AA6516" w:rsidRDefault="00FE5B32" w:rsidP="00CD1101">
      <w:pPr>
        <w:pStyle w:val="Standard"/>
        <w:numPr>
          <w:ilvl w:val="1"/>
          <w:numId w:val="27"/>
        </w:numPr>
        <w:autoSpaceDN/>
        <w:spacing w:line="276" w:lineRule="auto"/>
        <w:contextualSpacing/>
        <w:rPr>
          <w:rFonts w:ascii="Calibri" w:hAnsi="Calibri" w:cs="Calibri"/>
          <w:color w:val="000000"/>
          <w:sz w:val="24"/>
        </w:rPr>
      </w:pPr>
      <w:r w:rsidRPr="00AA6516">
        <w:rPr>
          <w:rFonts w:ascii="Calibri" w:hAnsi="Calibri" w:cs="Calibri"/>
          <w:color w:val="000000"/>
          <w:sz w:val="24"/>
        </w:rPr>
        <w:t xml:space="preserve">Zamawiający jednocześnie informuje, iż „stosowna sytuacja” o której mowa w </w:t>
      </w:r>
      <w:r w:rsidR="00590E2E" w:rsidRPr="00AA6516">
        <w:rPr>
          <w:rFonts w:ascii="Calibri" w:hAnsi="Calibri" w:cs="Calibri"/>
          <w:color w:val="000000"/>
          <w:sz w:val="24"/>
        </w:rPr>
        <w:t>ust.</w:t>
      </w:r>
      <w:r w:rsidRPr="00AA6516">
        <w:rPr>
          <w:rFonts w:ascii="Calibri" w:hAnsi="Calibri" w:cs="Calibri"/>
          <w:color w:val="000000"/>
          <w:sz w:val="24"/>
        </w:rPr>
        <w:t xml:space="preserve"> </w:t>
      </w:r>
      <w:r w:rsidR="00F8458A" w:rsidRPr="00AA6516">
        <w:rPr>
          <w:rFonts w:ascii="Calibri" w:hAnsi="Calibri" w:cs="Calibri"/>
          <w:color w:val="000000"/>
          <w:sz w:val="24"/>
        </w:rPr>
        <w:t>4</w:t>
      </w:r>
      <w:r w:rsidRPr="00AA6516">
        <w:rPr>
          <w:rFonts w:ascii="Calibri" w:hAnsi="Calibri" w:cs="Calibri"/>
          <w:color w:val="000000"/>
          <w:sz w:val="24"/>
        </w:rPr>
        <w:t xml:space="preserve"> wystąpi wyłącznie w </w:t>
      </w:r>
      <w:r w:rsidR="00CF2D26" w:rsidRPr="00AA6516">
        <w:rPr>
          <w:rFonts w:ascii="Calibri" w:hAnsi="Calibri" w:cs="Calibri"/>
          <w:color w:val="000000"/>
          <w:sz w:val="24"/>
        </w:rPr>
        <w:t>przypadku,</w:t>
      </w:r>
      <w:r w:rsidRPr="00AA6516">
        <w:rPr>
          <w:rFonts w:ascii="Calibri" w:hAnsi="Calibri" w:cs="Calibri"/>
          <w:color w:val="000000"/>
          <w:sz w:val="24"/>
        </w:rPr>
        <w:t xml:space="preserve"> kiedy:</w:t>
      </w:r>
    </w:p>
    <w:p w14:paraId="0D954F2A" w14:textId="53D0471B" w:rsidR="00FE5B32" w:rsidRPr="00AA6516" w:rsidRDefault="00FE5B32" w:rsidP="00CD1101">
      <w:pPr>
        <w:pStyle w:val="Standard"/>
        <w:numPr>
          <w:ilvl w:val="2"/>
          <w:numId w:val="27"/>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lastRenderedPageBreak/>
        <w:t xml:space="preserve">Wykonawca, który polega na zdolnościach lub sytuacji innych podmiotów udowodni </w:t>
      </w:r>
      <w:r w:rsidR="00C70238">
        <w:rPr>
          <w:rFonts w:ascii="Calibri" w:hAnsi="Calibri" w:cs="Calibri"/>
          <w:color w:val="000000"/>
          <w:sz w:val="24"/>
        </w:rPr>
        <w:t>z</w:t>
      </w:r>
      <w:r w:rsidR="00C70238" w:rsidRPr="00AA6516">
        <w:rPr>
          <w:rFonts w:ascii="Calibri" w:hAnsi="Calibri" w:cs="Calibri"/>
          <w:color w:val="000000"/>
          <w:sz w:val="24"/>
        </w:rPr>
        <w:t>amawiającemu</w:t>
      </w:r>
      <w:r w:rsidRPr="00AA6516">
        <w:rPr>
          <w:rFonts w:ascii="Calibri" w:hAnsi="Calibri" w:cs="Calibri"/>
          <w:color w:val="000000"/>
          <w:sz w:val="24"/>
        </w:rPr>
        <w:t>, że realizując zamówienie, będzie dysponował niezbędnymi zasobami tych podmiotów, w szczególności przedstawiając zobowiązanie tych podmiotów do oddania mu do dyspozycji niezbędnych zasobów na potrzeby realizacji zamówienia;</w:t>
      </w:r>
    </w:p>
    <w:p w14:paraId="340AA539" w14:textId="7844B5AA" w:rsidR="00FE5B32" w:rsidRPr="00AA6516" w:rsidRDefault="00FE5B32" w:rsidP="00CD1101">
      <w:pPr>
        <w:pStyle w:val="Standard"/>
        <w:numPr>
          <w:ilvl w:val="2"/>
          <w:numId w:val="27"/>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 xml:space="preserve">Zamawiający oceni, czy udostępniane wykonawcy przez inne podmioty zdolności techniczne lub zawodowe, pozwalają na wykazanie przez </w:t>
      </w:r>
      <w:r w:rsidR="00BC73C6">
        <w:rPr>
          <w:rFonts w:ascii="Calibri" w:hAnsi="Calibri" w:cs="Calibri"/>
          <w:color w:val="000000"/>
          <w:sz w:val="24"/>
        </w:rPr>
        <w:t>w</w:t>
      </w:r>
      <w:r w:rsidR="00BC73C6" w:rsidRPr="00AA6516">
        <w:rPr>
          <w:rFonts w:ascii="Calibri" w:hAnsi="Calibri" w:cs="Calibri"/>
          <w:color w:val="000000"/>
          <w:sz w:val="24"/>
        </w:rPr>
        <w:t xml:space="preserve">ykonawcę </w:t>
      </w:r>
      <w:r w:rsidRPr="00AA6516">
        <w:rPr>
          <w:rFonts w:ascii="Calibri" w:hAnsi="Calibri" w:cs="Calibri"/>
          <w:color w:val="000000"/>
          <w:sz w:val="24"/>
        </w:rPr>
        <w:t xml:space="preserve">spełniania warunków udziału w postępowaniu oraz zbada, czy nie </w:t>
      </w:r>
      <w:r w:rsidR="00DA6AE1" w:rsidRPr="00AA6516">
        <w:rPr>
          <w:rFonts w:ascii="Calibri" w:hAnsi="Calibri" w:cs="Calibri"/>
          <w:color w:val="000000"/>
          <w:sz w:val="24"/>
        </w:rPr>
        <w:t>zachodzą,</w:t>
      </w:r>
      <w:r w:rsidRPr="00AA6516">
        <w:rPr>
          <w:rFonts w:ascii="Calibri" w:hAnsi="Calibri" w:cs="Calibri"/>
          <w:color w:val="000000"/>
          <w:sz w:val="24"/>
        </w:rPr>
        <w:t xml:space="preserve"> wobec tego podmiotu podstawy wykluczenia, o których mowa </w:t>
      </w:r>
      <w:r w:rsidRPr="00AA6516">
        <w:rPr>
          <w:rFonts w:ascii="Calibri" w:hAnsi="Calibri" w:cs="Calibri"/>
          <w:sz w:val="24"/>
        </w:rPr>
        <w:t xml:space="preserve">w </w:t>
      </w:r>
      <w:r w:rsidR="005E72E1" w:rsidRPr="00AA6516">
        <w:rPr>
          <w:rFonts w:ascii="Calibri" w:hAnsi="Calibri" w:cs="Calibri"/>
          <w:sz w:val="24"/>
        </w:rPr>
        <w:t>ust. 1 pkt 1.1 niniejszego rozdziału</w:t>
      </w:r>
      <w:r w:rsidRPr="00AA6516">
        <w:rPr>
          <w:rFonts w:ascii="Calibri" w:hAnsi="Calibri" w:cs="Calibri"/>
          <w:sz w:val="24"/>
        </w:rPr>
        <w:t>;</w:t>
      </w:r>
    </w:p>
    <w:p w14:paraId="17714092" w14:textId="77777777" w:rsidR="00FE5B32" w:rsidRPr="00AA6516" w:rsidRDefault="00FE5B32" w:rsidP="00CD1101">
      <w:pPr>
        <w:pStyle w:val="Standard"/>
        <w:numPr>
          <w:ilvl w:val="2"/>
          <w:numId w:val="27"/>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z zobowiązania lub innych dokumentów potwierdzających udostępnienie zasobów przez inne podmioty musi bezspornie i jednoznacznie wynikać w szczególności:</w:t>
      </w:r>
    </w:p>
    <w:p w14:paraId="6EC6D1BD" w14:textId="77777777" w:rsidR="00FE5B32" w:rsidRPr="00AA6516" w:rsidRDefault="00FE5B32" w:rsidP="00CD1101">
      <w:pPr>
        <w:pStyle w:val="Standard"/>
        <w:numPr>
          <w:ilvl w:val="0"/>
          <w:numId w:val="39"/>
        </w:numPr>
        <w:autoSpaceDN/>
        <w:spacing w:line="276" w:lineRule="auto"/>
        <w:contextualSpacing/>
        <w:rPr>
          <w:rFonts w:ascii="Calibri" w:hAnsi="Calibri" w:cs="Calibri"/>
          <w:color w:val="000000"/>
          <w:sz w:val="24"/>
        </w:rPr>
      </w:pPr>
      <w:r w:rsidRPr="00AA6516">
        <w:rPr>
          <w:rFonts w:ascii="Calibri" w:hAnsi="Calibri" w:cs="Calibri"/>
          <w:color w:val="000000"/>
          <w:sz w:val="24"/>
        </w:rPr>
        <w:t>zakres dostępnych wykonawcy zasobów innego podmiotu;</w:t>
      </w:r>
    </w:p>
    <w:p w14:paraId="5C694269" w14:textId="77777777" w:rsidR="00FE5B32" w:rsidRPr="00AA6516" w:rsidRDefault="00FE5B32" w:rsidP="00CD1101">
      <w:pPr>
        <w:pStyle w:val="Standard"/>
        <w:numPr>
          <w:ilvl w:val="0"/>
          <w:numId w:val="39"/>
        </w:numPr>
        <w:autoSpaceDN/>
        <w:spacing w:line="276" w:lineRule="auto"/>
        <w:contextualSpacing/>
        <w:rPr>
          <w:rFonts w:ascii="Calibri" w:hAnsi="Calibri" w:cs="Calibri"/>
          <w:color w:val="000000"/>
          <w:sz w:val="24"/>
        </w:rPr>
      </w:pPr>
      <w:r w:rsidRPr="00AA6516">
        <w:rPr>
          <w:rFonts w:ascii="Calibri" w:hAnsi="Calibri" w:cs="Calibri"/>
          <w:color w:val="000000"/>
          <w:sz w:val="24"/>
        </w:rPr>
        <w:t>sposób wykorzystania zasobów innego podmiotu, przez wykonawcę, przy wykonywaniu zamówienia;</w:t>
      </w:r>
    </w:p>
    <w:p w14:paraId="4D258EA2" w14:textId="77777777" w:rsidR="00FE5B32" w:rsidRPr="00AA6516" w:rsidRDefault="00FE5B32" w:rsidP="00CD1101">
      <w:pPr>
        <w:pStyle w:val="Standard"/>
        <w:numPr>
          <w:ilvl w:val="0"/>
          <w:numId w:val="39"/>
        </w:numPr>
        <w:autoSpaceDN/>
        <w:spacing w:after="120" w:line="276" w:lineRule="auto"/>
        <w:ind w:left="1423" w:hanging="357"/>
        <w:rPr>
          <w:rFonts w:ascii="Calibri" w:hAnsi="Calibri" w:cs="Calibri"/>
          <w:color w:val="000000"/>
          <w:sz w:val="24"/>
        </w:rPr>
      </w:pPr>
      <w:r w:rsidRPr="00AA6516">
        <w:rPr>
          <w:rFonts w:ascii="Calibri" w:hAnsi="Calibri" w:cs="Calibri"/>
          <w:color w:val="000000"/>
          <w:sz w:val="24"/>
        </w:rPr>
        <w:t>zakres i okres udziału innego podmiotu przy wyk</w:t>
      </w:r>
      <w:r w:rsidR="0008108C" w:rsidRPr="00AA6516">
        <w:rPr>
          <w:rFonts w:ascii="Calibri" w:hAnsi="Calibri" w:cs="Calibri"/>
          <w:color w:val="000000"/>
          <w:sz w:val="24"/>
        </w:rPr>
        <w:t>onywaniu zamówienia publicznego.</w:t>
      </w:r>
    </w:p>
    <w:p w14:paraId="34DDCA8C" w14:textId="17543C60" w:rsidR="00FE5B32" w:rsidRPr="00AA6516" w:rsidRDefault="00FE5B32" w:rsidP="00CD1101">
      <w:pPr>
        <w:pStyle w:val="Standard"/>
        <w:numPr>
          <w:ilvl w:val="0"/>
          <w:numId w:val="27"/>
        </w:numPr>
        <w:autoSpaceDN/>
        <w:spacing w:after="120" w:line="276" w:lineRule="auto"/>
        <w:ind w:left="357" w:hanging="357"/>
        <w:rPr>
          <w:rFonts w:ascii="Calibri" w:hAnsi="Calibri" w:cs="Calibri"/>
          <w:sz w:val="24"/>
        </w:rPr>
      </w:pPr>
      <w:r w:rsidRPr="00AA6516">
        <w:rPr>
          <w:rFonts w:ascii="Calibri" w:eastAsia="Calibri" w:hAnsi="Calibri" w:cs="Calibri"/>
          <w:color w:val="000000"/>
          <w:sz w:val="24"/>
        </w:rPr>
        <w:t xml:space="preserve">Jeżeli zdolności techniczne lub zawodowe, podmiotu, o którym mowa w ust. </w:t>
      </w:r>
      <w:r w:rsidR="00F8458A" w:rsidRPr="00AA6516">
        <w:rPr>
          <w:rFonts w:ascii="Calibri" w:eastAsia="Calibri" w:hAnsi="Calibri" w:cs="Calibri"/>
          <w:color w:val="000000"/>
          <w:sz w:val="24"/>
        </w:rPr>
        <w:t>4</w:t>
      </w:r>
      <w:r w:rsidRPr="00AA6516">
        <w:rPr>
          <w:rFonts w:ascii="Calibri" w:eastAsia="Calibri" w:hAnsi="Calibri" w:cs="Calibri"/>
          <w:color w:val="000000"/>
          <w:sz w:val="24"/>
        </w:rPr>
        <w:t xml:space="preserve">, nie potwierdzają spełnienia przez </w:t>
      </w:r>
      <w:r w:rsidR="00BC73C6">
        <w:rPr>
          <w:rFonts w:ascii="Calibri" w:eastAsia="Calibri" w:hAnsi="Calibri" w:cs="Calibri"/>
          <w:color w:val="000000"/>
          <w:sz w:val="24"/>
        </w:rPr>
        <w:t>w</w:t>
      </w:r>
      <w:r w:rsidR="00BC73C6" w:rsidRPr="00AA6516">
        <w:rPr>
          <w:rFonts w:ascii="Calibri" w:eastAsia="Calibri" w:hAnsi="Calibri" w:cs="Calibri"/>
          <w:color w:val="000000"/>
          <w:sz w:val="24"/>
        </w:rPr>
        <w:t xml:space="preserve">ykonawcę </w:t>
      </w:r>
      <w:r w:rsidRPr="00AA6516">
        <w:rPr>
          <w:rFonts w:ascii="Calibri" w:eastAsia="Calibri" w:hAnsi="Calibri" w:cs="Calibri"/>
          <w:color w:val="000000"/>
          <w:sz w:val="24"/>
        </w:rPr>
        <w:t xml:space="preserve">warunków udziału w postępowaniu lub zachodzą wobec tych podmiotów podstawy wykluczenia, </w:t>
      </w:r>
      <w:r w:rsidR="00C70238">
        <w:rPr>
          <w:rFonts w:ascii="Calibri" w:eastAsia="Calibri" w:hAnsi="Calibri" w:cs="Calibri"/>
          <w:color w:val="000000"/>
          <w:sz w:val="24"/>
        </w:rPr>
        <w:t>z</w:t>
      </w:r>
      <w:r w:rsidR="00C70238" w:rsidRPr="00AA6516">
        <w:rPr>
          <w:rFonts w:ascii="Calibri" w:eastAsia="Calibri" w:hAnsi="Calibri" w:cs="Calibri"/>
          <w:color w:val="000000"/>
          <w:sz w:val="24"/>
        </w:rPr>
        <w:t xml:space="preserve">amawiający </w:t>
      </w:r>
      <w:r w:rsidRPr="00AA6516">
        <w:rPr>
          <w:rFonts w:ascii="Calibri" w:eastAsia="Calibri" w:hAnsi="Calibri" w:cs="Calibri"/>
          <w:color w:val="000000"/>
          <w:sz w:val="24"/>
        </w:rPr>
        <w:t xml:space="preserve">żąda, aby wykonawca w terminie określonym przez </w:t>
      </w:r>
      <w:r w:rsidR="00C70238">
        <w:rPr>
          <w:rFonts w:ascii="Calibri" w:eastAsia="Calibri" w:hAnsi="Calibri" w:cs="Calibri"/>
          <w:color w:val="000000"/>
          <w:sz w:val="24"/>
        </w:rPr>
        <w:t>z</w:t>
      </w:r>
      <w:r w:rsidR="00C70238" w:rsidRPr="00AA6516">
        <w:rPr>
          <w:rFonts w:ascii="Calibri" w:eastAsia="Calibri" w:hAnsi="Calibri" w:cs="Calibri"/>
          <w:color w:val="000000"/>
          <w:sz w:val="24"/>
        </w:rPr>
        <w:t>amawiającego</w:t>
      </w:r>
      <w:r w:rsidRPr="00AA6516">
        <w:rPr>
          <w:rFonts w:ascii="Calibri" w:eastAsia="Calibri" w:hAnsi="Calibri" w:cs="Calibri"/>
          <w:color w:val="000000"/>
          <w:sz w:val="24"/>
        </w:rPr>
        <w:t>:</w:t>
      </w:r>
    </w:p>
    <w:p w14:paraId="3BB033B4" w14:textId="77777777" w:rsidR="00FE5B32" w:rsidRPr="00AA6516" w:rsidRDefault="00FE5B32" w:rsidP="00CD1101">
      <w:pPr>
        <w:pStyle w:val="WW-Normal"/>
        <w:numPr>
          <w:ilvl w:val="0"/>
          <w:numId w:val="40"/>
        </w:numPr>
        <w:spacing w:line="276" w:lineRule="auto"/>
        <w:ind w:left="993"/>
        <w:contextualSpacing/>
        <w:jc w:val="both"/>
      </w:pPr>
      <w:r w:rsidRPr="00AA6516">
        <w:t>zastąpił ten podmiot innym podmiotem lub podmiotami lub</w:t>
      </w:r>
    </w:p>
    <w:p w14:paraId="71BC47DF" w14:textId="77777777" w:rsidR="00FE5B32" w:rsidRPr="00AA6516" w:rsidRDefault="00FE5B32" w:rsidP="00CD1101">
      <w:pPr>
        <w:pStyle w:val="WW-Normal"/>
        <w:numPr>
          <w:ilvl w:val="0"/>
          <w:numId w:val="40"/>
        </w:numPr>
        <w:spacing w:after="120" w:line="276" w:lineRule="auto"/>
        <w:ind w:left="992" w:hanging="357"/>
        <w:jc w:val="both"/>
      </w:pPr>
      <w:r w:rsidRPr="00AA6516">
        <w:t>zobowiązał się do osobistego wykonania odpowiedniej części zamówienia, jeżeli wykaże zdolności techniczne lub zawodowe, o których mowa</w:t>
      </w:r>
      <w:r w:rsidR="00FA0F81" w:rsidRPr="00AA6516">
        <w:t xml:space="preserve"> powyżej</w:t>
      </w:r>
      <w:r w:rsidRPr="00AA6516">
        <w:t>.</w:t>
      </w:r>
    </w:p>
    <w:p w14:paraId="5F1E1ACA" w14:textId="77777777" w:rsidR="00810226" w:rsidRPr="00AA6516" w:rsidRDefault="00810226" w:rsidP="00CD1101">
      <w:pPr>
        <w:numPr>
          <w:ilvl w:val="0"/>
          <w:numId w:val="27"/>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Wykonawcy mogą wspólnie ubiegać się o udzielenie zamówienia (dotyczy również spółki cywilnej). W takim przypadku wykonawcy</w:t>
      </w:r>
      <w:r w:rsidRPr="00AA6516">
        <w:rPr>
          <w:rFonts w:eastAsia="Times New Roman" w:cs="Arial"/>
          <w:b/>
          <w:sz w:val="24"/>
          <w:szCs w:val="24"/>
          <w:lang w:eastAsia="pl-PL"/>
        </w:rPr>
        <w:t xml:space="preserve"> </w:t>
      </w:r>
      <w:r w:rsidRPr="00AA6516">
        <w:rPr>
          <w:rFonts w:eastAsia="Times New Roman" w:cs="Arial"/>
          <w:b/>
          <w:i/>
          <w:sz w:val="24"/>
          <w:szCs w:val="24"/>
          <w:lang w:eastAsia="pl-PL"/>
        </w:rPr>
        <w:t>ustanawiają pełnomocnika</w:t>
      </w:r>
      <w:r w:rsidRPr="00AA6516">
        <w:rPr>
          <w:rFonts w:eastAsia="Times New Roman" w:cs="Arial"/>
          <w:sz w:val="24"/>
          <w:szCs w:val="24"/>
          <w:lang w:eastAsia="pl-PL"/>
        </w:rPr>
        <w:t xml:space="preserve"> do reprezentowania ich w</w:t>
      </w:r>
      <w:r w:rsidRPr="00AA6516">
        <w:rPr>
          <w:rFonts w:eastAsia="Times New Roman" w:cs="Arial"/>
          <w:b/>
          <w:sz w:val="24"/>
          <w:szCs w:val="24"/>
          <w:lang w:eastAsia="pl-PL"/>
        </w:rPr>
        <w:t> </w:t>
      </w:r>
      <w:r w:rsidRPr="00AA6516">
        <w:rPr>
          <w:rFonts w:eastAsia="Times New Roman" w:cs="Arial"/>
          <w:sz w:val="24"/>
          <w:szCs w:val="24"/>
          <w:lang w:eastAsia="pl-PL"/>
        </w:rPr>
        <w:t>postępowaniu o udzielenie zamówienia albo reprezentowania ich w postępowaniu</w:t>
      </w:r>
      <w:r w:rsidR="008D081E" w:rsidRPr="00AA6516">
        <w:rPr>
          <w:rFonts w:eastAsia="Times New Roman" w:cs="Arial"/>
          <w:sz w:val="24"/>
          <w:szCs w:val="24"/>
          <w:lang w:eastAsia="pl-PL"/>
        </w:rPr>
        <w:t xml:space="preserve"> </w:t>
      </w:r>
      <w:r w:rsidRPr="00AA6516">
        <w:rPr>
          <w:rFonts w:eastAsia="Times New Roman" w:cs="Arial"/>
          <w:sz w:val="24"/>
          <w:szCs w:val="24"/>
          <w:lang w:eastAsia="pl-PL"/>
        </w:rPr>
        <w:t>i zawarcia umowy w sprawie zamówienia publicznego</w:t>
      </w:r>
      <w:r w:rsidRPr="00AA6516">
        <w:rPr>
          <w:rFonts w:eastAsia="Times New Roman" w:cs="Arial"/>
          <w:b/>
          <w:sz w:val="24"/>
          <w:szCs w:val="24"/>
          <w:lang w:eastAsia="pl-PL"/>
        </w:rPr>
        <w:t xml:space="preserve">. </w:t>
      </w:r>
      <w:r w:rsidRPr="00AA6516">
        <w:rPr>
          <w:rFonts w:eastAsia="Times New Roman" w:cs="Arial"/>
          <w:sz w:val="24"/>
          <w:szCs w:val="24"/>
          <w:lang w:eastAsia="pl-PL"/>
        </w:rPr>
        <w:t>Wszelka korespondencja prowadzona będzie wyłącznie z pełnomocnikiem.</w:t>
      </w:r>
    </w:p>
    <w:p w14:paraId="20F69D10" w14:textId="48DB3CCA" w:rsidR="00810226" w:rsidRPr="00AA6516" w:rsidRDefault="00810226" w:rsidP="00CD1101">
      <w:pPr>
        <w:numPr>
          <w:ilvl w:val="0"/>
          <w:numId w:val="27"/>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Do wykonawców wspólnie ubiegających się o zamówienie publiczne stosuje się przepisy dotyczące wykonawców, tj. każdy z wykonawców oddzielnie</w:t>
      </w:r>
      <w:r w:rsidR="00961F41" w:rsidRPr="00AA6516">
        <w:rPr>
          <w:rFonts w:eastAsia="Times New Roman" w:cs="Arial"/>
          <w:sz w:val="24"/>
          <w:szCs w:val="24"/>
          <w:lang w:eastAsia="pl-PL"/>
        </w:rPr>
        <w:t xml:space="preserve"> nie może podlegać wykluczeniu </w:t>
      </w:r>
      <w:r w:rsidR="00557CFB">
        <w:rPr>
          <w:rFonts w:eastAsia="Times New Roman" w:cs="Arial"/>
          <w:sz w:val="24"/>
          <w:szCs w:val="24"/>
          <w:lang w:eastAsia="pl-PL"/>
        </w:rPr>
        <w:br/>
      </w:r>
      <w:r w:rsidRPr="00AA6516">
        <w:rPr>
          <w:rFonts w:eastAsia="Times New Roman" w:cs="Arial"/>
          <w:sz w:val="24"/>
          <w:szCs w:val="24"/>
          <w:lang w:eastAsia="pl-PL"/>
        </w:rPr>
        <w:t>z postępowania</w:t>
      </w:r>
      <w:r w:rsidR="00EC3985" w:rsidRPr="00AA6516">
        <w:rPr>
          <w:rFonts w:eastAsia="Times New Roman" w:cs="Arial"/>
          <w:sz w:val="24"/>
          <w:szCs w:val="24"/>
          <w:lang w:eastAsia="pl-PL"/>
        </w:rPr>
        <w:t xml:space="preserve"> i łącznie muszą spełnić warunki udziału w postępowaniu, o których mowa w ust. 1 pkt 1.2 niniejszego rozdziału</w:t>
      </w:r>
      <w:r w:rsidRPr="00AA6516">
        <w:rPr>
          <w:rFonts w:eastAsia="Times New Roman" w:cs="Arial"/>
          <w:sz w:val="24"/>
          <w:szCs w:val="24"/>
          <w:lang w:eastAsia="pl-PL"/>
        </w:rPr>
        <w:t xml:space="preserve"> </w:t>
      </w:r>
      <w:r w:rsidR="00222625" w:rsidRPr="00AA6516">
        <w:rPr>
          <w:rFonts w:asciiTheme="minorHAnsi" w:hAnsiTheme="minorHAnsi" w:cstheme="minorHAnsi"/>
          <w:bCs/>
          <w:sz w:val="24"/>
          <w:szCs w:val="24"/>
        </w:rPr>
        <w:t>W przypadku wspólnego ubiegania się dwóch lub więcej wykonawców o udzielenie niniejszego zamówienia, oceniana będzie ich łączna zdolność techniczna</w:t>
      </w:r>
      <w:r w:rsidR="001C0A89" w:rsidRPr="00AA6516">
        <w:rPr>
          <w:rFonts w:asciiTheme="minorHAnsi" w:hAnsiTheme="minorHAnsi" w:cstheme="minorHAnsi"/>
          <w:bCs/>
          <w:sz w:val="24"/>
          <w:szCs w:val="24"/>
        </w:rPr>
        <w:t xml:space="preserve"> lub zawodowych</w:t>
      </w:r>
      <w:r w:rsidR="00222625" w:rsidRPr="00AA6516">
        <w:rPr>
          <w:rFonts w:asciiTheme="minorHAnsi" w:hAnsiTheme="minorHAnsi" w:cstheme="minorHAnsi"/>
          <w:bCs/>
          <w:sz w:val="24"/>
          <w:szCs w:val="24"/>
        </w:rPr>
        <w:t>, przy czym nie podlegają sumowaniu wartości wykazywanych zamówień.</w:t>
      </w:r>
    </w:p>
    <w:p w14:paraId="2FF434F2" w14:textId="77777777" w:rsidR="00810226" w:rsidRPr="00AA6516" w:rsidRDefault="00810226" w:rsidP="00CD1101">
      <w:pPr>
        <w:numPr>
          <w:ilvl w:val="0"/>
          <w:numId w:val="27"/>
        </w:numPr>
        <w:tabs>
          <w:tab w:val="left" w:pos="426"/>
        </w:tabs>
        <w:suppressAutoHyphens/>
        <w:spacing w:before="120" w:after="0"/>
        <w:ind w:left="425" w:hanging="425"/>
        <w:jc w:val="both"/>
        <w:rPr>
          <w:rFonts w:eastAsia="Times New Roman" w:cs="Arial"/>
          <w:b/>
          <w:sz w:val="24"/>
          <w:szCs w:val="24"/>
          <w:lang w:eastAsia="pl-PL"/>
        </w:rPr>
      </w:pPr>
      <w:r w:rsidRPr="00AA6516">
        <w:rPr>
          <w:rFonts w:eastAsia="Times New Roman" w:cs="Arial"/>
          <w:sz w:val="24"/>
          <w:szCs w:val="24"/>
          <w:lang w:eastAsia="pl-PL"/>
        </w:rPr>
        <w:t>W przypadku</w:t>
      </w:r>
      <w:r w:rsidR="005067B8" w:rsidRPr="00AA6516">
        <w:rPr>
          <w:rFonts w:eastAsia="Times New Roman" w:cs="Arial"/>
          <w:sz w:val="24"/>
          <w:szCs w:val="24"/>
          <w:lang w:eastAsia="pl-PL"/>
        </w:rPr>
        <w:t>,</w:t>
      </w:r>
      <w:r w:rsidRPr="00AA6516">
        <w:rPr>
          <w:rFonts w:eastAsia="Times New Roman" w:cs="Arial"/>
          <w:sz w:val="24"/>
          <w:szCs w:val="24"/>
          <w:lang w:eastAsia="pl-PL"/>
        </w:rPr>
        <w:t xml:space="preserve"> gdy oferta złożona przez wykonawców wspólnie ubiegających się o udzielenie zamówienia zostanie uznana przez zamawiającego za najkorzystniejszą, warunkiem zawarcia umowy z zamawiającym jest spełnienie następujących wymagań zamawiającego:</w:t>
      </w:r>
    </w:p>
    <w:p w14:paraId="46A0025A" w14:textId="77777777" w:rsidR="00810226" w:rsidRPr="00AA6516" w:rsidRDefault="00810226" w:rsidP="00CD1101">
      <w:pPr>
        <w:numPr>
          <w:ilvl w:val="3"/>
          <w:numId w:val="26"/>
        </w:numPr>
        <w:tabs>
          <w:tab w:val="num" w:pos="851"/>
        </w:tabs>
        <w:spacing w:before="60" w:after="0"/>
        <w:ind w:left="851" w:hanging="425"/>
        <w:jc w:val="both"/>
        <w:rPr>
          <w:rFonts w:cs="Arial"/>
          <w:sz w:val="24"/>
          <w:szCs w:val="24"/>
        </w:rPr>
      </w:pPr>
      <w:r w:rsidRPr="00AA6516">
        <w:rPr>
          <w:rFonts w:cs="Arial"/>
          <w:sz w:val="24"/>
          <w:szCs w:val="24"/>
        </w:rPr>
        <w:t>wykonawcy przedłożą umowę regulującą ich współpracę;</w:t>
      </w:r>
    </w:p>
    <w:p w14:paraId="038719C1" w14:textId="77777777" w:rsidR="00810226" w:rsidRPr="00AA6516" w:rsidRDefault="00810226" w:rsidP="00CD1101">
      <w:pPr>
        <w:numPr>
          <w:ilvl w:val="3"/>
          <w:numId w:val="26"/>
        </w:numPr>
        <w:tabs>
          <w:tab w:val="num" w:pos="426"/>
          <w:tab w:val="num" w:pos="851"/>
        </w:tabs>
        <w:spacing w:before="60" w:after="0"/>
        <w:ind w:left="851" w:hanging="425"/>
        <w:jc w:val="both"/>
        <w:rPr>
          <w:rFonts w:cs="Arial"/>
          <w:sz w:val="24"/>
          <w:szCs w:val="24"/>
        </w:rPr>
      </w:pPr>
      <w:r w:rsidRPr="00AA6516">
        <w:rPr>
          <w:rFonts w:cs="Arial"/>
          <w:sz w:val="24"/>
          <w:szCs w:val="24"/>
        </w:rPr>
        <w:t>umowa winna być zawarta na okres realizacji całości zamówienia i nie może być rozwiązana przed upływem terminu realizacji zamówienia;</w:t>
      </w:r>
    </w:p>
    <w:p w14:paraId="70F3B988" w14:textId="77777777" w:rsidR="00810226" w:rsidRPr="00AA6516" w:rsidRDefault="00810226" w:rsidP="00CD1101">
      <w:pPr>
        <w:numPr>
          <w:ilvl w:val="3"/>
          <w:numId w:val="26"/>
        </w:numPr>
        <w:tabs>
          <w:tab w:val="num" w:pos="851"/>
        </w:tabs>
        <w:spacing w:after="120"/>
        <w:ind w:left="850" w:hanging="425"/>
        <w:jc w:val="both"/>
        <w:rPr>
          <w:rFonts w:cs="Arial"/>
          <w:sz w:val="24"/>
          <w:szCs w:val="24"/>
        </w:rPr>
      </w:pPr>
      <w:r w:rsidRPr="00AA6516">
        <w:rPr>
          <w:rFonts w:cs="Arial"/>
          <w:sz w:val="24"/>
          <w:szCs w:val="24"/>
        </w:rPr>
        <w:lastRenderedPageBreak/>
        <w:t>wykonawcy występujący wspólnie ponosić będą solidarną odpowiedzialność za niewykonanie lub nienależyte wykonanie zamówienia.</w:t>
      </w:r>
    </w:p>
    <w:p w14:paraId="51218DFE" w14:textId="77777777" w:rsidR="00DB67F3" w:rsidRPr="00AA6516" w:rsidRDefault="00DB67F3" w:rsidP="00CD1101">
      <w:pPr>
        <w:pStyle w:val="Standard"/>
        <w:numPr>
          <w:ilvl w:val="0"/>
          <w:numId w:val="27"/>
        </w:numPr>
        <w:autoSpaceDN/>
        <w:spacing w:line="276" w:lineRule="auto"/>
        <w:ind w:left="426" w:hanging="426"/>
        <w:contextualSpacing/>
        <w:rPr>
          <w:rFonts w:ascii="Calibri" w:hAnsi="Calibri" w:cs="Calibri"/>
          <w:color w:val="000000"/>
          <w:sz w:val="24"/>
        </w:rPr>
      </w:pPr>
      <w:r w:rsidRPr="00AA6516">
        <w:rPr>
          <w:rFonts w:ascii="Calibri" w:hAnsi="Calibri" w:cs="Calibri"/>
          <w:color w:val="000000"/>
          <w:sz w:val="24"/>
        </w:rPr>
        <w:t>Zamawiający wykluczy z postępowania wykonawców:</w:t>
      </w:r>
    </w:p>
    <w:p w14:paraId="0F511F38" w14:textId="77777777" w:rsidR="00DB67F3" w:rsidRPr="00AA6516" w:rsidRDefault="00DB67F3" w:rsidP="00CD1101">
      <w:pPr>
        <w:pStyle w:val="Standard"/>
        <w:numPr>
          <w:ilvl w:val="1"/>
          <w:numId w:val="41"/>
        </w:numPr>
        <w:autoSpaceDN/>
        <w:spacing w:line="276" w:lineRule="auto"/>
        <w:ind w:hanging="366"/>
        <w:contextualSpacing/>
        <w:rPr>
          <w:rFonts w:ascii="Calibri" w:hAnsi="Calibri" w:cs="Calibri"/>
          <w:color w:val="000000"/>
          <w:sz w:val="24"/>
        </w:rPr>
      </w:pPr>
      <w:r w:rsidRPr="00AA6516">
        <w:rPr>
          <w:rFonts w:ascii="Calibri" w:hAnsi="Calibri" w:cs="Calibri"/>
          <w:color w:val="000000"/>
          <w:sz w:val="24"/>
        </w:rPr>
        <w:t>którzy nie wykazali spełniania warunków udziału w postępowaniu, o których mowa w </w:t>
      </w:r>
      <w:r w:rsidR="00590E2E" w:rsidRPr="00AA6516">
        <w:rPr>
          <w:rFonts w:ascii="Calibri" w:hAnsi="Calibri" w:cs="Calibri"/>
          <w:color w:val="000000"/>
          <w:sz w:val="24"/>
        </w:rPr>
        <w:t>ust. 1 pkt</w:t>
      </w:r>
      <w:r w:rsidRPr="00AA6516">
        <w:rPr>
          <w:rFonts w:ascii="Calibri" w:hAnsi="Calibri" w:cs="Calibri"/>
          <w:color w:val="000000"/>
          <w:sz w:val="24"/>
        </w:rPr>
        <w:t> 1.2.</w:t>
      </w:r>
    </w:p>
    <w:p w14:paraId="3D53AF82" w14:textId="6C56AA5E" w:rsidR="002D43F2" w:rsidRPr="003B4D00" w:rsidRDefault="00DB67F3" w:rsidP="00CD1101">
      <w:pPr>
        <w:pStyle w:val="Standard"/>
        <w:numPr>
          <w:ilvl w:val="1"/>
          <w:numId w:val="41"/>
        </w:numPr>
        <w:autoSpaceDN/>
        <w:spacing w:after="120" w:line="276" w:lineRule="auto"/>
        <w:ind w:left="794" w:hanging="369"/>
        <w:rPr>
          <w:rFonts w:ascii="Calibri" w:eastAsia="Calibri" w:hAnsi="Calibri" w:cs="Calibri"/>
          <w:color w:val="000000"/>
          <w:sz w:val="24"/>
        </w:rPr>
      </w:pPr>
      <w:r w:rsidRPr="00AA6516">
        <w:rPr>
          <w:rFonts w:ascii="Calibri" w:hAnsi="Calibri" w:cs="Calibri"/>
          <w:color w:val="000000"/>
          <w:sz w:val="24"/>
        </w:rPr>
        <w:t xml:space="preserve">którzy nie wykażą, że nie zachodzą wobec nich przesłanki wykluczenia określone w art. 24 ust. 1 </w:t>
      </w:r>
      <w:r w:rsidR="002D43F2">
        <w:rPr>
          <w:rFonts w:ascii="Calibri" w:hAnsi="Calibri" w:cs="Calibri"/>
          <w:color w:val="000000"/>
          <w:sz w:val="24"/>
        </w:rPr>
        <w:t xml:space="preserve">Ustawy </w:t>
      </w:r>
      <w:proofErr w:type="spellStart"/>
      <w:r w:rsidR="002D43F2">
        <w:rPr>
          <w:rFonts w:ascii="Calibri" w:hAnsi="Calibri" w:cs="Calibri"/>
          <w:color w:val="000000"/>
          <w:sz w:val="24"/>
        </w:rPr>
        <w:t>Pzp</w:t>
      </w:r>
      <w:proofErr w:type="spellEnd"/>
    </w:p>
    <w:p w14:paraId="146D591A" w14:textId="77481E13" w:rsidR="002D43F2" w:rsidRDefault="002D43F2" w:rsidP="00CD1101">
      <w:pPr>
        <w:pStyle w:val="Standard"/>
        <w:numPr>
          <w:ilvl w:val="1"/>
          <w:numId w:val="41"/>
        </w:numPr>
        <w:autoSpaceDN/>
        <w:spacing w:after="120" w:line="276" w:lineRule="auto"/>
        <w:ind w:left="794" w:hanging="369"/>
        <w:rPr>
          <w:rFonts w:ascii="Calibri" w:eastAsia="Calibri" w:hAnsi="Calibri" w:cs="Calibri"/>
          <w:color w:val="000000"/>
          <w:sz w:val="24"/>
        </w:rPr>
      </w:pPr>
      <w:r>
        <w:rPr>
          <w:rFonts w:ascii="Calibri" w:hAnsi="Calibri" w:cs="Calibri"/>
          <w:color w:val="000000"/>
          <w:sz w:val="24"/>
        </w:rPr>
        <w:t xml:space="preserve">Którzy nie wykażą, że nie zachodzi wobec nich przesłanka wykluczenia określona w </w:t>
      </w:r>
      <w:r w:rsidR="00590E2E" w:rsidRPr="00AA6516">
        <w:rPr>
          <w:rFonts w:ascii="Calibri" w:hAnsi="Calibri" w:cs="Calibri"/>
          <w:color w:val="000000"/>
          <w:sz w:val="24"/>
        </w:rPr>
        <w:t xml:space="preserve">art. 24 ust. 5 </w:t>
      </w:r>
      <w:r w:rsidR="00DB67F3" w:rsidRPr="00AA6516">
        <w:rPr>
          <w:rFonts w:ascii="Calibri" w:hAnsi="Calibri" w:cs="Calibri"/>
          <w:color w:val="000000"/>
          <w:sz w:val="24"/>
        </w:rPr>
        <w:t>ustawy</w:t>
      </w:r>
      <w:r w:rsidR="00DB67F3" w:rsidRPr="00AA6516">
        <w:rPr>
          <w:rFonts w:ascii="Calibri" w:eastAsia="Calibri" w:hAnsi="Calibri" w:cs="Calibri"/>
          <w:b/>
          <w:color w:val="000000"/>
          <w:sz w:val="24"/>
        </w:rPr>
        <w:t xml:space="preserve"> </w:t>
      </w:r>
      <w:proofErr w:type="spellStart"/>
      <w:r>
        <w:rPr>
          <w:rFonts w:ascii="Calibri" w:eastAsia="Calibri" w:hAnsi="Calibri" w:cs="Calibri"/>
          <w:color w:val="000000"/>
          <w:sz w:val="24"/>
        </w:rPr>
        <w:t>Pzp</w:t>
      </w:r>
      <w:proofErr w:type="spellEnd"/>
      <w:r>
        <w:rPr>
          <w:rFonts w:ascii="Calibri" w:eastAsia="Calibri" w:hAnsi="Calibri" w:cs="Calibri"/>
          <w:color w:val="000000"/>
          <w:sz w:val="24"/>
        </w:rPr>
        <w:t>, w następującym zakresie:</w:t>
      </w:r>
    </w:p>
    <w:p w14:paraId="4BEDE2A8" w14:textId="7272A66A" w:rsidR="002D43F2" w:rsidRPr="00FD03C4" w:rsidRDefault="002D43F2" w:rsidP="008B0057">
      <w:pPr>
        <w:numPr>
          <w:ilvl w:val="0"/>
          <w:numId w:val="58"/>
        </w:numPr>
        <w:suppressAutoHyphens/>
        <w:spacing w:after="120"/>
        <w:ind w:left="1134" w:hanging="425"/>
        <w:jc w:val="both"/>
        <w:rPr>
          <w:spacing w:val="-4"/>
          <w:sz w:val="24"/>
          <w:szCs w:val="24"/>
          <w:lang w:eastAsia="ar-SA"/>
        </w:rPr>
      </w:pPr>
      <w:r w:rsidRPr="00FD03C4">
        <w:rPr>
          <w:rFonts w:eastAsia="TimesNewRoman"/>
          <w:sz w:val="24"/>
          <w:szCs w:val="24"/>
          <w:lang w:eastAsia="pl-PL"/>
        </w:rPr>
        <w:t>iż, w stosunku do Wykonawcy otwarto likwidacj</w:t>
      </w:r>
      <w:r w:rsidR="00FD03C4">
        <w:rPr>
          <w:rFonts w:eastAsia="TimesNewRoman"/>
          <w:sz w:val="24"/>
          <w:szCs w:val="24"/>
          <w:lang w:eastAsia="pl-PL"/>
        </w:rPr>
        <w:t>e</w:t>
      </w:r>
      <w:r w:rsidRPr="00FD03C4">
        <w:rPr>
          <w:rFonts w:eastAsia="TimesNewRoman"/>
          <w:sz w:val="24"/>
          <w:szCs w:val="24"/>
          <w:lang w:eastAsia="pl-PL"/>
        </w:rPr>
        <w:t xml:space="preserve"> lub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w:t>
      </w:r>
      <w:r w:rsidR="00FD03C4">
        <w:rPr>
          <w:rFonts w:eastAsia="TimesNewRoman"/>
          <w:sz w:val="24"/>
          <w:szCs w:val="24"/>
          <w:lang w:eastAsia="pl-PL"/>
        </w:rPr>
        <w:t>9</w:t>
      </w:r>
      <w:r w:rsidRPr="00FD03C4">
        <w:rPr>
          <w:rFonts w:eastAsia="TimesNewRoman"/>
          <w:sz w:val="24"/>
          <w:szCs w:val="24"/>
          <w:lang w:eastAsia="pl-PL"/>
        </w:rPr>
        <w:t xml:space="preserve">r. poz. </w:t>
      </w:r>
      <w:r w:rsidR="00FD03C4">
        <w:rPr>
          <w:rFonts w:eastAsia="TimesNewRoman"/>
          <w:sz w:val="24"/>
          <w:szCs w:val="24"/>
          <w:lang w:eastAsia="pl-PL"/>
        </w:rPr>
        <w:t>243</w:t>
      </w:r>
      <w:r w:rsidRPr="00FD03C4">
        <w:rPr>
          <w:rFonts w:eastAsia="TimesNewRoman"/>
          <w:sz w:val="24"/>
          <w:szCs w:val="24"/>
          <w:lang w:eastAsia="pl-PL"/>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(Dz.U. z 201</w:t>
      </w:r>
      <w:r w:rsidR="00FD03C4">
        <w:rPr>
          <w:rFonts w:eastAsia="TimesNewRoman"/>
          <w:sz w:val="24"/>
          <w:szCs w:val="24"/>
          <w:lang w:eastAsia="pl-PL"/>
        </w:rPr>
        <w:t>9</w:t>
      </w:r>
      <w:r w:rsidRPr="00FD03C4">
        <w:rPr>
          <w:rFonts w:eastAsia="TimesNewRoman"/>
          <w:sz w:val="24"/>
          <w:szCs w:val="24"/>
          <w:lang w:eastAsia="pl-PL"/>
        </w:rPr>
        <w:t xml:space="preserve">r. poz. </w:t>
      </w:r>
      <w:r w:rsidR="00FD03C4">
        <w:rPr>
          <w:rFonts w:eastAsia="TimesNewRoman"/>
          <w:sz w:val="24"/>
          <w:szCs w:val="24"/>
          <w:lang w:eastAsia="pl-PL"/>
        </w:rPr>
        <w:t>498</w:t>
      </w:r>
      <w:r w:rsidRPr="00FD03C4">
        <w:rPr>
          <w:rFonts w:eastAsia="TimesNewRoman"/>
          <w:sz w:val="24"/>
          <w:szCs w:val="24"/>
          <w:lang w:eastAsia="pl-PL"/>
        </w:rPr>
        <w:t xml:space="preserve"> ze zm.) – art. 24 ust 5 pkt 1 </w:t>
      </w:r>
      <w:r w:rsidRPr="00FD03C4">
        <w:rPr>
          <w:spacing w:val="-4"/>
          <w:sz w:val="24"/>
          <w:szCs w:val="24"/>
        </w:rPr>
        <w:t xml:space="preserve">ustawy </w:t>
      </w:r>
      <w:proofErr w:type="spellStart"/>
      <w:r w:rsidRPr="00FD03C4">
        <w:rPr>
          <w:spacing w:val="-4"/>
          <w:sz w:val="24"/>
          <w:szCs w:val="24"/>
        </w:rPr>
        <w:t>Pzp</w:t>
      </w:r>
      <w:proofErr w:type="spellEnd"/>
      <w:r w:rsidRPr="00FD03C4">
        <w:rPr>
          <w:spacing w:val="-4"/>
          <w:sz w:val="24"/>
          <w:szCs w:val="24"/>
        </w:rPr>
        <w:t xml:space="preserve"> ,</w:t>
      </w:r>
    </w:p>
    <w:p w14:paraId="001D2E70" w14:textId="501FC44F" w:rsidR="002D43F2" w:rsidRPr="00FD03C4" w:rsidRDefault="002D43F2" w:rsidP="008B0057">
      <w:pPr>
        <w:numPr>
          <w:ilvl w:val="0"/>
          <w:numId w:val="58"/>
        </w:numPr>
        <w:suppressAutoHyphens/>
        <w:spacing w:after="120"/>
        <w:ind w:left="1134" w:hanging="425"/>
        <w:jc w:val="both"/>
        <w:rPr>
          <w:spacing w:val="-4"/>
          <w:sz w:val="24"/>
          <w:szCs w:val="24"/>
        </w:rPr>
      </w:pPr>
      <w:r w:rsidRPr="00FD03C4">
        <w:rPr>
          <w:spacing w:val="-4"/>
          <w:sz w:val="24"/>
          <w:szCs w:val="24"/>
        </w:rPr>
        <w:t>iż, Wykonawca w sposób zawiniony poważnie naruszył obowiązki zawodowe, co podważa jego uczciwość, w szczególności</w:t>
      </w:r>
      <w:r w:rsidR="00FD03C4">
        <w:rPr>
          <w:spacing w:val="-4"/>
          <w:sz w:val="24"/>
          <w:szCs w:val="24"/>
        </w:rPr>
        <w:t>,</w:t>
      </w:r>
      <w:r w:rsidRPr="00FD03C4">
        <w:rPr>
          <w:spacing w:val="-4"/>
          <w:sz w:val="24"/>
          <w:szCs w:val="24"/>
        </w:rPr>
        <w:t xml:space="preserve"> gdy Wykonawca w wyniku zamierzonego działania lub rażącego niedbalstwa nie wykonał lub nienależycie wykonał zamówienie, co zamawiający jest w stanie wykazać za pomocą stosownych środków dowodowych – art. 24 ust. 5 pkt 2 ustawy </w:t>
      </w:r>
      <w:proofErr w:type="spellStart"/>
      <w:r w:rsidRPr="00FD03C4">
        <w:rPr>
          <w:spacing w:val="-4"/>
          <w:sz w:val="24"/>
          <w:szCs w:val="24"/>
        </w:rPr>
        <w:t>Pzp</w:t>
      </w:r>
      <w:proofErr w:type="spellEnd"/>
      <w:r w:rsidRPr="00FD03C4">
        <w:rPr>
          <w:spacing w:val="-4"/>
          <w:sz w:val="24"/>
          <w:szCs w:val="24"/>
        </w:rPr>
        <w:t xml:space="preserve"> </w:t>
      </w:r>
    </w:p>
    <w:p w14:paraId="7A8B2546" w14:textId="0A3CFF84" w:rsidR="002D43F2" w:rsidRPr="00FD03C4" w:rsidRDefault="002D43F2" w:rsidP="008B0057">
      <w:pPr>
        <w:numPr>
          <w:ilvl w:val="0"/>
          <w:numId w:val="58"/>
        </w:numPr>
        <w:suppressAutoHyphens/>
        <w:spacing w:after="120"/>
        <w:ind w:left="1134" w:hanging="425"/>
        <w:jc w:val="both"/>
        <w:rPr>
          <w:spacing w:val="-4"/>
          <w:sz w:val="24"/>
          <w:szCs w:val="24"/>
        </w:rPr>
      </w:pPr>
      <w:r w:rsidRPr="00FD03C4">
        <w:rPr>
          <w:spacing w:val="-4"/>
          <w:sz w:val="24"/>
          <w:szCs w:val="24"/>
        </w:rPr>
        <w:t xml:space="preserve">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1 - 4 </w:t>
      </w:r>
      <w:proofErr w:type="spellStart"/>
      <w:r w:rsidRPr="00FD03C4">
        <w:rPr>
          <w:spacing w:val="-4"/>
          <w:sz w:val="24"/>
          <w:szCs w:val="24"/>
        </w:rPr>
        <w:t>u.p.z.p</w:t>
      </w:r>
      <w:proofErr w:type="spellEnd"/>
      <w:r w:rsidRPr="00FD03C4">
        <w:rPr>
          <w:spacing w:val="-4"/>
          <w:sz w:val="24"/>
          <w:szCs w:val="24"/>
        </w:rPr>
        <w:t xml:space="preserve">. co doprowadziło do rozwiązania umowy lub zasądzenia odszkodowania - </w:t>
      </w:r>
      <w:r w:rsidRPr="00FD03C4">
        <w:rPr>
          <w:rFonts w:eastAsia="TimesNewRoman"/>
          <w:sz w:val="24"/>
          <w:szCs w:val="24"/>
          <w:lang w:eastAsia="pl-PL"/>
        </w:rPr>
        <w:t xml:space="preserve">art. 24 ust 5 pkt 4 </w:t>
      </w:r>
      <w:r w:rsidRPr="00FD03C4">
        <w:rPr>
          <w:spacing w:val="-4"/>
          <w:sz w:val="24"/>
          <w:szCs w:val="24"/>
        </w:rPr>
        <w:t xml:space="preserve">ustawy </w:t>
      </w:r>
      <w:proofErr w:type="spellStart"/>
      <w:r w:rsidRPr="00FD03C4">
        <w:rPr>
          <w:spacing w:val="-4"/>
          <w:sz w:val="24"/>
          <w:szCs w:val="24"/>
        </w:rPr>
        <w:t>Pzp</w:t>
      </w:r>
      <w:proofErr w:type="spellEnd"/>
      <w:r w:rsidRPr="00FD03C4">
        <w:rPr>
          <w:spacing w:val="-4"/>
          <w:sz w:val="24"/>
          <w:szCs w:val="24"/>
        </w:rPr>
        <w:t>.</w:t>
      </w:r>
    </w:p>
    <w:p w14:paraId="20CB0555" w14:textId="41D7A382" w:rsidR="00DB67F3" w:rsidRPr="00AA6516" w:rsidRDefault="00DB67F3" w:rsidP="00CD1101">
      <w:pPr>
        <w:pStyle w:val="Standard"/>
        <w:numPr>
          <w:ilvl w:val="0"/>
          <w:numId w:val="27"/>
        </w:numPr>
        <w:autoSpaceDN/>
        <w:spacing w:after="120" w:line="276" w:lineRule="auto"/>
        <w:ind w:left="425" w:hanging="425"/>
        <w:rPr>
          <w:rFonts w:ascii="Calibri" w:eastAsia="Calibri" w:hAnsi="Calibri" w:cs="Calibri"/>
          <w:color w:val="000000"/>
          <w:sz w:val="24"/>
        </w:rPr>
      </w:pPr>
      <w:r w:rsidRPr="00AA6516">
        <w:rPr>
          <w:rFonts w:ascii="Calibri" w:hAnsi="Calibri" w:cs="Calibri"/>
          <w:sz w:val="24"/>
        </w:rPr>
        <w:t>Wykonawca, który podlega wykluczeniu na podstawie art. 24 ust. 1 pkt. 13 i 14 oraz 16-20</w:t>
      </w:r>
      <w:r w:rsidR="00590E2E" w:rsidRPr="00AA6516">
        <w:rPr>
          <w:rFonts w:ascii="Calibri" w:hAnsi="Calibri" w:cs="Calibri"/>
          <w:sz w:val="24"/>
        </w:rPr>
        <w:t xml:space="preserve"> lub ust. 5 ustawy Prawo zamówień publicznych</w:t>
      </w:r>
      <w:r w:rsidRPr="00AA6516">
        <w:rPr>
          <w:rFonts w:ascii="Calibri" w:hAnsi="Calibri" w:cs="Calibri"/>
          <w:sz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BC73C6">
        <w:rPr>
          <w:rFonts w:ascii="Calibri" w:hAnsi="Calibri" w:cs="Calibri"/>
          <w:sz w:val="24"/>
        </w:rPr>
        <w:t>w</w:t>
      </w:r>
      <w:r w:rsidR="00BC73C6" w:rsidRPr="00AA6516">
        <w:rPr>
          <w:rFonts w:ascii="Calibri" w:hAnsi="Calibri" w:cs="Calibri"/>
          <w:sz w:val="24"/>
        </w:rPr>
        <w:t>ykonawcy</w:t>
      </w:r>
      <w:r w:rsidRPr="00AA6516">
        <w:rPr>
          <w:rFonts w:ascii="Calibri" w:hAnsi="Calibri" w:cs="Calibri"/>
          <w:sz w:val="24"/>
        </w:rPr>
        <w:t xml:space="preserve">. Przepisu zdania pierwszego nie stosuje się, jeżeli wobec </w:t>
      </w:r>
      <w:r w:rsidR="00BC73C6">
        <w:rPr>
          <w:rFonts w:ascii="Calibri" w:hAnsi="Calibri" w:cs="Calibri"/>
          <w:sz w:val="24"/>
        </w:rPr>
        <w:t>w</w:t>
      </w:r>
      <w:r w:rsidR="00BC73C6" w:rsidRPr="00AA6516">
        <w:rPr>
          <w:rFonts w:ascii="Calibri" w:hAnsi="Calibri" w:cs="Calibri"/>
          <w:sz w:val="24"/>
        </w:rPr>
        <w:t>ykonawcy</w:t>
      </w:r>
      <w:r w:rsidRPr="00AA6516">
        <w:rPr>
          <w:rFonts w:ascii="Calibri" w:hAnsi="Calibri" w:cs="Calibri"/>
          <w:sz w:val="24"/>
        </w:rPr>
        <w:t>, będącego podmiotem zbiorowym, orzeczono prawomocnym wyrokiem sądu zakaz ubiegania się o udzielenie zamówienia oraz nie upłynął określony w tym wyroku okres obowiązywania tego zakazu.</w:t>
      </w:r>
    </w:p>
    <w:p w14:paraId="279848A0" w14:textId="2DCB1457" w:rsidR="00DB67F3" w:rsidRPr="00AA6516" w:rsidRDefault="00DB67F3" w:rsidP="00CD1101">
      <w:pPr>
        <w:pStyle w:val="Standard"/>
        <w:numPr>
          <w:ilvl w:val="0"/>
          <w:numId w:val="27"/>
        </w:numPr>
        <w:autoSpaceDN/>
        <w:spacing w:line="276" w:lineRule="auto"/>
        <w:ind w:left="426" w:hanging="426"/>
        <w:contextualSpacing/>
        <w:rPr>
          <w:rFonts w:ascii="Calibri" w:eastAsia="Calibri" w:hAnsi="Calibri" w:cs="Calibri"/>
          <w:color w:val="000000"/>
          <w:sz w:val="24"/>
        </w:rPr>
      </w:pPr>
      <w:r w:rsidRPr="00AA6516">
        <w:rPr>
          <w:rFonts w:ascii="Calibri" w:eastAsia="Calibri" w:hAnsi="Calibri" w:cs="Calibri"/>
          <w:color w:val="000000"/>
          <w:sz w:val="24"/>
        </w:rPr>
        <w:t xml:space="preserve">Wykonawca nie podlega wykluczeniu, jeżeli </w:t>
      </w:r>
      <w:r w:rsidR="00C70238">
        <w:rPr>
          <w:rFonts w:ascii="Calibri" w:eastAsia="Calibri" w:hAnsi="Calibri" w:cs="Calibri"/>
          <w:color w:val="000000"/>
          <w:sz w:val="24"/>
        </w:rPr>
        <w:t>z</w:t>
      </w:r>
      <w:r w:rsidR="00C70238" w:rsidRPr="00AA6516">
        <w:rPr>
          <w:rFonts w:ascii="Calibri" w:eastAsia="Calibri" w:hAnsi="Calibri" w:cs="Calibri"/>
          <w:color w:val="000000"/>
          <w:sz w:val="24"/>
        </w:rPr>
        <w:t>amawiający</w:t>
      </w:r>
      <w:r w:rsidRPr="00AA6516">
        <w:rPr>
          <w:rFonts w:ascii="Calibri" w:eastAsia="Calibri" w:hAnsi="Calibri" w:cs="Calibri"/>
          <w:color w:val="000000"/>
          <w:sz w:val="24"/>
        </w:rPr>
        <w:t xml:space="preserve">, uwzględniając wagę i szczególne okoliczności czynu </w:t>
      </w:r>
      <w:r w:rsidR="00BC73C6">
        <w:rPr>
          <w:rFonts w:ascii="Calibri" w:eastAsia="Calibri" w:hAnsi="Calibri" w:cs="Calibri"/>
          <w:color w:val="000000"/>
          <w:sz w:val="24"/>
        </w:rPr>
        <w:t>w</w:t>
      </w:r>
      <w:r w:rsidR="00BC73C6" w:rsidRPr="00AA6516">
        <w:rPr>
          <w:rFonts w:ascii="Calibri" w:eastAsia="Calibri" w:hAnsi="Calibri" w:cs="Calibri"/>
          <w:color w:val="000000"/>
          <w:sz w:val="24"/>
        </w:rPr>
        <w:t>ykonawcy</w:t>
      </w:r>
      <w:r w:rsidR="00AD5BC1" w:rsidRPr="00AA6516">
        <w:rPr>
          <w:rFonts w:ascii="Calibri" w:eastAsia="Calibri" w:hAnsi="Calibri" w:cs="Calibri"/>
          <w:color w:val="000000"/>
          <w:sz w:val="24"/>
        </w:rPr>
        <w:t>, uzna za wystarczające dowody</w:t>
      </w:r>
      <w:r w:rsidRPr="00AA6516">
        <w:rPr>
          <w:rFonts w:ascii="Calibri" w:eastAsia="Calibri" w:hAnsi="Calibri" w:cs="Calibri"/>
          <w:color w:val="000000"/>
          <w:sz w:val="24"/>
        </w:rPr>
        <w:t xml:space="preserve">, o których mowa w ust. </w:t>
      </w:r>
      <w:r w:rsidR="00B63075" w:rsidRPr="00AA6516">
        <w:rPr>
          <w:rFonts w:ascii="Calibri" w:eastAsia="Calibri" w:hAnsi="Calibri" w:cs="Calibri"/>
          <w:color w:val="000000"/>
          <w:sz w:val="24"/>
        </w:rPr>
        <w:t xml:space="preserve">9 </w:t>
      </w:r>
      <w:r w:rsidRPr="00AA6516">
        <w:rPr>
          <w:rFonts w:ascii="Calibri" w:eastAsia="Calibri" w:hAnsi="Calibri" w:cs="Calibri"/>
          <w:color w:val="000000"/>
          <w:sz w:val="24"/>
        </w:rPr>
        <w:t>powyżej.</w:t>
      </w:r>
    </w:p>
    <w:p w14:paraId="1826E530" w14:textId="77777777" w:rsidR="00A42DC3" w:rsidRPr="00AA6516" w:rsidRDefault="00A42DC3" w:rsidP="00AA6516">
      <w:pPr>
        <w:numPr>
          <w:ilvl w:val="0"/>
          <w:numId w:val="2"/>
        </w:numPr>
        <w:tabs>
          <w:tab w:val="left" w:pos="426"/>
        </w:tabs>
        <w:spacing w:before="240" w:after="120"/>
        <w:ind w:left="425" w:right="34" w:hanging="567"/>
        <w:jc w:val="both"/>
        <w:rPr>
          <w:rFonts w:asciiTheme="minorHAnsi" w:hAnsiTheme="minorHAnsi" w:cs="Arial"/>
          <w:b/>
          <w:bCs/>
          <w:sz w:val="24"/>
          <w:szCs w:val="24"/>
        </w:rPr>
      </w:pPr>
      <w:r w:rsidRPr="00AA6516">
        <w:rPr>
          <w:rFonts w:asciiTheme="minorHAnsi" w:hAnsiTheme="minorHAnsi" w:cs="Arial"/>
          <w:b/>
          <w:sz w:val="24"/>
          <w:szCs w:val="24"/>
        </w:rPr>
        <w:lastRenderedPageBreak/>
        <w:t xml:space="preserve">WYKAZ </w:t>
      </w:r>
      <w:r w:rsidRPr="00AA6516">
        <w:rPr>
          <w:rFonts w:asciiTheme="minorHAnsi" w:hAnsiTheme="minorHAnsi" w:cstheme="minorHAnsi"/>
          <w:b/>
          <w:sz w:val="24"/>
          <w:szCs w:val="24"/>
        </w:rPr>
        <w:t>OŚWIADCZEŃ</w:t>
      </w:r>
      <w:r w:rsidRPr="00AA6516">
        <w:rPr>
          <w:rFonts w:asciiTheme="minorHAnsi" w:hAnsiTheme="minorHAnsi" w:cs="Arial"/>
          <w:b/>
          <w:sz w:val="24"/>
          <w:szCs w:val="24"/>
        </w:rPr>
        <w:t xml:space="preserve">, </w:t>
      </w:r>
      <w:r w:rsidR="00F363B2" w:rsidRPr="00AA6516">
        <w:rPr>
          <w:rFonts w:asciiTheme="minorHAnsi" w:hAnsiTheme="minorHAnsi" w:cs="Arial"/>
          <w:b/>
          <w:sz w:val="24"/>
          <w:szCs w:val="24"/>
        </w:rPr>
        <w:t xml:space="preserve">DOKUMENTÓW POTWIERDZAJĄCYCH </w:t>
      </w:r>
      <w:r w:rsidR="00643BB0" w:rsidRPr="00AA6516">
        <w:rPr>
          <w:rFonts w:asciiTheme="minorHAnsi" w:hAnsiTheme="minorHAnsi" w:cs="Arial"/>
          <w:b/>
          <w:sz w:val="24"/>
          <w:szCs w:val="24"/>
        </w:rPr>
        <w:t>SPEŁNIANI</w:t>
      </w:r>
      <w:r w:rsidR="00F363B2" w:rsidRPr="00AA6516">
        <w:rPr>
          <w:rFonts w:asciiTheme="minorHAnsi" w:hAnsiTheme="minorHAnsi" w:cs="Arial"/>
          <w:b/>
          <w:sz w:val="24"/>
          <w:szCs w:val="24"/>
        </w:rPr>
        <w:t>E</w:t>
      </w:r>
      <w:r w:rsidR="00643BB0" w:rsidRPr="00AA6516">
        <w:rPr>
          <w:rFonts w:asciiTheme="minorHAnsi" w:hAnsiTheme="minorHAnsi" w:cs="Arial"/>
          <w:b/>
          <w:sz w:val="24"/>
          <w:szCs w:val="24"/>
        </w:rPr>
        <w:t xml:space="preserve"> </w:t>
      </w:r>
      <w:r w:rsidR="00F363B2" w:rsidRPr="00AA6516">
        <w:rPr>
          <w:rFonts w:asciiTheme="minorHAnsi" w:hAnsiTheme="minorHAnsi" w:cs="Arial"/>
          <w:b/>
          <w:sz w:val="24"/>
          <w:szCs w:val="24"/>
        </w:rPr>
        <w:t>WARUNKÓW UDZIAŁU W POSTĘPOWANIU</w:t>
      </w:r>
      <w:r w:rsidR="00684044" w:rsidRPr="00AA6516">
        <w:rPr>
          <w:rFonts w:asciiTheme="minorHAnsi" w:hAnsiTheme="minorHAnsi" w:cs="Arial"/>
          <w:b/>
          <w:sz w:val="24"/>
          <w:szCs w:val="24"/>
        </w:rPr>
        <w:t>,</w:t>
      </w:r>
      <w:r w:rsidR="00643BB0" w:rsidRPr="00AA6516">
        <w:rPr>
          <w:rFonts w:asciiTheme="minorHAnsi" w:hAnsiTheme="minorHAnsi" w:cs="Arial"/>
          <w:b/>
          <w:sz w:val="24"/>
          <w:szCs w:val="24"/>
        </w:rPr>
        <w:t xml:space="preserve"> </w:t>
      </w:r>
      <w:r w:rsidR="00F363B2" w:rsidRPr="00AA6516">
        <w:rPr>
          <w:rFonts w:asciiTheme="minorHAnsi" w:hAnsiTheme="minorHAnsi" w:cs="Arial"/>
          <w:b/>
          <w:sz w:val="24"/>
          <w:szCs w:val="24"/>
        </w:rPr>
        <w:t xml:space="preserve">BRAK PODSTAW </w:t>
      </w:r>
      <w:r w:rsidR="004B1642" w:rsidRPr="00AA6516">
        <w:rPr>
          <w:rFonts w:asciiTheme="minorHAnsi" w:hAnsiTheme="minorHAnsi" w:cs="Calibri"/>
          <w:b/>
          <w:sz w:val="24"/>
          <w:szCs w:val="24"/>
        </w:rPr>
        <w:t>WYKLUCZENIA</w:t>
      </w:r>
      <w:r w:rsidR="003A2DCA" w:rsidRPr="00AA6516">
        <w:rPr>
          <w:rFonts w:cs="Calibri"/>
          <w:b/>
          <w:sz w:val="24"/>
          <w:szCs w:val="24"/>
        </w:rPr>
        <w:t xml:space="preserve"> </w:t>
      </w:r>
      <w:r w:rsidR="00684044" w:rsidRPr="00AA6516">
        <w:rPr>
          <w:rFonts w:cs="Arial"/>
          <w:b/>
          <w:sz w:val="24"/>
          <w:szCs w:val="24"/>
        </w:rPr>
        <w:t>ORAZ</w:t>
      </w:r>
      <w:r w:rsidR="00684044" w:rsidRPr="00AA6516">
        <w:rPr>
          <w:rFonts w:cs="Calibri"/>
          <w:b/>
          <w:sz w:val="24"/>
          <w:szCs w:val="24"/>
        </w:rPr>
        <w:t xml:space="preserve"> SPEŁNIANIE PRZEZ OFEROWANY PRZEDMIOT ZAMÓWIENIA WYMAGAŃ ZAMAWIAJĄCEGO, A TAKŻE </w:t>
      </w:r>
      <w:r w:rsidRPr="00AA6516">
        <w:rPr>
          <w:rFonts w:asciiTheme="minorHAnsi" w:hAnsiTheme="minorHAnsi" w:cs="Calibri"/>
          <w:b/>
          <w:sz w:val="24"/>
          <w:szCs w:val="24"/>
        </w:rPr>
        <w:t>WYKAZ POZOSTAŁYCH DOKUMENTÓW I DODATKOWE INFORMACJE</w:t>
      </w:r>
    </w:p>
    <w:p w14:paraId="27332BB8" w14:textId="77777777" w:rsidR="00C14F95" w:rsidRPr="00AA6516" w:rsidRDefault="00C14F95" w:rsidP="00DA6AE1">
      <w:pPr>
        <w:numPr>
          <w:ilvl w:val="0"/>
          <w:numId w:val="12"/>
        </w:numPr>
        <w:spacing w:before="120" w:after="120"/>
        <w:ind w:left="426" w:right="34" w:hanging="426"/>
        <w:jc w:val="both"/>
        <w:rPr>
          <w:rFonts w:asciiTheme="minorHAnsi" w:hAnsiTheme="minorHAnsi" w:cs="Arial"/>
          <w:b/>
          <w:bCs/>
          <w:i/>
          <w:sz w:val="24"/>
          <w:szCs w:val="24"/>
          <w:highlight w:val="lightGray"/>
        </w:rPr>
      </w:pPr>
      <w:r w:rsidRPr="00AA6516">
        <w:rPr>
          <w:rFonts w:asciiTheme="minorHAnsi" w:hAnsiTheme="minorHAnsi" w:cs="Arial"/>
          <w:b/>
          <w:bCs/>
          <w:i/>
          <w:sz w:val="24"/>
          <w:szCs w:val="24"/>
          <w:highlight w:val="lightGray"/>
        </w:rPr>
        <w:t xml:space="preserve">Oświadczenia potwierdzające </w:t>
      </w:r>
      <w:r w:rsidR="00AE4164" w:rsidRPr="00AA6516">
        <w:rPr>
          <w:rFonts w:asciiTheme="minorHAnsi" w:hAnsiTheme="minorHAnsi" w:cs="Arial"/>
          <w:b/>
          <w:bCs/>
          <w:i/>
          <w:sz w:val="24"/>
          <w:szCs w:val="24"/>
          <w:highlight w:val="lightGray"/>
        </w:rPr>
        <w:t xml:space="preserve">spełnienie warunków udziału w postępowaniu oraz </w:t>
      </w:r>
      <w:r w:rsidRPr="00AA6516">
        <w:rPr>
          <w:rFonts w:asciiTheme="minorHAnsi" w:hAnsiTheme="minorHAnsi" w:cs="Arial"/>
          <w:b/>
          <w:bCs/>
          <w:i/>
          <w:sz w:val="24"/>
          <w:szCs w:val="24"/>
          <w:highlight w:val="lightGray"/>
        </w:rPr>
        <w:t xml:space="preserve">brak podstaw wykluczenia </w:t>
      </w:r>
    </w:p>
    <w:p w14:paraId="7120FE0B" w14:textId="54A8FD59" w:rsidR="00744AEC" w:rsidRPr="00AA6516" w:rsidRDefault="00744AEC" w:rsidP="00DA6AE1">
      <w:pPr>
        <w:pStyle w:val="Akapitzlist"/>
        <w:numPr>
          <w:ilvl w:val="1"/>
          <w:numId w:val="2"/>
        </w:numPr>
        <w:tabs>
          <w:tab w:val="clear" w:pos="1260"/>
          <w:tab w:val="num" w:pos="426"/>
        </w:tabs>
        <w:spacing w:after="60" w:line="276" w:lineRule="auto"/>
        <w:ind w:left="426" w:hanging="426"/>
        <w:contextualSpacing/>
        <w:jc w:val="both"/>
        <w:rPr>
          <w:sz w:val="24"/>
          <w:szCs w:val="24"/>
        </w:rPr>
      </w:pPr>
      <w:r w:rsidRPr="00AA6516">
        <w:rPr>
          <w:sz w:val="24"/>
          <w:szCs w:val="24"/>
        </w:rPr>
        <w:t xml:space="preserve">Aktualne na dzień składania ofert </w:t>
      </w:r>
      <w:r w:rsidRPr="00AA6516">
        <w:rPr>
          <w:b/>
          <w:sz w:val="24"/>
          <w:szCs w:val="24"/>
        </w:rPr>
        <w:t>oświadczenie stanowiące wstępne potwierdzenie</w:t>
      </w:r>
      <w:r w:rsidRPr="00AA6516">
        <w:rPr>
          <w:sz w:val="24"/>
          <w:szCs w:val="24"/>
        </w:rPr>
        <w:t xml:space="preserve">, że wykonawca nie podlega wykluczeniu oraz spełnia warunki udziału w postępowaniu w formie </w:t>
      </w:r>
      <w:r w:rsidRPr="00AA6516">
        <w:rPr>
          <w:b/>
          <w:bCs/>
          <w:i/>
          <w:sz w:val="24"/>
          <w:szCs w:val="24"/>
        </w:rPr>
        <w:t>Jednolitego Europejskiego Dokumentu Zamówienia</w:t>
      </w:r>
      <w:r w:rsidR="009B7A6F" w:rsidRPr="00AA6516">
        <w:rPr>
          <w:sz w:val="24"/>
          <w:szCs w:val="24"/>
        </w:rPr>
        <w:t>, zwanego dalej „JEDZ” – wg wzoru określ</w:t>
      </w:r>
      <w:r w:rsidR="00C938F0" w:rsidRPr="00AA6516">
        <w:rPr>
          <w:sz w:val="24"/>
          <w:szCs w:val="24"/>
        </w:rPr>
        <w:t xml:space="preserve">onego w </w:t>
      </w:r>
      <w:r w:rsidR="00C938F0" w:rsidRPr="00C97209">
        <w:rPr>
          <w:b/>
          <w:sz w:val="24"/>
          <w:szCs w:val="24"/>
        </w:rPr>
        <w:t>Dodatku nr 2</w:t>
      </w:r>
      <w:r w:rsidR="00E65EBC">
        <w:rPr>
          <w:b/>
          <w:sz w:val="24"/>
          <w:szCs w:val="24"/>
        </w:rPr>
        <w:t xml:space="preserve"> (</w:t>
      </w:r>
      <w:proofErr w:type="spellStart"/>
      <w:r w:rsidR="00E65EBC">
        <w:rPr>
          <w:b/>
          <w:sz w:val="24"/>
          <w:szCs w:val="24"/>
        </w:rPr>
        <w:t>xml</w:t>
      </w:r>
      <w:proofErr w:type="spellEnd"/>
      <w:r w:rsidR="00E65EBC">
        <w:rPr>
          <w:b/>
          <w:sz w:val="24"/>
          <w:szCs w:val="24"/>
        </w:rPr>
        <w:t xml:space="preserve">) </w:t>
      </w:r>
      <w:r w:rsidR="00C938F0" w:rsidRPr="00C97209">
        <w:rPr>
          <w:b/>
          <w:sz w:val="24"/>
          <w:szCs w:val="24"/>
        </w:rPr>
        <w:t>do SIWZ</w:t>
      </w:r>
      <w:r w:rsidR="009B7A6F" w:rsidRPr="00AA6516">
        <w:rPr>
          <w:sz w:val="24"/>
          <w:szCs w:val="24"/>
        </w:rPr>
        <w:t>.</w:t>
      </w:r>
    </w:p>
    <w:p w14:paraId="19BEE1C9" w14:textId="77777777" w:rsidR="00744AEC" w:rsidRPr="00AA6516" w:rsidRDefault="00744AEC" w:rsidP="00DA6AE1">
      <w:pPr>
        <w:tabs>
          <w:tab w:val="left" w:pos="426"/>
        </w:tabs>
        <w:spacing w:after="60"/>
        <w:ind w:left="426"/>
        <w:jc w:val="both"/>
        <w:rPr>
          <w:sz w:val="24"/>
          <w:szCs w:val="24"/>
        </w:rPr>
      </w:pPr>
      <w:r w:rsidRPr="00AA6516">
        <w:rPr>
          <w:rFonts w:asciiTheme="minorHAnsi" w:hAnsiTheme="minorHAnsi" w:cstheme="minorHAnsi"/>
          <w:sz w:val="24"/>
          <w:szCs w:val="24"/>
          <w:lang w:eastAsia="pl-PL"/>
        </w:rPr>
        <w:t xml:space="preserve">Elektroniczne narzędzie do wypełniania Formularza Jednolitego Europejskiego Dokumentu Zamówienia dostępne jest na stronie </w:t>
      </w:r>
      <w:hyperlink r:id="rId16" w:history="1">
        <w:r w:rsidR="00915337" w:rsidRPr="00AA6516">
          <w:rPr>
            <w:rStyle w:val="Hipercze"/>
            <w:sz w:val="24"/>
            <w:szCs w:val="24"/>
          </w:rPr>
          <w:t>https://espd.uzp.gov.pl/filter?lang=pl</w:t>
        </w:r>
      </w:hyperlink>
    </w:p>
    <w:p w14:paraId="4AE8A42D" w14:textId="77777777"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lang w:eastAsia="pl-PL"/>
        </w:rPr>
        <w:t xml:space="preserve">Wykonawca po zaimportowaniu pliku w formacie </w:t>
      </w:r>
      <w:proofErr w:type="spellStart"/>
      <w:r w:rsidRPr="00AA6516">
        <w:rPr>
          <w:rFonts w:asciiTheme="minorHAnsi" w:hAnsiTheme="minorHAnsi" w:cstheme="minorHAnsi"/>
          <w:sz w:val="24"/>
          <w:szCs w:val="24"/>
          <w:lang w:eastAsia="pl-PL"/>
        </w:rPr>
        <w:t>xml</w:t>
      </w:r>
      <w:proofErr w:type="spellEnd"/>
      <w:r w:rsidRPr="00AA6516">
        <w:rPr>
          <w:rFonts w:asciiTheme="minorHAnsi" w:hAnsiTheme="minorHAnsi" w:cstheme="minorHAnsi"/>
          <w:sz w:val="24"/>
          <w:szCs w:val="24"/>
          <w:lang w:eastAsia="pl-PL"/>
        </w:rPr>
        <w:t xml:space="preserve"> stanowiącego </w:t>
      </w:r>
      <w:r w:rsidRPr="00E65EBC">
        <w:rPr>
          <w:rFonts w:asciiTheme="minorHAnsi" w:hAnsiTheme="minorHAnsi" w:cstheme="minorHAnsi"/>
          <w:i/>
          <w:sz w:val="24"/>
          <w:szCs w:val="24"/>
          <w:lang w:eastAsia="pl-PL"/>
        </w:rPr>
        <w:t xml:space="preserve">Dodatek nr </w:t>
      </w:r>
      <w:r w:rsidR="004B5763" w:rsidRPr="00E65EBC">
        <w:rPr>
          <w:rFonts w:asciiTheme="minorHAnsi" w:hAnsiTheme="minorHAnsi" w:cstheme="minorHAnsi"/>
          <w:i/>
          <w:sz w:val="24"/>
          <w:szCs w:val="24"/>
          <w:lang w:eastAsia="pl-PL"/>
        </w:rPr>
        <w:t>2</w:t>
      </w:r>
      <w:r w:rsidRPr="00C97209">
        <w:rPr>
          <w:rFonts w:asciiTheme="minorHAnsi" w:hAnsiTheme="minorHAnsi" w:cstheme="minorHAnsi"/>
          <w:i/>
          <w:sz w:val="24"/>
          <w:szCs w:val="24"/>
          <w:lang w:eastAsia="pl-PL"/>
        </w:rPr>
        <w:t xml:space="preserve"> do SIWZ</w:t>
      </w:r>
      <w:r w:rsidRPr="00AA6516">
        <w:rPr>
          <w:rFonts w:asciiTheme="minorHAnsi" w:hAnsiTheme="minorHAnsi" w:cstheme="minorHAnsi"/>
          <w:sz w:val="24"/>
          <w:szCs w:val="24"/>
          <w:lang w:eastAsia="pl-PL"/>
        </w:rPr>
        <w:t xml:space="preserve"> ma możliwość elektronicznego wypełnienia formularza.</w:t>
      </w:r>
    </w:p>
    <w:p w14:paraId="59EF291D" w14:textId="486724E9"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rPr>
        <w:t>Po wygenerowaniu przez wykonawcę dokumentu elektronicznego JEDZ</w:t>
      </w:r>
      <w:r w:rsidR="00E65EBC">
        <w:rPr>
          <w:rFonts w:asciiTheme="minorHAnsi" w:hAnsiTheme="minorHAnsi" w:cstheme="minorHAnsi"/>
          <w:sz w:val="24"/>
          <w:szCs w:val="24"/>
        </w:rPr>
        <w:t xml:space="preserve"> </w:t>
      </w:r>
      <w:r w:rsidRPr="00AA6516">
        <w:rPr>
          <w:rFonts w:asciiTheme="minorHAnsi" w:hAnsiTheme="minorHAnsi" w:cstheme="minorHAnsi"/>
          <w:sz w:val="24"/>
          <w:szCs w:val="24"/>
        </w:rPr>
        <w:t xml:space="preserve">wykonawca </w:t>
      </w:r>
      <w:r w:rsidRPr="00AA6516">
        <w:rPr>
          <w:rFonts w:asciiTheme="minorHAnsi" w:hAnsiTheme="minorHAnsi" w:cstheme="minorHAnsi"/>
          <w:b/>
          <w:sz w:val="24"/>
          <w:szCs w:val="24"/>
        </w:rPr>
        <w:t>podpisuje dokument kwalifikowanym podpisem elektronicznym</w:t>
      </w:r>
      <w:r w:rsidRPr="00AA6516">
        <w:rPr>
          <w:rFonts w:asciiTheme="minorHAnsi" w:hAnsiTheme="minorHAnsi" w:cstheme="minorHAnsi"/>
          <w:sz w:val="24"/>
          <w:szCs w:val="24"/>
        </w:rPr>
        <w:t>, wystawionym przez dostawcę kwalifikowanej usługi zaufania, będącego podmiotem świadczącym usługi certyfikacyjne, spełniające wymogi bezpieczeństwa określone w ustawie.</w:t>
      </w:r>
    </w:p>
    <w:p w14:paraId="47092469" w14:textId="77777777"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44C6B90B" w14:textId="77777777" w:rsidR="0083107A" w:rsidRPr="00AA6516" w:rsidRDefault="0083107A" w:rsidP="00DA6AE1">
      <w:pPr>
        <w:spacing w:before="120" w:after="0"/>
        <w:ind w:left="426"/>
        <w:jc w:val="both"/>
        <w:rPr>
          <w:rFonts w:asciiTheme="minorHAnsi" w:eastAsia="Times New Roman" w:hAnsiTheme="minorHAnsi" w:cstheme="minorHAnsi"/>
          <w:b/>
          <w:bCs/>
          <w:i/>
          <w:iCs/>
          <w:sz w:val="24"/>
          <w:szCs w:val="24"/>
          <w:lang w:eastAsia="pl-PL"/>
        </w:rPr>
      </w:pPr>
      <w:r w:rsidRPr="00AA6516">
        <w:rPr>
          <w:rFonts w:asciiTheme="minorHAnsi" w:eastAsia="Times New Roman" w:hAnsiTheme="minorHAnsi" w:cstheme="minorHAnsi"/>
          <w:b/>
          <w:bCs/>
          <w:i/>
          <w:iCs/>
          <w:sz w:val="24"/>
          <w:szCs w:val="24"/>
          <w:lang w:eastAsia="pl-PL"/>
        </w:rPr>
        <w:t>UWAGA</w:t>
      </w:r>
    </w:p>
    <w:p w14:paraId="16B5C03A" w14:textId="77777777" w:rsidR="005E69F2" w:rsidRPr="00AA6516" w:rsidRDefault="005E69F2" w:rsidP="00CD1101">
      <w:pPr>
        <w:pStyle w:val="Akapitzlist"/>
        <w:numPr>
          <w:ilvl w:val="0"/>
          <w:numId w:val="42"/>
        </w:numPr>
        <w:tabs>
          <w:tab w:val="num" w:pos="709"/>
        </w:tabs>
        <w:spacing w:after="120" w:line="276" w:lineRule="auto"/>
        <w:ind w:left="709" w:hanging="357"/>
        <w:jc w:val="both"/>
        <w:rPr>
          <w:i/>
          <w:sz w:val="24"/>
          <w:szCs w:val="24"/>
        </w:rPr>
      </w:pPr>
      <w:r w:rsidRPr="00AA6516">
        <w:rPr>
          <w:i/>
          <w:color w:val="000000"/>
          <w:sz w:val="24"/>
          <w:szCs w:val="24"/>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59C33C1" w14:textId="77777777" w:rsidR="00744AEC" w:rsidRPr="00AA6516" w:rsidRDefault="00AE4164" w:rsidP="00CD1101">
      <w:pPr>
        <w:pStyle w:val="Akapitzlist"/>
        <w:numPr>
          <w:ilvl w:val="0"/>
          <w:numId w:val="42"/>
        </w:numPr>
        <w:tabs>
          <w:tab w:val="num" w:pos="709"/>
        </w:tabs>
        <w:spacing w:after="120" w:line="276" w:lineRule="auto"/>
        <w:ind w:left="709" w:hanging="357"/>
        <w:jc w:val="both"/>
        <w:rPr>
          <w:i/>
          <w:sz w:val="24"/>
          <w:szCs w:val="24"/>
        </w:rPr>
      </w:pPr>
      <w:r w:rsidRPr="00AA6516">
        <w:rPr>
          <w:rFonts w:asciiTheme="minorHAnsi" w:hAnsiTheme="minorHAnsi" w:cs="Calibri,BoldItalic"/>
          <w:bCs/>
          <w:i/>
          <w:iCs/>
          <w:sz w:val="24"/>
          <w:szCs w:val="24"/>
        </w:rPr>
        <w:t>Wykonawca, który powołuje się na zasoby innych podmiotów na zasadach określonych</w:t>
      </w:r>
      <w:r w:rsidR="00600726" w:rsidRPr="00AA6516">
        <w:rPr>
          <w:rFonts w:asciiTheme="minorHAnsi" w:hAnsiTheme="minorHAnsi" w:cs="Calibri,BoldItalic"/>
          <w:bCs/>
          <w:i/>
          <w:iCs/>
          <w:sz w:val="24"/>
          <w:szCs w:val="24"/>
        </w:rPr>
        <w:t xml:space="preserve"> </w:t>
      </w:r>
      <w:r w:rsidRPr="00AA6516">
        <w:rPr>
          <w:rFonts w:asciiTheme="minorHAnsi" w:hAnsiTheme="minorHAnsi" w:cs="Calibri,BoldItalic"/>
          <w:bCs/>
          <w:i/>
          <w:iCs/>
          <w:sz w:val="24"/>
          <w:szCs w:val="24"/>
        </w:rPr>
        <w:t xml:space="preserve">w art. 22a ustawy, </w:t>
      </w:r>
      <w:r w:rsidR="00744AEC" w:rsidRPr="00AA6516">
        <w:rPr>
          <w:i/>
          <w:color w:val="000000"/>
          <w:sz w:val="24"/>
          <w:szCs w:val="24"/>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14:paraId="647A6647" w14:textId="77777777" w:rsidR="0083107A" w:rsidRPr="00AA6516" w:rsidRDefault="0083107A" w:rsidP="00DA6AE1">
      <w:pPr>
        <w:pStyle w:val="Akapitzlist"/>
        <w:numPr>
          <w:ilvl w:val="1"/>
          <w:numId w:val="2"/>
        </w:numPr>
        <w:tabs>
          <w:tab w:val="clear" w:pos="1260"/>
          <w:tab w:val="num" w:pos="426"/>
        </w:tabs>
        <w:spacing w:before="120" w:line="276" w:lineRule="auto"/>
        <w:ind w:left="426" w:right="34" w:hanging="426"/>
        <w:jc w:val="both"/>
        <w:rPr>
          <w:rFonts w:asciiTheme="minorHAnsi" w:hAnsiTheme="minorHAnsi" w:cstheme="minorHAnsi"/>
          <w:sz w:val="24"/>
          <w:szCs w:val="24"/>
        </w:rPr>
      </w:pPr>
      <w:r w:rsidRPr="00AA6516">
        <w:rPr>
          <w:rFonts w:asciiTheme="minorHAnsi" w:hAnsiTheme="minorHAnsi" w:cstheme="minorHAnsi"/>
          <w:b/>
          <w:i/>
          <w:sz w:val="24"/>
          <w:szCs w:val="24"/>
        </w:rPr>
        <w:t xml:space="preserve">Oświadczenie </w:t>
      </w:r>
      <w:r w:rsidRPr="00AA6516">
        <w:rPr>
          <w:rFonts w:asciiTheme="minorHAnsi" w:hAnsiTheme="minorHAnsi" w:cstheme="minorHAnsi"/>
          <w:sz w:val="24"/>
          <w:szCs w:val="24"/>
        </w:rPr>
        <w:t xml:space="preserve">o przynależności lub braku przynależności do tej samej grupy kapitałowej, </w:t>
      </w:r>
      <w:r w:rsidRPr="00AA6516">
        <w:rPr>
          <w:rFonts w:asciiTheme="minorHAnsi" w:hAnsiTheme="minorHAnsi" w:cstheme="minorHAnsi"/>
          <w:sz w:val="24"/>
          <w:szCs w:val="24"/>
        </w:rPr>
        <w:br/>
        <w:t>o k</w:t>
      </w:r>
      <w:r w:rsidR="00C97209">
        <w:rPr>
          <w:rFonts w:asciiTheme="minorHAnsi" w:hAnsiTheme="minorHAnsi" w:cstheme="minorHAnsi"/>
          <w:sz w:val="24"/>
          <w:szCs w:val="24"/>
        </w:rPr>
        <w:t>tórej mowa w art. 24 ust. 1 pkt</w:t>
      </w:r>
      <w:r w:rsidRPr="00AA6516">
        <w:rPr>
          <w:rFonts w:asciiTheme="minorHAnsi" w:hAnsiTheme="minorHAnsi" w:cstheme="minorHAnsi"/>
          <w:sz w:val="24"/>
          <w:szCs w:val="24"/>
        </w:rPr>
        <w:t xml:space="preserve"> 23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 </w:t>
      </w:r>
      <w:r w:rsidRPr="00AA6516">
        <w:rPr>
          <w:rFonts w:asciiTheme="minorHAnsi" w:hAnsiTheme="minorHAnsi" w:cstheme="minorHAnsi"/>
          <w:bCs/>
          <w:sz w:val="24"/>
          <w:szCs w:val="24"/>
        </w:rPr>
        <w:t xml:space="preserve">wg wzoru określonego </w:t>
      </w:r>
      <w:r w:rsidRPr="00AA6516">
        <w:rPr>
          <w:rFonts w:asciiTheme="minorHAnsi" w:hAnsiTheme="minorHAnsi" w:cstheme="minorHAnsi"/>
          <w:bCs/>
          <w:i/>
          <w:sz w:val="24"/>
          <w:szCs w:val="24"/>
        </w:rPr>
        <w:t xml:space="preserve">w </w:t>
      </w:r>
      <w:r w:rsidR="004F010D" w:rsidRPr="00AA6516">
        <w:rPr>
          <w:rFonts w:asciiTheme="minorHAnsi" w:hAnsiTheme="minorHAnsi" w:cstheme="minorHAnsi"/>
          <w:b/>
          <w:bCs/>
          <w:i/>
          <w:sz w:val="24"/>
          <w:szCs w:val="24"/>
        </w:rPr>
        <w:t xml:space="preserve">Dodatku nr </w:t>
      </w:r>
      <w:r w:rsidR="004B5763" w:rsidRPr="00AA6516">
        <w:rPr>
          <w:rFonts w:asciiTheme="minorHAnsi" w:hAnsiTheme="minorHAnsi" w:cstheme="minorHAnsi"/>
          <w:b/>
          <w:bCs/>
          <w:i/>
          <w:sz w:val="24"/>
          <w:szCs w:val="24"/>
        </w:rPr>
        <w:t>3</w:t>
      </w:r>
      <w:r w:rsidR="00C938F0" w:rsidRPr="00AA6516">
        <w:rPr>
          <w:rFonts w:asciiTheme="minorHAnsi" w:hAnsiTheme="minorHAnsi" w:cstheme="minorHAnsi"/>
          <w:b/>
          <w:bCs/>
          <w:i/>
          <w:sz w:val="24"/>
          <w:szCs w:val="24"/>
        </w:rPr>
        <w:t xml:space="preserve"> do SIWZ</w:t>
      </w:r>
      <w:r w:rsidRPr="00AA6516">
        <w:rPr>
          <w:rFonts w:asciiTheme="minorHAnsi" w:hAnsiTheme="minorHAnsi" w:cstheme="minorHAnsi"/>
          <w:sz w:val="24"/>
          <w:szCs w:val="24"/>
        </w:rPr>
        <w:t xml:space="preserve">. </w:t>
      </w:r>
    </w:p>
    <w:p w14:paraId="46B2929A" w14:textId="77777777" w:rsidR="0083107A" w:rsidRPr="00AA6516" w:rsidRDefault="0083107A" w:rsidP="00DA6AE1">
      <w:pPr>
        <w:tabs>
          <w:tab w:val="left" w:pos="426"/>
        </w:tabs>
        <w:spacing w:before="120" w:after="0"/>
        <w:ind w:left="425" w:right="34"/>
        <w:jc w:val="both"/>
        <w:rPr>
          <w:rFonts w:asciiTheme="minorHAnsi" w:hAnsiTheme="minorHAnsi" w:cstheme="minorHAnsi"/>
          <w:b/>
          <w:i/>
          <w:sz w:val="24"/>
          <w:szCs w:val="24"/>
          <w:lang w:eastAsia="pl-PL"/>
        </w:rPr>
      </w:pPr>
      <w:r w:rsidRPr="00AA6516">
        <w:rPr>
          <w:rFonts w:asciiTheme="minorHAnsi" w:hAnsiTheme="minorHAnsi" w:cstheme="minorHAnsi"/>
          <w:b/>
          <w:i/>
          <w:sz w:val="24"/>
          <w:szCs w:val="24"/>
          <w:lang w:eastAsia="pl-PL"/>
        </w:rPr>
        <w:t>UWAGA</w:t>
      </w:r>
    </w:p>
    <w:p w14:paraId="4BAEEB7F" w14:textId="38639941" w:rsidR="0083107A" w:rsidRPr="00AA6516" w:rsidRDefault="0083107A" w:rsidP="00CD1101">
      <w:pPr>
        <w:numPr>
          <w:ilvl w:val="0"/>
          <w:numId w:val="31"/>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 xml:space="preserve">Oświadczenie, o którym mowa w </w:t>
      </w:r>
      <w:r w:rsidR="00590E2E" w:rsidRPr="00AA6516">
        <w:rPr>
          <w:rFonts w:asciiTheme="minorHAnsi" w:eastAsia="Times New Roman" w:hAnsiTheme="minorHAnsi" w:cstheme="minorHAnsi"/>
          <w:i/>
          <w:sz w:val="24"/>
          <w:szCs w:val="24"/>
          <w:lang w:eastAsia="pl-PL"/>
        </w:rPr>
        <w:t>ust.</w:t>
      </w:r>
      <w:r w:rsidRPr="00AA6516">
        <w:rPr>
          <w:rFonts w:asciiTheme="minorHAnsi" w:eastAsia="Times New Roman" w:hAnsiTheme="minorHAnsi" w:cstheme="minorHAnsi"/>
          <w:i/>
          <w:sz w:val="24"/>
          <w:szCs w:val="24"/>
          <w:lang w:eastAsia="pl-PL"/>
        </w:rPr>
        <w:t xml:space="preserve"> </w:t>
      </w:r>
      <w:r w:rsidR="00AD233D" w:rsidRPr="00AA6516">
        <w:rPr>
          <w:rFonts w:asciiTheme="minorHAnsi" w:eastAsia="Times New Roman" w:hAnsiTheme="minorHAnsi" w:cstheme="minorHAnsi"/>
          <w:i/>
          <w:sz w:val="24"/>
          <w:szCs w:val="24"/>
          <w:lang w:eastAsia="pl-PL"/>
        </w:rPr>
        <w:t>2</w:t>
      </w:r>
      <w:r w:rsidRPr="00AA6516">
        <w:rPr>
          <w:rFonts w:asciiTheme="minorHAnsi" w:eastAsia="Times New Roman" w:hAnsiTheme="minorHAnsi" w:cstheme="minorHAnsi"/>
          <w:i/>
          <w:sz w:val="24"/>
          <w:szCs w:val="24"/>
          <w:lang w:eastAsia="pl-PL"/>
        </w:rPr>
        <w:t xml:space="preserve"> </w:t>
      </w:r>
      <w:r w:rsidR="00B357F3">
        <w:rPr>
          <w:rFonts w:asciiTheme="minorHAnsi" w:eastAsia="Times New Roman" w:hAnsiTheme="minorHAnsi" w:cstheme="minorHAnsi"/>
          <w:b/>
          <w:i/>
          <w:sz w:val="24"/>
          <w:szCs w:val="24"/>
          <w:lang w:eastAsia="pl-PL"/>
        </w:rPr>
        <w:t>w</w:t>
      </w:r>
      <w:r w:rsidRPr="00AA6516">
        <w:rPr>
          <w:rFonts w:asciiTheme="minorHAnsi" w:eastAsia="Times New Roman" w:hAnsiTheme="minorHAnsi" w:cstheme="minorHAnsi"/>
          <w:b/>
          <w:i/>
          <w:sz w:val="24"/>
          <w:szCs w:val="24"/>
          <w:lang w:eastAsia="pl-PL"/>
        </w:rPr>
        <w:t>ykonawca składa po otwarciu ofert</w:t>
      </w:r>
      <w:r w:rsidRPr="00AA6516">
        <w:rPr>
          <w:rFonts w:asciiTheme="minorHAnsi" w:eastAsia="Times New Roman" w:hAnsiTheme="minorHAnsi" w:cstheme="minorHAnsi"/>
          <w:i/>
          <w:sz w:val="24"/>
          <w:szCs w:val="24"/>
          <w:lang w:eastAsia="pl-PL"/>
        </w:rPr>
        <w:t xml:space="preserve">, w terminie 3 dni od daty zamieszczenia przez </w:t>
      </w:r>
      <w:r w:rsidR="00372234" w:rsidRPr="00AA6516">
        <w:rPr>
          <w:rFonts w:asciiTheme="minorHAnsi" w:eastAsia="Times New Roman" w:hAnsiTheme="minorHAnsi" w:cstheme="minorHAnsi"/>
          <w:i/>
          <w:sz w:val="24"/>
          <w:szCs w:val="24"/>
          <w:lang w:eastAsia="pl-PL"/>
        </w:rPr>
        <w:t>z</w:t>
      </w:r>
      <w:r w:rsidRPr="00AA6516">
        <w:rPr>
          <w:rFonts w:asciiTheme="minorHAnsi" w:eastAsia="Times New Roman" w:hAnsiTheme="minorHAnsi" w:cstheme="minorHAnsi"/>
          <w:i/>
          <w:sz w:val="24"/>
          <w:szCs w:val="24"/>
          <w:lang w:eastAsia="pl-PL"/>
        </w:rPr>
        <w:t xml:space="preserve">amawiającego na stronie internetowej </w:t>
      </w:r>
      <w:r w:rsidR="00091EA2" w:rsidRPr="00AA6516">
        <w:rPr>
          <w:rFonts w:asciiTheme="minorHAnsi" w:eastAsia="Times New Roman" w:hAnsiTheme="minorHAnsi" w:cstheme="minorHAnsi"/>
          <w:i/>
          <w:sz w:val="24"/>
          <w:szCs w:val="24"/>
          <w:lang w:eastAsia="pl-PL"/>
        </w:rPr>
        <w:t>zamawiającego</w:t>
      </w:r>
      <w:r w:rsidRPr="00AA6516">
        <w:rPr>
          <w:rFonts w:asciiTheme="minorHAnsi" w:eastAsia="Times New Roman" w:hAnsiTheme="minorHAnsi" w:cstheme="minorHAnsi"/>
          <w:i/>
          <w:sz w:val="24"/>
          <w:szCs w:val="24"/>
          <w:lang w:eastAsia="pl-PL"/>
        </w:rPr>
        <w:t xml:space="preserve"> informacji, o której mowa w art. 86 ust. 5 ustawy </w:t>
      </w:r>
      <w:proofErr w:type="spellStart"/>
      <w:r w:rsidRPr="00AA6516">
        <w:rPr>
          <w:rFonts w:asciiTheme="minorHAnsi" w:eastAsia="Times New Roman" w:hAnsiTheme="minorHAnsi" w:cstheme="minorHAnsi"/>
          <w:i/>
          <w:sz w:val="24"/>
          <w:szCs w:val="24"/>
          <w:lang w:eastAsia="pl-PL"/>
        </w:rPr>
        <w:t>Pzp</w:t>
      </w:r>
      <w:proofErr w:type="spellEnd"/>
      <w:r w:rsidRPr="00AA6516">
        <w:rPr>
          <w:rFonts w:asciiTheme="minorHAnsi" w:eastAsia="Times New Roman" w:hAnsiTheme="minorHAnsi" w:cstheme="minorHAnsi"/>
          <w:i/>
          <w:sz w:val="24"/>
          <w:szCs w:val="24"/>
          <w:lang w:eastAsia="pl-PL"/>
        </w:rPr>
        <w:t>, w tym wykazu wykonawców.</w:t>
      </w:r>
    </w:p>
    <w:p w14:paraId="108D40E7" w14:textId="77777777" w:rsidR="0083107A" w:rsidRPr="00AA6516" w:rsidRDefault="0083107A" w:rsidP="00CD1101">
      <w:pPr>
        <w:numPr>
          <w:ilvl w:val="0"/>
          <w:numId w:val="31"/>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lastRenderedPageBreak/>
        <w:t>Złożenie oświadczenia wraz z ofertą dopuszczalne jest tylko w przypadku, gdy wykonawca nie przynależy do żadnej grupy kapitałowej (pkt 1 oświadczenia).</w:t>
      </w:r>
    </w:p>
    <w:p w14:paraId="15FFA8A0" w14:textId="77777777" w:rsidR="0083107A" w:rsidRPr="00AA6516" w:rsidRDefault="0083107A" w:rsidP="00CD1101">
      <w:pPr>
        <w:numPr>
          <w:ilvl w:val="0"/>
          <w:numId w:val="31"/>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14:paraId="0BF4B947" w14:textId="77777777" w:rsidR="00FC3417" w:rsidRPr="00AA6516" w:rsidRDefault="00FC3417" w:rsidP="00DA6AE1">
      <w:pPr>
        <w:numPr>
          <w:ilvl w:val="1"/>
          <w:numId w:val="2"/>
        </w:numPr>
        <w:tabs>
          <w:tab w:val="left" w:pos="426"/>
        </w:tabs>
        <w:spacing w:after="120"/>
        <w:ind w:left="426" w:right="34" w:hanging="426"/>
        <w:jc w:val="both"/>
        <w:rPr>
          <w:rFonts w:cs="Arial"/>
          <w:sz w:val="24"/>
          <w:szCs w:val="24"/>
          <w:lang w:eastAsia="pl-PL"/>
        </w:rPr>
      </w:pPr>
      <w:r w:rsidRPr="00AA6516">
        <w:rPr>
          <w:rFonts w:asciiTheme="minorHAnsi" w:eastAsia="Times New Roman" w:hAnsiTheme="minorHAnsi" w:cs="Arial"/>
          <w:b/>
          <w:bCs/>
          <w:iCs/>
          <w:sz w:val="24"/>
          <w:szCs w:val="24"/>
          <w:lang w:eastAsia="pl-PL"/>
        </w:rPr>
        <w:t>W przypadku wspólnego ubiegania się o zamówienie przez wykonawców</w:t>
      </w:r>
      <w:r w:rsidRPr="00AA6516">
        <w:rPr>
          <w:rFonts w:asciiTheme="minorHAnsi" w:eastAsia="Times New Roman" w:hAnsiTheme="minorHAnsi" w:cs="Arial"/>
          <w:bCs/>
          <w:iCs/>
          <w:sz w:val="24"/>
          <w:szCs w:val="24"/>
          <w:lang w:eastAsia="pl-PL"/>
        </w:rPr>
        <w:t>, oświadczenia,</w:t>
      </w:r>
      <w:r w:rsidRPr="00AA6516">
        <w:rPr>
          <w:rFonts w:asciiTheme="minorHAnsi" w:eastAsia="Times New Roman" w:hAnsiTheme="minorHAnsi" w:cs="Arial"/>
          <w:bCs/>
          <w:iCs/>
          <w:sz w:val="24"/>
          <w:szCs w:val="24"/>
          <w:lang w:eastAsia="pl-PL"/>
        </w:rPr>
        <w:br/>
        <w:t xml:space="preserve">o których mowa w </w:t>
      </w:r>
      <w:r w:rsidRPr="00AA6516">
        <w:rPr>
          <w:rFonts w:asciiTheme="minorHAnsi" w:eastAsia="Times New Roman" w:hAnsiTheme="minorHAnsi" w:cs="Arial"/>
          <w:b/>
          <w:bCs/>
          <w:iCs/>
          <w:sz w:val="24"/>
          <w:szCs w:val="24"/>
          <w:lang w:eastAsia="pl-PL"/>
        </w:rPr>
        <w:t xml:space="preserve">lit. A </w:t>
      </w:r>
      <w:r w:rsidR="00590E2E" w:rsidRPr="00AA6516">
        <w:rPr>
          <w:rFonts w:asciiTheme="minorHAnsi" w:hAnsiTheme="minorHAnsi" w:cs="Calibri"/>
          <w:b/>
          <w:sz w:val="24"/>
          <w:szCs w:val="24"/>
          <w:lang w:eastAsia="pl-PL"/>
        </w:rPr>
        <w:t>ust.</w:t>
      </w:r>
      <w:r w:rsidRPr="00AA6516">
        <w:rPr>
          <w:rFonts w:asciiTheme="minorHAnsi" w:eastAsia="Times New Roman" w:hAnsiTheme="minorHAnsi" w:cs="Arial"/>
          <w:b/>
          <w:bCs/>
          <w:iCs/>
          <w:sz w:val="24"/>
          <w:szCs w:val="24"/>
          <w:lang w:eastAsia="pl-PL"/>
        </w:rPr>
        <w:t xml:space="preserve"> </w:t>
      </w:r>
      <w:r w:rsidR="00AD233D" w:rsidRPr="00AA6516">
        <w:rPr>
          <w:rFonts w:asciiTheme="minorHAnsi" w:eastAsia="Times New Roman" w:hAnsiTheme="minorHAnsi" w:cs="Arial"/>
          <w:b/>
          <w:bCs/>
          <w:iCs/>
          <w:sz w:val="24"/>
          <w:szCs w:val="24"/>
          <w:lang w:eastAsia="pl-PL"/>
        </w:rPr>
        <w:t>2</w:t>
      </w:r>
      <w:r w:rsidRPr="00AA6516">
        <w:rPr>
          <w:rFonts w:asciiTheme="minorHAnsi" w:eastAsia="Times New Roman" w:hAnsiTheme="minorHAnsi" w:cs="Arial"/>
          <w:bCs/>
          <w:iCs/>
          <w:sz w:val="24"/>
          <w:szCs w:val="24"/>
          <w:lang w:eastAsia="pl-PL"/>
        </w:rPr>
        <w:t xml:space="preserve"> składa każdy z wykonawców wspólnie ubiegających się </w:t>
      </w:r>
      <w:r w:rsidRPr="00AA6516">
        <w:rPr>
          <w:rFonts w:asciiTheme="minorHAnsi" w:eastAsia="Times New Roman" w:hAnsiTheme="minorHAnsi" w:cs="Arial"/>
          <w:bCs/>
          <w:iCs/>
          <w:sz w:val="24"/>
          <w:szCs w:val="24"/>
          <w:lang w:eastAsia="pl-PL"/>
        </w:rPr>
        <w:br/>
        <w:t xml:space="preserve">o zamówienie. </w:t>
      </w:r>
    </w:p>
    <w:p w14:paraId="46748048" w14:textId="77777777" w:rsidR="008920A8" w:rsidRPr="00AA6516" w:rsidRDefault="008920A8" w:rsidP="00DA6AE1">
      <w:pPr>
        <w:numPr>
          <w:ilvl w:val="0"/>
          <w:numId w:val="12"/>
        </w:numPr>
        <w:spacing w:before="120" w:after="120"/>
        <w:ind w:left="426" w:right="34" w:hanging="426"/>
        <w:jc w:val="both"/>
        <w:rPr>
          <w:rFonts w:asciiTheme="minorHAnsi" w:eastAsia="Times New Roman" w:hAnsiTheme="minorHAnsi" w:cs="Arial"/>
          <w:b/>
          <w:bCs/>
          <w:i/>
          <w:iCs/>
          <w:sz w:val="24"/>
          <w:szCs w:val="24"/>
          <w:highlight w:val="lightGray"/>
          <w:lang w:eastAsia="pl-PL"/>
        </w:rPr>
      </w:pPr>
      <w:r w:rsidRPr="00AA6516">
        <w:rPr>
          <w:rFonts w:asciiTheme="minorHAnsi" w:hAnsiTheme="minorHAnsi" w:cs="Arial"/>
          <w:b/>
          <w:bCs/>
          <w:i/>
          <w:sz w:val="24"/>
          <w:szCs w:val="24"/>
          <w:highlight w:val="lightGray"/>
        </w:rPr>
        <w:t>Dokumenty</w:t>
      </w:r>
      <w:r w:rsidRPr="00AA6516">
        <w:rPr>
          <w:b/>
          <w:bCs/>
          <w:i/>
          <w:sz w:val="24"/>
          <w:szCs w:val="24"/>
          <w:highlight w:val="lightGray"/>
        </w:rPr>
        <w:t xml:space="preserve"> potwierdzające </w:t>
      </w:r>
      <w:r w:rsidR="0066175F" w:rsidRPr="00AA6516">
        <w:rPr>
          <w:b/>
          <w:bCs/>
          <w:i/>
          <w:sz w:val="24"/>
          <w:szCs w:val="24"/>
          <w:highlight w:val="lightGray"/>
        </w:rPr>
        <w:t>brak podstaw do wykluczenia z udziału w postępowaniu oraz spełnianie warunków udziału w postępowaniu -</w:t>
      </w:r>
      <w:r w:rsidRPr="00AA6516">
        <w:rPr>
          <w:b/>
          <w:bCs/>
          <w:i/>
          <w:sz w:val="24"/>
          <w:szCs w:val="24"/>
          <w:highlight w:val="lightGray"/>
        </w:rPr>
        <w:t xml:space="preserve"> składane na wezwanie zamawiającego (przed wyborem oferty)</w:t>
      </w:r>
    </w:p>
    <w:p w14:paraId="7E6A196D" w14:textId="77777777" w:rsidR="00473B6E" w:rsidRPr="00AA6516" w:rsidRDefault="008920A8" w:rsidP="00DA6AE1">
      <w:pPr>
        <w:numPr>
          <w:ilvl w:val="0"/>
          <w:numId w:val="18"/>
        </w:numPr>
        <w:tabs>
          <w:tab w:val="clear" w:pos="928"/>
          <w:tab w:val="num" w:pos="426"/>
        </w:tabs>
        <w:spacing w:before="120" w:after="0"/>
        <w:ind w:left="426" w:hanging="426"/>
        <w:jc w:val="both"/>
        <w:rPr>
          <w:sz w:val="24"/>
          <w:szCs w:val="24"/>
        </w:rPr>
      </w:pPr>
      <w:r w:rsidRPr="00AA6516">
        <w:rPr>
          <w:rFonts w:cs="Calibri"/>
          <w:sz w:val="24"/>
          <w:szCs w:val="24"/>
          <w:lang w:eastAsia="pl-PL"/>
        </w:rPr>
        <w:t xml:space="preserve">Zgodnie z art. 26 ust. </w:t>
      </w:r>
      <w:r w:rsidR="00587F20" w:rsidRPr="00AA6516">
        <w:rPr>
          <w:rFonts w:cs="Calibri"/>
          <w:sz w:val="24"/>
          <w:szCs w:val="24"/>
          <w:lang w:eastAsia="pl-PL"/>
        </w:rPr>
        <w:t xml:space="preserve">1 </w:t>
      </w:r>
      <w:r w:rsidRPr="00AA6516">
        <w:rPr>
          <w:rFonts w:cs="Calibri"/>
          <w:sz w:val="24"/>
          <w:szCs w:val="24"/>
          <w:lang w:eastAsia="pl-PL"/>
        </w:rPr>
        <w:t xml:space="preserve">ustawy </w:t>
      </w:r>
      <w:proofErr w:type="spellStart"/>
      <w:r w:rsidRPr="00AA6516">
        <w:rPr>
          <w:rFonts w:cs="Calibri"/>
          <w:sz w:val="24"/>
          <w:szCs w:val="24"/>
          <w:lang w:eastAsia="pl-PL"/>
        </w:rPr>
        <w:t>Pzp</w:t>
      </w:r>
      <w:proofErr w:type="spellEnd"/>
      <w:r w:rsidRPr="00AA6516">
        <w:rPr>
          <w:rFonts w:cs="Calibri"/>
          <w:sz w:val="24"/>
          <w:szCs w:val="24"/>
          <w:lang w:eastAsia="pl-PL"/>
        </w:rPr>
        <w:t>, zamawiający</w:t>
      </w:r>
      <w:r w:rsidRPr="00AA6516">
        <w:rPr>
          <w:rFonts w:eastAsia="Times New Roman" w:cs="Arial"/>
          <w:sz w:val="24"/>
          <w:szCs w:val="24"/>
          <w:lang w:eastAsia="pl-PL"/>
        </w:rPr>
        <w:t xml:space="preserve"> </w:t>
      </w:r>
      <w:r w:rsidRPr="00AA6516">
        <w:rPr>
          <w:rFonts w:eastAsia="Times New Roman" w:cs="Arial"/>
          <w:b/>
          <w:i/>
          <w:sz w:val="24"/>
          <w:szCs w:val="24"/>
          <w:lang w:eastAsia="pl-PL"/>
        </w:rPr>
        <w:t>wezwie wykonawcę, którego oferta zostanie najwyżej oceniona</w:t>
      </w:r>
      <w:r w:rsidRPr="00AA6516">
        <w:rPr>
          <w:rFonts w:eastAsia="Times New Roman" w:cs="Arial"/>
          <w:sz w:val="24"/>
          <w:szCs w:val="24"/>
          <w:lang w:eastAsia="pl-PL"/>
        </w:rPr>
        <w:t xml:space="preserve">, do złożenia w wyznaczonym, nie krótszym niż </w:t>
      </w:r>
      <w:r w:rsidR="005E69F2" w:rsidRPr="00AA6516">
        <w:rPr>
          <w:rFonts w:eastAsia="Times New Roman" w:cs="Arial"/>
          <w:sz w:val="24"/>
          <w:szCs w:val="24"/>
          <w:lang w:eastAsia="pl-PL"/>
        </w:rPr>
        <w:t>10</w:t>
      </w:r>
      <w:r w:rsidRPr="00AA6516">
        <w:rPr>
          <w:rFonts w:eastAsia="Times New Roman" w:cs="Arial"/>
          <w:sz w:val="24"/>
          <w:szCs w:val="24"/>
          <w:lang w:eastAsia="pl-PL"/>
        </w:rPr>
        <w:t xml:space="preserve"> dni, terminie aktualnych na dzień złożenia oświadczeń i dokumentów</w:t>
      </w:r>
      <w:r w:rsidR="00473B6E" w:rsidRPr="00AA6516">
        <w:rPr>
          <w:rFonts w:eastAsia="Times New Roman" w:cs="Arial"/>
          <w:sz w:val="24"/>
          <w:szCs w:val="24"/>
          <w:lang w:eastAsia="pl-PL"/>
        </w:rPr>
        <w:t xml:space="preserve">: </w:t>
      </w:r>
    </w:p>
    <w:p w14:paraId="475E718B" w14:textId="77777777" w:rsidR="008920A8" w:rsidRPr="00AA6516" w:rsidRDefault="008920A8" w:rsidP="00CD1101">
      <w:pPr>
        <w:pStyle w:val="Akapitzlist"/>
        <w:numPr>
          <w:ilvl w:val="0"/>
          <w:numId w:val="32"/>
        </w:numPr>
        <w:spacing w:before="120" w:after="120" w:line="276" w:lineRule="auto"/>
        <w:ind w:left="709" w:hanging="283"/>
        <w:jc w:val="both"/>
        <w:rPr>
          <w:sz w:val="24"/>
          <w:szCs w:val="24"/>
        </w:rPr>
      </w:pPr>
      <w:r w:rsidRPr="00AA6516">
        <w:rPr>
          <w:rFonts w:eastAsia="Times New Roman" w:cs="Arial"/>
          <w:b/>
          <w:i/>
          <w:sz w:val="24"/>
          <w:szCs w:val="24"/>
        </w:rPr>
        <w:t xml:space="preserve">potwierdzających </w:t>
      </w:r>
      <w:r w:rsidR="00473B6E" w:rsidRPr="00AA6516">
        <w:rPr>
          <w:rFonts w:eastAsia="Times New Roman" w:cs="Arial"/>
          <w:b/>
          <w:i/>
          <w:sz w:val="24"/>
          <w:szCs w:val="24"/>
        </w:rPr>
        <w:t>brak podstaw wykluczenia z udziału w postępowaniu</w:t>
      </w:r>
      <w:r w:rsidR="00473B6E" w:rsidRPr="00AA6516">
        <w:rPr>
          <w:rFonts w:eastAsia="Times New Roman" w:cs="Arial"/>
          <w:sz w:val="24"/>
          <w:szCs w:val="24"/>
        </w:rPr>
        <w:t>:</w:t>
      </w:r>
    </w:p>
    <w:p w14:paraId="0D36C095" w14:textId="2C2BBC98" w:rsidR="005E69F2" w:rsidRPr="00AA6516" w:rsidRDefault="005E69F2" w:rsidP="00CD1101">
      <w:pPr>
        <w:pStyle w:val="Standard"/>
        <w:numPr>
          <w:ilvl w:val="3"/>
          <w:numId w:val="38"/>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informacje z Krajowego Rejestru Karnego</w:t>
      </w:r>
      <w:r w:rsidRPr="00AA6516">
        <w:rPr>
          <w:rFonts w:asciiTheme="minorHAnsi" w:hAnsiTheme="minorHAnsi"/>
          <w:sz w:val="24"/>
        </w:rPr>
        <w:t xml:space="preserve"> w zakresie określonym w art. 24 ust. 1 pkt 13, 14 </w:t>
      </w:r>
      <w:r w:rsidR="004B65A5" w:rsidRPr="00AA6516">
        <w:rPr>
          <w:rFonts w:asciiTheme="minorHAnsi" w:hAnsiTheme="minorHAnsi"/>
          <w:sz w:val="24"/>
        </w:rPr>
        <w:t xml:space="preserve">ww. ustawy </w:t>
      </w:r>
      <w:r w:rsidR="00194C83" w:rsidRPr="00AA6516">
        <w:rPr>
          <w:rFonts w:asciiTheme="minorHAnsi" w:hAnsiTheme="minorHAnsi" w:cstheme="minorHAnsi"/>
          <w:bCs/>
          <w:sz w:val="24"/>
        </w:rPr>
        <w:t xml:space="preserve">(w zakresie wskazanym w pkt 13 - dla członków organu zarządzającego, organu nadzorczego, </w:t>
      </w:r>
      <w:r w:rsidR="005A257B" w:rsidRPr="00AA6516">
        <w:rPr>
          <w:rFonts w:asciiTheme="minorHAnsi" w:hAnsiTheme="minorHAnsi" w:cstheme="minorHAnsi"/>
          <w:bCs/>
          <w:sz w:val="24"/>
        </w:rPr>
        <w:t xml:space="preserve">wspólników, komplementariuszy, </w:t>
      </w:r>
      <w:r w:rsidR="00194C83" w:rsidRPr="00AA6516">
        <w:rPr>
          <w:rFonts w:asciiTheme="minorHAnsi" w:hAnsiTheme="minorHAnsi" w:cstheme="minorHAnsi"/>
          <w:bCs/>
          <w:sz w:val="24"/>
        </w:rPr>
        <w:t xml:space="preserve">prokurentów) </w:t>
      </w:r>
      <w:r w:rsidRPr="00AA6516">
        <w:rPr>
          <w:rFonts w:asciiTheme="minorHAnsi" w:hAnsiTheme="minorHAnsi"/>
          <w:sz w:val="24"/>
        </w:rPr>
        <w:t xml:space="preserve">i 21 ustawy </w:t>
      </w:r>
      <w:r w:rsidR="00194C83" w:rsidRPr="00AA6516">
        <w:rPr>
          <w:rFonts w:asciiTheme="minorHAnsi" w:hAnsiTheme="minorHAnsi"/>
          <w:sz w:val="24"/>
        </w:rPr>
        <w:t>(podmiot zbiorowy)</w:t>
      </w:r>
      <w:r w:rsidR="003E1AFF">
        <w:rPr>
          <w:rFonts w:asciiTheme="minorHAnsi" w:hAnsiTheme="minorHAnsi"/>
          <w:sz w:val="24"/>
        </w:rPr>
        <w:t xml:space="preserve"> </w:t>
      </w:r>
      <w:r w:rsidRPr="00AA6516">
        <w:rPr>
          <w:rFonts w:asciiTheme="minorHAnsi" w:hAnsiTheme="minorHAnsi"/>
          <w:sz w:val="24"/>
        </w:rPr>
        <w:t>– wystawione nie wcześniej niż 6 miesięcy przed upływem terminu składania ofert,</w:t>
      </w:r>
    </w:p>
    <w:p w14:paraId="0886DADD" w14:textId="77777777" w:rsidR="00590E2E" w:rsidRPr="00AA6516" w:rsidRDefault="00590E2E" w:rsidP="00CD1101">
      <w:pPr>
        <w:pStyle w:val="Standard"/>
        <w:numPr>
          <w:ilvl w:val="3"/>
          <w:numId w:val="38"/>
        </w:numPr>
        <w:tabs>
          <w:tab w:val="clear" w:pos="4506"/>
          <w:tab w:val="left" w:pos="993"/>
        </w:tabs>
        <w:spacing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odpis z właściwego rejestru lub z centralnej ewidencji i informacji o działalności gospodarczej</w:t>
      </w:r>
      <w:r w:rsidRPr="00AA6516">
        <w:rPr>
          <w:rFonts w:asciiTheme="minorHAnsi" w:hAnsiTheme="minorHAnsi"/>
          <w:sz w:val="24"/>
        </w:rPr>
        <w:t>, jeżeli odrębne przepisy wymagają wpisu do rejestru lub ewidencji, w celu potwierdzenia braku podstaw wykluczenia na podstawie art. 24 ust. 5 pkt 1 ustawy,</w:t>
      </w:r>
    </w:p>
    <w:p w14:paraId="651DBDBD" w14:textId="79C78F9F" w:rsidR="005E69F2" w:rsidRPr="00AA6516" w:rsidRDefault="005E69F2" w:rsidP="00CD1101">
      <w:pPr>
        <w:pStyle w:val="Standard"/>
        <w:numPr>
          <w:ilvl w:val="3"/>
          <w:numId w:val="38"/>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oświadczenia wykonawcy</w:t>
      </w:r>
      <w:r w:rsidRPr="00AA6516">
        <w:rPr>
          <w:rFonts w:asciiTheme="minorHAnsi" w:hAnsiTheme="minorHAnsi"/>
          <w:sz w:val="24"/>
        </w:rPr>
        <w:t xml:space="preserve"> o braku wydania wobec niego prawomocnego wyroku sądu lub ostatecznej decyzji administracyjnej o zaleganiu z uiszczaniem podatków, opłat lub składek na ubezpieczenia społeczne lub zdrowotne</w:t>
      </w:r>
      <w:r w:rsidR="003C6BE5" w:rsidRPr="00AA6516">
        <w:rPr>
          <w:rFonts w:asciiTheme="minorHAnsi" w:hAnsiTheme="minorHAnsi"/>
          <w:sz w:val="24"/>
        </w:rPr>
        <w:t xml:space="preserve"> </w:t>
      </w:r>
      <w:r w:rsidRPr="00AA6516">
        <w:rPr>
          <w:rFonts w:asciiTheme="minorHAnsi" w:hAnsiTheme="minorHAnsi"/>
          <w:sz w:val="24"/>
        </w:rPr>
        <w:t>– oświadczenie ujęte</w:t>
      </w:r>
      <w:r w:rsidR="001B7E49" w:rsidRPr="00AA6516">
        <w:rPr>
          <w:rFonts w:asciiTheme="minorHAnsi" w:hAnsiTheme="minorHAnsi"/>
          <w:sz w:val="24"/>
        </w:rPr>
        <w:t xml:space="preserve"> </w:t>
      </w:r>
      <w:r w:rsidRPr="00AA6516">
        <w:rPr>
          <w:rFonts w:asciiTheme="minorHAnsi" w:hAnsiTheme="minorHAnsi"/>
          <w:sz w:val="24"/>
        </w:rPr>
        <w:t xml:space="preserve">w </w:t>
      </w:r>
      <w:r w:rsidRPr="00AA6516">
        <w:rPr>
          <w:rFonts w:asciiTheme="minorHAnsi" w:hAnsiTheme="minorHAnsi"/>
          <w:b/>
          <w:i/>
          <w:sz w:val="24"/>
        </w:rPr>
        <w:t xml:space="preserve">Dodatku nr </w:t>
      </w:r>
      <w:r w:rsidR="004B5763" w:rsidRPr="00AA6516">
        <w:rPr>
          <w:rFonts w:asciiTheme="minorHAnsi" w:hAnsiTheme="minorHAnsi"/>
          <w:b/>
          <w:i/>
          <w:sz w:val="24"/>
        </w:rPr>
        <w:t>5</w:t>
      </w:r>
      <w:r w:rsidRPr="00AA6516">
        <w:rPr>
          <w:rFonts w:asciiTheme="minorHAnsi" w:hAnsiTheme="minorHAnsi"/>
          <w:b/>
          <w:i/>
          <w:sz w:val="24"/>
        </w:rPr>
        <w:t xml:space="preserve"> do SIWZ</w:t>
      </w:r>
      <w:r w:rsidRPr="00AA6516">
        <w:rPr>
          <w:rFonts w:asciiTheme="minorHAnsi" w:hAnsiTheme="minorHAnsi"/>
          <w:sz w:val="24"/>
        </w:rPr>
        <w:t xml:space="preserve"> albo – w przypadku wydania takiego wyroku lub decyzji - dokumenty potwierdzające dokonanie płatności tych należności wraz z ewentualnymi odsetkami lub grzywnami lub zawarc</w:t>
      </w:r>
      <w:r w:rsidR="003E1AFF">
        <w:rPr>
          <w:rFonts w:asciiTheme="minorHAnsi" w:hAnsiTheme="minorHAnsi"/>
          <w:sz w:val="24"/>
        </w:rPr>
        <w:t>i</w:t>
      </w:r>
      <w:r w:rsidRPr="00AA6516">
        <w:rPr>
          <w:rFonts w:asciiTheme="minorHAnsi" w:hAnsiTheme="minorHAnsi"/>
          <w:sz w:val="24"/>
        </w:rPr>
        <w:t>e wiążącego porozumienia w sprawie spłat tych należności,</w:t>
      </w:r>
    </w:p>
    <w:p w14:paraId="4104D713" w14:textId="4BDBA3A6" w:rsidR="005E69F2" w:rsidRPr="00AA6516" w:rsidRDefault="005E69F2" w:rsidP="00CD1101">
      <w:pPr>
        <w:pStyle w:val="Standard"/>
        <w:numPr>
          <w:ilvl w:val="3"/>
          <w:numId w:val="38"/>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oświadczenia wykonawcy</w:t>
      </w:r>
      <w:r w:rsidRPr="00AA6516">
        <w:rPr>
          <w:rFonts w:asciiTheme="minorHAnsi" w:hAnsiTheme="minorHAnsi"/>
          <w:sz w:val="24"/>
        </w:rPr>
        <w:t xml:space="preserve"> o braku orzeczenia wobec niego tytułem środka zapobiegawczego zakazu ubiegania się o zamówienia publiczne - oświadczenie ujęte </w:t>
      </w:r>
      <w:r w:rsidR="00BA522A">
        <w:rPr>
          <w:rFonts w:asciiTheme="minorHAnsi" w:hAnsiTheme="minorHAnsi"/>
          <w:sz w:val="24"/>
        </w:rPr>
        <w:br/>
      </w:r>
      <w:r w:rsidRPr="00AA6516">
        <w:rPr>
          <w:rFonts w:asciiTheme="minorHAnsi" w:hAnsiTheme="minorHAnsi"/>
          <w:sz w:val="24"/>
        </w:rPr>
        <w:t xml:space="preserve">w </w:t>
      </w:r>
      <w:r w:rsidRPr="00AA6516">
        <w:rPr>
          <w:rFonts w:asciiTheme="minorHAnsi" w:hAnsiTheme="minorHAnsi"/>
          <w:b/>
          <w:i/>
          <w:sz w:val="24"/>
        </w:rPr>
        <w:t xml:space="preserve">Dodatku nr </w:t>
      </w:r>
      <w:r w:rsidR="004B5763" w:rsidRPr="00AA6516">
        <w:rPr>
          <w:rFonts w:asciiTheme="minorHAnsi" w:hAnsiTheme="minorHAnsi"/>
          <w:b/>
          <w:i/>
          <w:sz w:val="24"/>
        </w:rPr>
        <w:t>5</w:t>
      </w:r>
      <w:r w:rsidRPr="00AA6516">
        <w:rPr>
          <w:rFonts w:asciiTheme="minorHAnsi" w:hAnsiTheme="minorHAnsi"/>
          <w:b/>
          <w:i/>
          <w:sz w:val="24"/>
        </w:rPr>
        <w:t xml:space="preserve"> do SIWZ</w:t>
      </w:r>
      <w:r w:rsidRPr="00AA6516">
        <w:rPr>
          <w:rFonts w:asciiTheme="minorHAnsi" w:hAnsiTheme="minorHAnsi"/>
          <w:sz w:val="24"/>
        </w:rPr>
        <w:t xml:space="preserve">, </w:t>
      </w:r>
    </w:p>
    <w:p w14:paraId="1FD3FB83" w14:textId="77777777" w:rsidR="00473B6E" w:rsidRPr="00AA6516" w:rsidRDefault="00473B6E" w:rsidP="00CD1101">
      <w:pPr>
        <w:pStyle w:val="Akapitzlist"/>
        <w:numPr>
          <w:ilvl w:val="0"/>
          <w:numId w:val="32"/>
        </w:numPr>
        <w:spacing w:before="120" w:line="276" w:lineRule="auto"/>
        <w:ind w:left="709" w:hanging="283"/>
        <w:jc w:val="both"/>
        <w:rPr>
          <w:b/>
          <w:sz w:val="24"/>
          <w:szCs w:val="24"/>
        </w:rPr>
      </w:pPr>
      <w:r w:rsidRPr="00AA6516">
        <w:rPr>
          <w:rFonts w:eastAsia="Times New Roman" w:cs="Arial"/>
          <w:b/>
          <w:i/>
          <w:sz w:val="24"/>
          <w:szCs w:val="24"/>
        </w:rPr>
        <w:t>potwierdzających spełnienia warunków udziału w postępowaniu</w:t>
      </w:r>
      <w:r w:rsidRPr="00AA6516">
        <w:rPr>
          <w:rFonts w:eastAsia="Times New Roman" w:cs="Arial"/>
          <w:b/>
          <w:sz w:val="24"/>
          <w:szCs w:val="24"/>
        </w:rPr>
        <w:t>:</w:t>
      </w:r>
    </w:p>
    <w:p w14:paraId="226486B1" w14:textId="38F6A1FA" w:rsidR="00212405" w:rsidRPr="00F76011" w:rsidRDefault="005E4D4C" w:rsidP="00F76011">
      <w:pPr>
        <w:pStyle w:val="Akapitzlist"/>
        <w:numPr>
          <w:ilvl w:val="0"/>
          <w:numId w:val="45"/>
        </w:numPr>
        <w:tabs>
          <w:tab w:val="left" w:pos="284"/>
        </w:tabs>
        <w:spacing w:before="100" w:after="120" w:line="276" w:lineRule="auto"/>
        <w:ind w:left="992" w:right="34" w:hanging="357"/>
        <w:jc w:val="both"/>
        <w:rPr>
          <w:rFonts w:cs="Arial"/>
          <w:b/>
          <w:i/>
          <w:sz w:val="24"/>
          <w:szCs w:val="24"/>
        </w:rPr>
      </w:pPr>
      <w:r w:rsidRPr="00AA6516">
        <w:rPr>
          <w:rFonts w:asciiTheme="minorHAnsi" w:hAnsiTheme="minorHAnsi" w:cs="Times New Roman"/>
          <w:b/>
          <w:i/>
          <w:sz w:val="24"/>
          <w:szCs w:val="24"/>
          <w:shd w:val="clear" w:color="auto" w:fill="FFFFFF"/>
        </w:rPr>
        <w:t>wykaz dostaw</w:t>
      </w:r>
      <w:r w:rsidRPr="00AA6516">
        <w:rPr>
          <w:rFonts w:asciiTheme="minorHAnsi" w:hAnsiTheme="minorHAnsi" w:cs="Times New Roman"/>
          <w:i/>
          <w:sz w:val="24"/>
          <w:szCs w:val="24"/>
          <w:shd w:val="clear" w:color="auto" w:fill="FFFFFF"/>
        </w:rPr>
        <w:t xml:space="preserve"> </w:t>
      </w:r>
      <w:r w:rsidRPr="00AA6516">
        <w:rPr>
          <w:rFonts w:asciiTheme="minorHAnsi" w:hAnsiTheme="minorHAnsi" w:cs="Times New Roman"/>
          <w:sz w:val="24"/>
          <w:szCs w:val="24"/>
          <w:shd w:val="clear" w:color="auto" w:fill="FFFFFF"/>
        </w:rPr>
        <w:t xml:space="preserve">wykonanych w okresie ostatnich </w:t>
      </w:r>
      <w:r w:rsidRPr="00AA6516">
        <w:rPr>
          <w:rFonts w:eastAsia="Times New Roman" w:cs="Arial"/>
          <w:sz w:val="24"/>
          <w:szCs w:val="24"/>
        </w:rPr>
        <w:t xml:space="preserve">trzech lat przed upływem terminu składania ofert, a jeżeli okres prowadzenia działalności jest krótszy – w tym okresie, </w:t>
      </w:r>
      <w:r w:rsidR="00F76011">
        <w:rPr>
          <w:rFonts w:cs="Arial"/>
          <w:sz w:val="24"/>
          <w:szCs w:val="24"/>
        </w:rPr>
        <w:t>wraz</w:t>
      </w:r>
      <w:r w:rsidR="00BA522A" w:rsidRPr="00F76011">
        <w:rPr>
          <w:rFonts w:cs="Arial"/>
          <w:sz w:val="24"/>
          <w:szCs w:val="24"/>
        </w:rPr>
        <w:br/>
      </w:r>
      <w:r w:rsidRPr="00F76011">
        <w:rPr>
          <w:rFonts w:eastAsia="Times New Roman" w:cs="Arial"/>
          <w:sz w:val="24"/>
          <w:szCs w:val="24"/>
        </w:rPr>
        <w:t xml:space="preserve">z podaniem ich wartości, przedmiotu, dat wykonania i podmiotów, na rzecz których dostawy zostały wykonane - wg wzoru określonego w </w:t>
      </w:r>
      <w:r w:rsidR="00363BD5" w:rsidRPr="00F76011">
        <w:rPr>
          <w:rFonts w:eastAsia="Times New Roman" w:cs="Arial"/>
          <w:b/>
          <w:i/>
          <w:sz w:val="24"/>
          <w:szCs w:val="24"/>
        </w:rPr>
        <w:t>D</w:t>
      </w:r>
      <w:r w:rsidRPr="00F76011">
        <w:rPr>
          <w:rFonts w:eastAsia="Times New Roman" w:cs="Arial"/>
          <w:b/>
          <w:i/>
          <w:sz w:val="24"/>
          <w:szCs w:val="24"/>
        </w:rPr>
        <w:t xml:space="preserve">odatku nr </w:t>
      </w:r>
      <w:r w:rsidR="003C6BE5" w:rsidRPr="00F76011">
        <w:rPr>
          <w:rFonts w:eastAsia="Times New Roman" w:cs="Arial"/>
          <w:b/>
          <w:i/>
          <w:sz w:val="24"/>
          <w:szCs w:val="24"/>
        </w:rPr>
        <w:t>6</w:t>
      </w:r>
      <w:r w:rsidRPr="00F76011">
        <w:rPr>
          <w:rFonts w:eastAsia="Times New Roman" w:cs="Arial"/>
          <w:b/>
          <w:i/>
          <w:sz w:val="24"/>
          <w:szCs w:val="24"/>
        </w:rPr>
        <w:t xml:space="preserve"> do SIWZ</w:t>
      </w:r>
      <w:r w:rsidRPr="00F76011">
        <w:rPr>
          <w:rFonts w:eastAsia="Times New Roman" w:cs="Arial"/>
          <w:sz w:val="24"/>
          <w:szCs w:val="24"/>
        </w:rPr>
        <w:t xml:space="preserve"> oraz załączenia </w:t>
      </w:r>
      <w:r w:rsidRPr="00F76011">
        <w:rPr>
          <w:rFonts w:eastAsia="Times New Roman" w:cs="Arial"/>
          <w:b/>
          <w:sz w:val="24"/>
          <w:szCs w:val="24"/>
        </w:rPr>
        <w:t>dowodów</w:t>
      </w:r>
      <w:r w:rsidRPr="00F76011">
        <w:rPr>
          <w:rFonts w:eastAsia="Times New Roman" w:cs="Arial"/>
          <w:sz w:val="24"/>
          <w:szCs w:val="24"/>
        </w:rPr>
        <w:t xml:space="preserve"> czy dostawy te zostały wykonane należycie</w:t>
      </w:r>
      <w:r w:rsidR="003C6BE5" w:rsidRPr="00F76011">
        <w:rPr>
          <w:rFonts w:eastAsia="Times New Roman" w:cs="Arial"/>
          <w:sz w:val="24"/>
          <w:szCs w:val="24"/>
        </w:rPr>
        <w:t xml:space="preserve">, a jeżeli </w:t>
      </w:r>
      <w:r w:rsidR="00F76430" w:rsidRPr="00F76011">
        <w:rPr>
          <w:rFonts w:eastAsia="Times New Roman" w:cs="Arial"/>
          <w:sz w:val="24"/>
          <w:szCs w:val="24"/>
        </w:rPr>
        <w:t xml:space="preserve">z uzasadnionej </w:t>
      </w:r>
      <w:r w:rsidR="00F76430" w:rsidRPr="00F76011">
        <w:rPr>
          <w:rFonts w:eastAsia="Times New Roman" w:cs="Arial"/>
          <w:sz w:val="24"/>
          <w:szCs w:val="24"/>
        </w:rPr>
        <w:lastRenderedPageBreak/>
        <w:t>przyczyny o obiektywnym charakterze wykonawca nie jest w stanie uzyskać tych doku</w:t>
      </w:r>
      <w:r w:rsidR="0095712D" w:rsidRPr="00F76011">
        <w:rPr>
          <w:rFonts w:eastAsia="Times New Roman" w:cs="Arial"/>
          <w:sz w:val="24"/>
          <w:szCs w:val="24"/>
        </w:rPr>
        <w:t>mentów – oświadczenie wykonawcy.</w:t>
      </w:r>
    </w:p>
    <w:p w14:paraId="77F3C7E1" w14:textId="25C5AE6E" w:rsidR="003E1AFF" w:rsidRPr="003E1AFF" w:rsidRDefault="003E1AFF" w:rsidP="00CD1101">
      <w:pPr>
        <w:pStyle w:val="Standard"/>
        <w:numPr>
          <w:ilvl w:val="0"/>
          <w:numId w:val="45"/>
        </w:numPr>
        <w:tabs>
          <w:tab w:val="left" w:pos="360"/>
        </w:tabs>
        <w:spacing w:line="276" w:lineRule="auto"/>
        <w:ind w:left="993"/>
        <w:rPr>
          <w:rFonts w:asciiTheme="minorHAnsi" w:hAnsiTheme="minorHAnsi" w:cs="Times New Roman"/>
          <w:sz w:val="24"/>
          <w:shd w:val="clear" w:color="auto" w:fill="FFFFFF"/>
        </w:rPr>
      </w:pPr>
      <w:r w:rsidRPr="003E1AFF">
        <w:rPr>
          <w:rFonts w:asciiTheme="minorHAnsi" w:hAnsiTheme="minorHAnsi" w:cs="Times New Roman"/>
          <w:b/>
          <w:i/>
          <w:sz w:val="24"/>
          <w:shd w:val="clear" w:color="auto" w:fill="FFFFFF"/>
        </w:rPr>
        <w:t>wykaz osób</w:t>
      </w:r>
      <w:r w:rsidRPr="0074583A">
        <w:rPr>
          <w:rFonts w:asciiTheme="minorHAnsi" w:hAnsiTheme="minorHAnsi" w:cs="Times New Roman"/>
          <w:sz w:val="24"/>
          <w:shd w:val="clear" w:color="auto" w:fill="FFFFFF"/>
        </w:rPr>
        <w:t xml:space="preserve"> skierowanych przez wykonawcę do realizacji zamówienia wraz z informacji na temat ich kwalifikacji zawodowych, uprawnień, doświadczenia i wykształcenia, niezbędnych do wykonania zamówienia, a także zakresu wykonywanych przez nie czynności oraz informacją o podstawie do dysponowania tymi osobami (wzór wykazu stanowi </w:t>
      </w:r>
      <w:r w:rsidRPr="0074583A">
        <w:rPr>
          <w:rFonts w:asciiTheme="minorHAnsi" w:hAnsiTheme="minorHAnsi" w:cs="Times New Roman"/>
          <w:b/>
          <w:i/>
          <w:sz w:val="24"/>
          <w:shd w:val="clear" w:color="auto" w:fill="FFFFFF"/>
        </w:rPr>
        <w:t>Dodatek nr 7 do SIWZ</w:t>
      </w:r>
      <w:r w:rsidRPr="0074583A">
        <w:rPr>
          <w:rFonts w:asciiTheme="minorHAnsi" w:hAnsiTheme="minorHAnsi" w:cs="Times New Roman"/>
          <w:sz w:val="24"/>
          <w:shd w:val="clear" w:color="auto" w:fill="FFFFFF"/>
        </w:rPr>
        <w:t>).</w:t>
      </w:r>
    </w:p>
    <w:p w14:paraId="058FED53" w14:textId="03A78DD9" w:rsidR="002342F6" w:rsidRPr="00AA6516" w:rsidRDefault="002342F6" w:rsidP="00DA6AE1">
      <w:pPr>
        <w:numPr>
          <w:ilvl w:val="0"/>
          <w:numId w:val="18"/>
        </w:numPr>
        <w:tabs>
          <w:tab w:val="clear" w:pos="928"/>
          <w:tab w:val="num" w:pos="426"/>
        </w:tabs>
        <w:spacing w:before="120" w:after="0"/>
        <w:ind w:left="426" w:hanging="426"/>
        <w:jc w:val="both"/>
        <w:rPr>
          <w:rFonts w:cs="Calibri"/>
          <w:sz w:val="24"/>
          <w:szCs w:val="24"/>
          <w:lang w:eastAsia="pl-PL"/>
        </w:rPr>
      </w:pPr>
      <w:r w:rsidRPr="00AA6516">
        <w:rPr>
          <w:rFonts w:cs="Calibri"/>
          <w:sz w:val="24"/>
          <w:szCs w:val="24"/>
          <w:lang w:eastAsia="pl-PL"/>
        </w:rPr>
        <w:t>Zamawiający wymaga, aby dokumenty sporządzone w języku obcym</w:t>
      </w:r>
      <w:r w:rsidR="00D36A50" w:rsidRPr="00AA6516">
        <w:rPr>
          <w:rFonts w:cs="Calibri"/>
          <w:sz w:val="24"/>
          <w:szCs w:val="24"/>
          <w:lang w:eastAsia="pl-PL"/>
        </w:rPr>
        <w:t>,</w:t>
      </w:r>
      <w:r w:rsidR="003D57BA">
        <w:rPr>
          <w:rFonts w:cs="Calibri"/>
          <w:sz w:val="24"/>
          <w:szCs w:val="24"/>
          <w:lang w:eastAsia="pl-PL"/>
        </w:rPr>
        <w:t xml:space="preserve"> </w:t>
      </w:r>
      <w:r w:rsidRPr="00AA6516">
        <w:rPr>
          <w:rFonts w:cs="Calibri"/>
          <w:sz w:val="24"/>
          <w:szCs w:val="24"/>
          <w:lang w:eastAsia="pl-PL"/>
        </w:rPr>
        <w:t>złożone zostały wraz</w:t>
      </w:r>
      <w:r w:rsidR="001B7E49" w:rsidRPr="00AA6516">
        <w:rPr>
          <w:rFonts w:cs="Calibri"/>
          <w:sz w:val="24"/>
          <w:szCs w:val="24"/>
          <w:lang w:eastAsia="pl-PL"/>
        </w:rPr>
        <w:t xml:space="preserve"> </w:t>
      </w:r>
      <w:r w:rsidRPr="00AA6516">
        <w:rPr>
          <w:rFonts w:cs="Calibri"/>
          <w:sz w:val="24"/>
          <w:szCs w:val="24"/>
          <w:lang w:eastAsia="pl-PL"/>
        </w:rPr>
        <w:t xml:space="preserve">z tłumaczeniem na język polski. </w:t>
      </w:r>
    </w:p>
    <w:p w14:paraId="7D904564" w14:textId="77777777" w:rsidR="00E6616D" w:rsidRPr="00AA6516" w:rsidRDefault="00E6616D" w:rsidP="00DA6AE1">
      <w:pPr>
        <w:pStyle w:val="Akapitzlist"/>
        <w:numPr>
          <w:ilvl w:val="0"/>
          <w:numId w:val="18"/>
        </w:numPr>
        <w:tabs>
          <w:tab w:val="clear" w:pos="928"/>
          <w:tab w:val="num" w:pos="426"/>
        </w:tabs>
        <w:spacing w:before="120" w:after="120" w:line="276" w:lineRule="auto"/>
        <w:ind w:left="425" w:hanging="425"/>
        <w:jc w:val="both"/>
        <w:rPr>
          <w:sz w:val="24"/>
          <w:szCs w:val="24"/>
        </w:rPr>
      </w:pPr>
      <w:r w:rsidRPr="00AA6516">
        <w:rPr>
          <w:sz w:val="24"/>
          <w:szCs w:val="24"/>
        </w:rPr>
        <w:t xml:space="preserve">Jeżeli wykonawca ma siedzibę lub miejsce zamieszkania poza terytorium Rzeczypospolitej Polskiej, zamiast dokumentów, o których mowa: </w:t>
      </w:r>
    </w:p>
    <w:p w14:paraId="22C30F08" w14:textId="4E0C9378" w:rsidR="00E6616D" w:rsidRPr="00AA6516" w:rsidRDefault="00E6616D" w:rsidP="00CD1101">
      <w:pPr>
        <w:pStyle w:val="Akapitzlist"/>
        <w:numPr>
          <w:ilvl w:val="0"/>
          <w:numId w:val="43"/>
        </w:numPr>
        <w:spacing w:before="120" w:after="120" w:line="276" w:lineRule="auto"/>
        <w:jc w:val="both"/>
        <w:rPr>
          <w:sz w:val="24"/>
          <w:szCs w:val="24"/>
        </w:rPr>
      </w:pPr>
      <w:r w:rsidRPr="00AA6516">
        <w:rPr>
          <w:b/>
          <w:sz w:val="24"/>
          <w:szCs w:val="24"/>
        </w:rPr>
        <w:t>w ust. 1 pkt 1) lit. a)</w:t>
      </w:r>
      <w:r w:rsidRPr="00AA6516">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65A0C" w:rsidRPr="00AA6516">
        <w:rPr>
          <w:rFonts w:asciiTheme="minorHAnsi" w:hAnsiTheme="minorHAnsi"/>
          <w:sz w:val="24"/>
          <w:szCs w:val="24"/>
        </w:rPr>
        <w:t xml:space="preserve"> ustawy</w:t>
      </w:r>
      <w:r w:rsidR="000D406E">
        <w:rPr>
          <w:rFonts w:asciiTheme="minorHAnsi" w:hAnsiTheme="minorHAnsi"/>
          <w:sz w:val="24"/>
          <w:szCs w:val="24"/>
        </w:rPr>
        <w:t xml:space="preserve"> </w:t>
      </w:r>
      <w:proofErr w:type="spellStart"/>
      <w:r w:rsidR="000D406E">
        <w:rPr>
          <w:rFonts w:asciiTheme="minorHAnsi" w:hAnsiTheme="minorHAnsi"/>
          <w:sz w:val="24"/>
          <w:szCs w:val="24"/>
        </w:rPr>
        <w:t>Pzp</w:t>
      </w:r>
      <w:proofErr w:type="spellEnd"/>
      <w:r w:rsidRPr="00AA6516">
        <w:rPr>
          <w:sz w:val="24"/>
          <w:szCs w:val="24"/>
        </w:rPr>
        <w:t>; Dokument powinien być wystawiony nie wcześniej niż 6 miesięcy przed upływem terminu składania ofert;</w:t>
      </w:r>
    </w:p>
    <w:p w14:paraId="1DE36D34" w14:textId="44A053A7" w:rsidR="00E6616D" w:rsidRPr="00AA6516" w:rsidRDefault="00E6616D" w:rsidP="00CD1101">
      <w:pPr>
        <w:pStyle w:val="Akapitzlist"/>
        <w:numPr>
          <w:ilvl w:val="0"/>
          <w:numId w:val="43"/>
        </w:numPr>
        <w:spacing w:before="120" w:line="276" w:lineRule="auto"/>
        <w:ind w:left="782" w:hanging="357"/>
        <w:jc w:val="both"/>
        <w:rPr>
          <w:sz w:val="24"/>
          <w:szCs w:val="24"/>
        </w:rPr>
      </w:pPr>
      <w:r w:rsidRPr="00AA6516">
        <w:rPr>
          <w:b/>
          <w:sz w:val="24"/>
          <w:szCs w:val="24"/>
        </w:rPr>
        <w:t>w ust. 1 pkt 1) lit. b)</w:t>
      </w:r>
      <w:r w:rsidR="003E1AFF">
        <w:rPr>
          <w:b/>
          <w:sz w:val="24"/>
          <w:szCs w:val="24"/>
        </w:rPr>
        <w:t xml:space="preserve"> </w:t>
      </w:r>
      <w:r w:rsidRPr="00AA6516">
        <w:rPr>
          <w:sz w:val="24"/>
          <w:szCs w:val="24"/>
        </w:rPr>
        <w:t>składa dokument lub dokumenty wystawione w kraju, w którym wykonawca ma siedzibę lub miejsce zamieszkania, potwierdzające odpowiednio, że</w:t>
      </w:r>
      <w:r w:rsidR="003E1AFF">
        <w:rPr>
          <w:sz w:val="24"/>
          <w:szCs w:val="24"/>
        </w:rPr>
        <w:t xml:space="preserve"> </w:t>
      </w:r>
      <w:r w:rsidRPr="00AA6516">
        <w:rPr>
          <w:sz w:val="24"/>
          <w:szCs w:val="24"/>
        </w:rPr>
        <w:t xml:space="preserve">nie otwarto jego likwidacji ani nie ogłoszono upadłości - w zakresie określonym w art. 24 ust. 5 pkt 1. </w:t>
      </w:r>
      <w:r w:rsidR="00156E97">
        <w:rPr>
          <w:sz w:val="24"/>
          <w:szCs w:val="24"/>
        </w:rPr>
        <w:t>u</w:t>
      </w:r>
      <w:r w:rsidR="00F93C62">
        <w:rPr>
          <w:sz w:val="24"/>
          <w:szCs w:val="24"/>
        </w:rPr>
        <w:t xml:space="preserve">stawy </w:t>
      </w:r>
      <w:proofErr w:type="spellStart"/>
      <w:r w:rsidR="00F93C62">
        <w:rPr>
          <w:sz w:val="24"/>
          <w:szCs w:val="24"/>
        </w:rPr>
        <w:t>Pzp</w:t>
      </w:r>
      <w:proofErr w:type="spellEnd"/>
      <w:r w:rsidR="00F93C62">
        <w:rPr>
          <w:sz w:val="24"/>
          <w:szCs w:val="24"/>
        </w:rPr>
        <w:t xml:space="preserve">. </w:t>
      </w:r>
      <w:r w:rsidRPr="00AA6516">
        <w:rPr>
          <w:sz w:val="24"/>
          <w:szCs w:val="24"/>
        </w:rPr>
        <w:t>Dokument powinien być wystawion</w:t>
      </w:r>
      <w:r w:rsidR="00F93C62">
        <w:rPr>
          <w:sz w:val="24"/>
          <w:szCs w:val="24"/>
        </w:rPr>
        <w:t>y</w:t>
      </w:r>
      <w:r w:rsidRPr="00AA6516">
        <w:rPr>
          <w:sz w:val="24"/>
          <w:szCs w:val="24"/>
        </w:rPr>
        <w:t xml:space="preserve"> nie wcześniej niż 6 miesi</w:t>
      </w:r>
      <w:r w:rsidR="00F93C62">
        <w:rPr>
          <w:sz w:val="24"/>
          <w:szCs w:val="24"/>
        </w:rPr>
        <w:t>ęcy</w:t>
      </w:r>
      <w:r w:rsidRPr="00AA6516">
        <w:rPr>
          <w:sz w:val="24"/>
          <w:szCs w:val="24"/>
        </w:rPr>
        <w:t xml:space="preserve"> przed upływem terminu składania ofert. </w:t>
      </w:r>
    </w:p>
    <w:p w14:paraId="38E13663" w14:textId="77777777" w:rsidR="00E6616D" w:rsidRPr="00AA6516" w:rsidRDefault="00E6616D" w:rsidP="00DA6AE1">
      <w:pPr>
        <w:pStyle w:val="Akapitzlist"/>
        <w:numPr>
          <w:ilvl w:val="0"/>
          <w:numId w:val="18"/>
        </w:numPr>
        <w:tabs>
          <w:tab w:val="clear" w:pos="928"/>
          <w:tab w:val="num" w:pos="426"/>
        </w:tabs>
        <w:spacing w:before="120" w:after="120" w:line="276" w:lineRule="auto"/>
        <w:ind w:left="426" w:hanging="426"/>
        <w:jc w:val="both"/>
        <w:rPr>
          <w:sz w:val="24"/>
          <w:szCs w:val="24"/>
        </w:rPr>
      </w:pPr>
      <w:r w:rsidRPr="00AA6516">
        <w:rPr>
          <w:sz w:val="24"/>
          <w:szCs w:val="24"/>
        </w:rPr>
        <w:t xml:space="preserve">Jeżeli w kraju, w którym wykonawca ma siedzibę lub miejsce zamieszkania lub miejsce zamieszkania ma osoba, której dokument dotyczy, nie wydaje się dokumentów, o których mowa w ust. </w:t>
      </w:r>
      <w:r w:rsidR="00F76430" w:rsidRPr="00AA6516">
        <w:rPr>
          <w:sz w:val="24"/>
          <w:szCs w:val="24"/>
        </w:rPr>
        <w:t>3</w:t>
      </w:r>
      <w:r w:rsidRPr="00AA6516">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w:t>
      </w:r>
      <w:r w:rsidR="00F76430" w:rsidRPr="00AA6516">
        <w:rPr>
          <w:sz w:val="24"/>
          <w:szCs w:val="24"/>
        </w:rPr>
        <w:t>3</w:t>
      </w:r>
      <w:r w:rsidR="002025C5" w:rsidRPr="00AA6516">
        <w:rPr>
          <w:sz w:val="24"/>
          <w:szCs w:val="24"/>
        </w:rPr>
        <w:t xml:space="preserve"> </w:t>
      </w:r>
      <w:r w:rsidRPr="00AA6516">
        <w:rPr>
          <w:sz w:val="24"/>
          <w:szCs w:val="24"/>
        </w:rPr>
        <w:t>niniejszego rozdziału.</w:t>
      </w:r>
    </w:p>
    <w:p w14:paraId="32F04D48" w14:textId="32C25164" w:rsidR="00E6616D" w:rsidRPr="00AA6516" w:rsidRDefault="00E6616D" w:rsidP="00DA6AE1">
      <w:pPr>
        <w:pStyle w:val="Akapitzlist"/>
        <w:numPr>
          <w:ilvl w:val="0"/>
          <w:numId w:val="18"/>
        </w:numPr>
        <w:tabs>
          <w:tab w:val="num" w:pos="426"/>
        </w:tabs>
        <w:spacing w:before="120" w:after="120" w:line="276" w:lineRule="auto"/>
        <w:ind w:left="426" w:hanging="426"/>
        <w:jc w:val="both"/>
        <w:rPr>
          <w:sz w:val="24"/>
          <w:szCs w:val="24"/>
        </w:rPr>
      </w:pPr>
      <w:r w:rsidRPr="00AA6516">
        <w:rPr>
          <w:sz w:val="24"/>
          <w:szCs w:val="24"/>
        </w:rPr>
        <w:t xml:space="preserve">Wykonawca mający siedzibę na terytorium Rzeczypospolitej Polskiej, w odniesieniu do osoby mającej miejsce zamieszkania poza terytorium Rzeczypospolitej Polskiej, której dotyczy dokument wskazany w ust. 1 pkt 1) lit. a), składa dokument, o którym mowa w ust. </w:t>
      </w:r>
      <w:r w:rsidR="00F76430" w:rsidRPr="00AA6516">
        <w:rPr>
          <w:sz w:val="24"/>
          <w:szCs w:val="24"/>
        </w:rPr>
        <w:t>3</w:t>
      </w:r>
      <w:r w:rsidRPr="00AA6516">
        <w:rPr>
          <w:sz w:val="24"/>
          <w:szCs w:val="24"/>
        </w:rPr>
        <w:t>, w zakresie określonym w art. 24 ust. 1 pkt 14 i 21</w:t>
      </w:r>
      <w:r w:rsidR="00D65A0C" w:rsidRPr="00AA6516">
        <w:rPr>
          <w:sz w:val="24"/>
          <w:szCs w:val="24"/>
        </w:rPr>
        <w:t xml:space="preserve"> ustawy</w:t>
      </w:r>
      <w:r w:rsidR="000D406E">
        <w:rPr>
          <w:sz w:val="24"/>
          <w:szCs w:val="24"/>
        </w:rPr>
        <w:t xml:space="preserve"> </w:t>
      </w:r>
      <w:proofErr w:type="spellStart"/>
      <w:r w:rsidR="000D406E">
        <w:rPr>
          <w:sz w:val="24"/>
          <w:szCs w:val="24"/>
        </w:rPr>
        <w:t>Pzp</w:t>
      </w:r>
      <w:proofErr w:type="spellEnd"/>
      <w:r w:rsidRPr="00AA6516">
        <w:rPr>
          <w:sz w:val="24"/>
          <w:szCs w:val="24"/>
        </w:rPr>
        <w:t>. Jeżeli w kraju, w którym miejsce zamieszkania ma osoba, której dokument miał dotyczyć, nie wydaje się takich dokumentów, zastępuje się go dokumentem zawierającym oświadczenie tej osoby złożonym przed notariuszem lub przed</w:t>
      </w:r>
      <w:r w:rsidR="00F76011">
        <w:rPr>
          <w:sz w:val="24"/>
          <w:szCs w:val="24"/>
        </w:rPr>
        <w:t xml:space="preserve"> </w:t>
      </w:r>
      <w:r w:rsidRPr="00AA6516">
        <w:rPr>
          <w:sz w:val="24"/>
          <w:szCs w:val="24"/>
        </w:rPr>
        <w:t>organem sądowym, administracyjnym albo organem samorządu zawodowego lub gospodarczego właściwym ze względu na miejsce zamieszkania tej osoby. Dokument powinien być wystawiony nie wcześniej niż 6 miesięcy przed upływem terminu składania ofert.</w:t>
      </w:r>
    </w:p>
    <w:p w14:paraId="47D18A6A" w14:textId="71D86E3B" w:rsidR="00E6616D" w:rsidRPr="00AA6516" w:rsidRDefault="00E6616D" w:rsidP="00DA6AE1">
      <w:pPr>
        <w:pStyle w:val="Akapitzlist"/>
        <w:numPr>
          <w:ilvl w:val="0"/>
          <w:numId w:val="18"/>
        </w:numPr>
        <w:tabs>
          <w:tab w:val="num" w:pos="426"/>
        </w:tabs>
        <w:spacing w:before="120" w:after="120" w:line="276" w:lineRule="auto"/>
        <w:ind w:left="426" w:hanging="426"/>
        <w:jc w:val="both"/>
        <w:rPr>
          <w:b/>
          <w:sz w:val="24"/>
          <w:szCs w:val="24"/>
        </w:rPr>
      </w:pPr>
      <w:r w:rsidRPr="00AA6516">
        <w:rPr>
          <w:b/>
          <w:sz w:val="24"/>
          <w:szCs w:val="24"/>
        </w:rPr>
        <w:lastRenderedPageBreak/>
        <w:t xml:space="preserve">Zamawiający żąda od </w:t>
      </w:r>
      <w:r w:rsidR="00BC73C6">
        <w:rPr>
          <w:b/>
          <w:sz w:val="24"/>
          <w:szCs w:val="24"/>
        </w:rPr>
        <w:t>w</w:t>
      </w:r>
      <w:r w:rsidR="00BC73C6" w:rsidRPr="00AA6516">
        <w:rPr>
          <w:b/>
          <w:sz w:val="24"/>
          <w:szCs w:val="24"/>
        </w:rPr>
        <w:t>ykonawcy</w:t>
      </w:r>
      <w:r w:rsidRPr="00AA6516">
        <w:rPr>
          <w:b/>
          <w:sz w:val="24"/>
          <w:szCs w:val="24"/>
        </w:rPr>
        <w:t>, który polega na zdolnościach innych podmiotów na zasadach określonych w art. 22a ustawy</w:t>
      </w:r>
      <w:r w:rsidR="000D406E">
        <w:rPr>
          <w:b/>
          <w:sz w:val="24"/>
          <w:szCs w:val="24"/>
        </w:rPr>
        <w:t xml:space="preserve"> </w:t>
      </w:r>
      <w:proofErr w:type="spellStart"/>
      <w:r w:rsidR="000D406E">
        <w:rPr>
          <w:b/>
          <w:sz w:val="24"/>
          <w:szCs w:val="24"/>
        </w:rPr>
        <w:t>Pzp</w:t>
      </w:r>
      <w:proofErr w:type="spellEnd"/>
      <w:r w:rsidRPr="00AA6516">
        <w:rPr>
          <w:b/>
          <w:sz w:val="24"/>
          <w:szCs w:val="24"/>
        </w:rPr>
        <w:t>, przedstawienia w odniesieniu do tych podmiotów dokumentów wymienionych w ust. 1 pkt 1) lit. a)</w:t>
      </w:r>
      <w:r w:rsidR="00F76430" w:rsidRPr="00AA6516">
        <w:rPr>
          <w:b/>
          <w:sz w:val="24"/>
          <w:szCs w:val="24"/>
        </w:rPr>
        <w:t xml:space="preserve"> </w:t>
      </w:r>
      <w:r w:rsidRPr="00AA6516">
        <w:rPr>
          <w:b/>
          <w:sz w:val="24"/>
          <w:szCs w:val="24"/>
        </w:rPr>
        <w:t>-</w:t>
      </w:r>
      <w:r w:rsidR="00F76430" w:rsidRPr="00AA6516">
        <w:rPr>
          <w:b/>
          <w:sz w:val="24"/>
          <w:szCs w:val="24"/>
        </w:rPr>
        <w:t xml:space="preserve"> </w:t>
      </w:r>
      <w:r w:rsidR="003E1AFF">
        <w:rPr>
          <w:b/>
          <w:sz w:val="24"/>
          <w:szCs w:val="24"/>
        </w:rPr>
        <w:t>e</w:t>
      </w:r>
      <w:r w:rsidRPr="00AA6516">
        <w:rPr>
          <w:b/>
          <w:sz w:val="24"/>
          <w:szCs w:val="24"/>
        </w:rPr>
        <w:t xml:space="preserve">). </w:t>
      </w:r>
    </w:p>
    <w:p w14:paraId="4CB7D462" w14:textId="77777777" w:rsidR="007E1761" w:rsidRPr="00AA6516" w:rsidRDefault="007E1761" w:rsidP="00DA6AE1">
      <w:pPr>
        <w:pStyle w:val="Akapitzlist"/>
        <w:numPr>
          <w:ilvl w:val="0"/>
          <w:numId w:val="18"/>
        </w:numPr>
        <w:tabs>
          <w:tab w:val="num" w:pos="426"/>
        </w:tabs>
        <w:spacing w:before="120" w:after="120" w:line="276" w:lineRule="auto"/>
        <w:ind w:left="426" w:hanging="426"/>
        <w:jc w:val="both"/>
        <w:rPr>
          <w:sz w:val="24"/>
          <w:szCs w:val="24"/>
        </w:rPr>
      </w:pPr>
      <w:r w:rsidRPr="00AA6516">
        <w:rPr>
          <w:sz w:val="24"/>
          <w:szCs w:val="24"/>
        </w:rPr>
        <w:t>Zgodnie z art. 26 ust. 6 ustawy</w:t>
      </w:r>
      <w:r w:rsidR="000D406E">
        <w:rPr>
          <w:sz w:val="24"/>
          <w:szCs w:val="24"/>
        </w:rPr>
        <w:t xml:space="preserve"> </w:t>
      </w:r>
      <w:proofErr w:type="spellStart"/>
      <w:r w:rsidR="000D406E">
        <w:rPr>
          <w:sz w:val="24"/>
          <w:szCs w:val="24"/>
        </w:rPr>
        <w:t>Pzp</w:t>
      </w:r>
      <w:proofErr w:type="spellEnd"/>
      <w:r w:rsidRPr="00AA6516">
        <w:rPr>
          <w:sz w:val="24"/>
          <w:szCs w:val="24"/>
        </w:rPr>
        <w:t xml:space="preserve"> wykonawca nie jest obowiązany do złożenia oświadczeń lub dokumentów potwierdzających okoliczności, o których mowa w art. 25 ust. 1 pkt 1 i 3 ustawy </w:t>
      </w:r>
      <w:proofErr w:type="spellStart"/>
      <w:r w:rsidRPr="00AA6516">
        <w:rPr>
          <w:sz w:val="24"/>
          <w:szCs w:val="24"/>
        </w:rPr>
        <w:t>Pzp</w:t>
      </w:r>
      <w:proofErr w:type="spellEnd"/>
      <w:r w:rsidRPr="00AA6516">
        <w:rPr>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w:t>
      </w:r>
      <w:r w:rsidR="00B63075" w:rsidRPr="00AA6516">
        <w:rPr>
          <w:sz w:val="24"/>
          <w:szCs w:val="24"/>
        </w:rPr>
        <w:t>2019r</w:t>
      </w:r>
      <w:r w:rsidRPr="00AA6516">
        <w:rPr>
          <w:sz w:val="24"/>
          <w:szCs w:val="24"/>
        </w:rPr>
        <w:t xml:space="preserve">. poz. </w:t>
      </w:r>
      <w:r w:rsidR="00B63075" w:rsidRPr="00AA6516">
        <w:rPr>
          <w:sz w:val="24"/>
          <w:szCs w:val="24"/>
        </w:rPr>
        <w:t>700 z zm.</w:t>
      </w:r>
      <w:r w:rsidRPr="00AA6516">
        <w:rPr>
          <w:sz w:val="24"/>
          <w:szCs w:val="24"/>
        </w:rPr>
        <w:t>).</w:t>
      </w:r>
    </w:p>
    <w:p w14:paraId="435B7F34" w14:textId="16EA2F0F" w:rsidR="00364CC2" w:rsidRPr="00AA6516" w:rsidRDefault="0083103F" w:rsidP="00DA6AE1">
      <w:pPr>
        <w:pStyle w:val="Akapitzlist"/>
        <w:numPr>
          <w:ilvl w:val="0"/>
          <w:numId w:val="18"/>
        </w:numPr>
        <w:tabs>
          <w:tab w:val="clear" w:pos="928"/>
          <w:tab w:val="num" w:pos="426"/>
        </w:tabs>
        <w:spacing w:before="120" w:after="120" w:line="276" w:lineRule="auto"/>
        <w:ind w:left="425" w:hanging="425"/>
        <w:jc w:val="both"/>
        <w:rPr>
          <w:sz w:val="24"/>
          <w:szCs w:val="24"/>
        </w:rPr>
      </w:pPr>
      <w:r w:rsidRPr="00AA6516">
        <w:rPr>
          <w:sz w:val="24"/>
          <w:szCs w:val="24"/>
        </w:rPr>
        <w:t>Dokumenty lub oświadczenia, o którym mowa w Rozporządzeniu Ministra Rozwoju z dnia 26 lipca 2016r. w sprawie rodzajów dokumentów, jakich może żądać zamawiający od wykonawcy w postępowaniu o udzielenie zamówienia publicznego (Dz.U. 2016, poz. 1126)</w:t>
      </w:r>
      <w:r w:rsidR="001B7E49" w:rsidRPr="00AA6516">
        <w:rPr>
          <w:sz w:val="24"/>
          <w:szCs w:val="24"/>
        </w:rPr>
        <w:t xml:space="preserve"> </w:t>
      </w:r>
      <w:r w:rsidRPr="00AA6516">
        <w:rPr>
          <w:sz w:val="24"/>
          <w:szCs w:val="24"/>
        </w:rPr>
        <w:t xml:space="preserve">w związku z Rozporządzeniem Ministra Przedsiębiorczości i Technologii z 16 października 2018r. zmieniającym rozporządzenie (Dz.U. 2018, poz. 1993), składane są </w:t>
      </w:r>
      <w:r w:rsidRPr="00AA6516">
        <w:rPr>
          <w:b/>
          <w:sz w:val="24"/>
          <w:szCs w:val="24"/>
        </w:rPr>
        <w:t>w oryginale</w:t>
      </w:r>
      <w:r w:rsidR="001B7E49" w:rsidRPr="00AA6516">
        <w:rPr>
          <w:b/>
          <w:sz w:val="24"/>
          <w:szCs w:val="24"/>
        </w:rPr>
        <w:t xml:space="preserve"> </w:t>
      </w:r>
      <w:r w:rsidRPr="00AA6516">
        <w:rPr>
          <w:b/>
          <w:sz w:val="24"/>
          <w:szCs w:val="24"/>
        </w:rPr>
        <w:t xml:space="preserve">w postaci dokumentu elektronicznego lub elektronicznej kopii dokumentu lub oświadczenia poświadczonej </w:t>
      </w:r>
      <w:r w:rsidR="00C44BFE">
        <w:rPr>
          <w:b/>
          <w:sz w:val="24"/>
          <w:szCs w:val="24"/>
        </w:rPr>
        <w:t>z</w:t>
      </w:r>
      <w:r w:rsidRPr="00AA6516">
        <w:rPr>
          <w:b/>
          <w:sz w:val="24"/>
          <w:szCs w:val="24"/>
        </w:rPr>
        <w:t>a zgodność z oryginałem.</w:t>
      </w:r>
      <w:r w:rsidRPr="00AA6516">
        <w:rPr>
          <w:sz w:val="24"/>
          <w:szCs w:val="24"/>
        </w:rPr>
        <w:t xml:space="preserve"> Poświadczenia za zgodność z oryginałem dokonuje odpowiednio wykonawca, podmiot, na którego zdolnościach lub sytuacji polega </w:t>
      </w:r>
      <w:r w:rsidR="00BC73C6">
        <w:rPr>
          <w:sz w:val="24"/>
          <w:szCs w:val="24"/>
        </w:rPr>
        <w:t>w</w:t>
      </w:r>
      <w:r w:rsidR="00BC73C6" w:rsidRPr="00AA6516">
        <w:rPr>
          <w:sz w:val="24"/>
          <w:szCs w:val="24"/>
        </w:rPr>
        <w:t xml:space="preserve">ykonawca </w:t>
      </w:r>
      <w:r w:rsidRPr="00AA6516">
        <w:rPr>
          <w:sz w:val="24"/>
          <w:szCs w:val="24"/>
        </w:rPr>
        <w:t>albo wykonawcy wspólnie ubiegający się o udzielenie zamówienia publicznego, w zakresie dokumentów lub oświadczeń, które każdego z nich dotyczą.</w:t>
      </w:r>
      <w:r w:rsidR="007B5BA5" w:rsidRPr="00AA6516">
        <w:rPr>
          <w:sz w:val="24"/>
          <w:szCs w:val="24"/>
        </w:rPr>
        <w:t xml:space="preserve"> Poświadczenia za zgodność </w:t>
      </w:r>
      <w:r w:rsidR="007B5BA5" w:rsidRPr="00AA6516">
        <w:rPr>
          <w:sz w:val="24"/>
          <w:szCs w:val="24"/>
        </w:rPr>
        <w:br/>
        <w:t>z oryginałem elektronicznej kopii dokume</w:t>
      </w:r>
      <w:r w:rsidR="00CE696C" w:rsidRPr="00AA6516">
        <w:rPr>
          <w:sz w:val="24"/>
          <w:szCs w:val="24"/>
        </w:rPr>
        <w:t>n</w:t>
      </w:r>
      <w:r w:rsidR="007B5BA5" w:rsidRPr="00AA6516">
        <w:rPr>
          <w:sz w:val="24"/>
          <w:szCs w:val="24"/>
        </w:rPr>
        <w:t>tu lub oświadczenia następuje przy użyciu kwalifikowanego podpisu elektronicznego.</w:t>
      </w:r>
    </w:p>
    <w:p w14:paraId="7F266A79" w14:textId="628CB241" w:rsidR="0076123F" w:rsidRPr="0076123F" w:rsidRDefault="0076123F" w:rsidP="00DA6AE1">
      <w:pPr>
        <w:numPr>
          <w:ilvl w:val="0"/>
          <w:numId w:val="12"/>
        </w:numPr>
        <w:spacing w:before="120" w:after="120"/>
        <w:ind w:left="426" w:right="34" w:hanging="426"/>
        <w:jc w:val="both"/>
        <w:rPr>
          <w:rFonts w:asciiTheme="minorHAnsi" w:hAnsiTheme="minorHAnsi"/>
          <w:b/>
          <w:i/>
          <w:sz w:val="24"/>
          <w:szCs w:val="24"/>
          <w:highlight w:val="lightGray"/>
        </w:rPr>
      </w:pPr>
      <w:r w:rsidRPr="00C97209">
        <w:rPr>
          <w:rFonts w:cs="Arial"/>
          <w:b/>
          <w:bCs/>
          <w:i/>
          <w:sz w:val="24"/>
          <w:szCs w:val="24"/>
          <w:highlight w:val="lightGray"/>
        </w:rPr>
        <w:t>Dokumenty</w:t>
      </w:r>
      <w:r w:rsidRPr="00C97209">
        <w:rPr>
          <w:b/>
          <w:bCs/>
          <w:i/>
          <w:sz w:val="24"/>
          <w:szCs w:val="24"/>
          <w:highlight w:val="lightGray"/>
        </w:rPr>
        <w:t xml:space="preserve"> potwierdzające spełnianie przez oferowane dostawy wymagań </w:t>
      </w:r>
      <w:r>
        <w:rPr>
          <w:b/>
          <w:bCs/>
          <w:i/>
          <w:sz w:val="24"/>
          <w:szCs w:val="24"/>
          <w:highlight w:val="lightGray"/>
        </w:rPr>
        <w:t xml:space="preserve">określonych przez zamawiającego </w:t>
      </w:r>
      <w:r w:rsidRPr="00AA6516">
        <w:rPr>
          <w:b/>
          <w:bCs/>
          <w:i/>
          <w:sz w:val="24"/>
          <w:szCs w:val="24"/>
          <w:highlight w:val="lightGray"/>
        </w:rPr>
        <w:t>składane na wezwanie zamawiającego (przed wyborem oferty</w:t>
      </w:r>
      <w:r>
        <w:rPr>
          <w:b/>
          <w:bCs/>
          <w:i/>
          <w:sz w:val="24"/>
          <w:szCs w:val="24"/>
          <w:highlight w:val="lightGray"/>
        </w:rPr>
        <w:t>)</w:t>
      </w:r>
    </w:p>
    <w:p w14:paraId="4A9F6591" w14:textId="0743324D" w:rsidR="0076123F" w:rsidRPr="0076123F" w:rsidRDefault="0076123F" w:rsidP="0076123F">
      <w:pPr>
        <w:pStyle w:val="Akapitzlist"/>
        <w:numPr>
          <w:ilvl w:val="3"/>
          <w:numId w:val="18"/>
        </w:numPr>
        <w:spacing w:before="120" w:after="120" w:line="276" w:lineRule="auto"/>
        <w:ind w:left="426" w:right="34" w:hanging="426"/>
        <w:jc w:val="both"/>
        <w:rPr>
          <w:rFonts w:asciiTheme="minorHAnsi" w:hAnsiTheme="minorHAnsi" w:cs="Times New Roman"/>
          <w:b/>
          <w:i/>
          <w:sz w:val="24"/>
          <w:szCs w:val="24"/>
        </w:rPr>
      </w:pPr>
      <w:r w:rsidRPr="0076123F">
        <w:rPr>
          <w:rFonts w:eastAsia="Times New Roman" w:cs="Arial"/>
          <w:sz w:val="24"/>
          <w:szCs w:val="24"/>
        </w:rPr>
        <w:t>W</w:t>
      </w:r>
      <w:r w:rsidRPr="0076123F">
        <w:rPr>
          <w:rFonts w:cs="Times New Roman"/>
          <w:color w:val="000000"/>
          <w:sz w:val="24"/>
          <w:szCs w:val="24"/>
        </w:rPr>
        <w:t xml:space="preserve"> celu,</w:t>
      </w:r>
      <w:r w:rsidRPr="0076123F">
        <w:rPr>
          <w:color w:val="000000"/>
          <w:sz w:val="24"/>
          <w:szCs w:val="24"/>
        </w:rPr>
        <w:t xml:space="preserve"> potwierdzenia, że zaoferowane oprogramowanie </w:t>
      </w:r>
      <w:r>
        <w:rPr>
          <w:color w:val="000000"/>
          <w:sz w:val="24"/>
          <w:szCs w:val="24"/>
        </w:rPr>
        <w:t>S</w:t>
      </w:r>
      <w:r w:rsidRPr="0076123F">
        <w:rPr>
          <w:color w:val="000000"/>
          <w:sz w:val="24"/>
          <w:szCs w:val="24"/>
        </w:rPr>
        <w:t>SI odpowiada wymaganiom zamawiającego - funkcjonalnościom opisanym w SIWZ</w:t>
      </w:r>
      <w:r w:rsidRPr="0076123F">
        <w:rPr>
          <w:sz w:val="24"/>
          <w:szCs w:val="24"/>
        </w:rPr>
        <w:t>, Zamawiający</w:t>
      </w:r>
      <w:r w:rsidRPr="0076123F">
        <w:rPr>
          <w:rFonts w:eastAsia="Times New Roman" w:cs="Arial"/>
          <w:sz w:val="24"/>
          <w:szCs w:val="24"/>
        </w:rPr>
        <w:t xml:space="preserve"> </w:t>
      </w:r>
      <w:r w:rsidRPr="0076123F">
        <w:rPr>
          <w:rFonts w:eastAsia="Times New Roman" w:cs="Arial"/>
          <w:b/>
          <w:i/>
          <w:sz w:val="24"/>
          <w:szCs w:val="24"/>
        </w:rPr>
        <w:t>wezwie wykonawcę, którego oferta zostanie najwyżej oceniona</w:t>
      </w:r>
      <w:r w:rsidRPr="0076123F">
        <w:rPr>
          <w:rFonts w:eastAsia="Times New Roman" w:cs="Arial"/>
          <w:sz w:val="24"/>
          <w:szCs w:val="24"/>
        </w:rPr>
        <w:t xml:space="preserve">, do złożenia w wyznaczonym, nie krótszym niż 10 dni, </w:t>
      </w:r>
      <w:r w:rsidRPr="0076123F">
        <w:rPr>
          <w:color w:val="000000"/>
          <w:sz w:val="24"/>
          <w:szCs w:val="24"/>
        </w:rPr>
        <w:t xml:space="preserve">Próbki potwierdzającej posiadanie przez oferowane oprogramowanie </w:t>
      </w:r>
      <w:r>
        <w:rPr>
          <w:color w:val="000000"/>
          <w:sz w:val="24"/>
          <w:szCs w:val="24"/>
        </w:rPr>
        <w:t>S</w:t>
      </w:r>
      <w:r w:rsidRPr="0076123F">
        <w:rPr>
          <w:color w:val="000000"/>
          <w:sz w:val="24"/>
          <w:szCs w:val="24"/>
        </w:rPr>
        <w:t xml:space="preserve">SI funkcjonalności </w:t>
      </w:r>
      <w:r w:rsidRPr="0076123F">
        <w:rPr>
          <w:bCs/>
          <w:color w:val="000000"/>
          <w:sz w:val="24"/>
          <w:szCs w:val="24"/>
        </w:rPr>
        <w:t xml:space="preserve">opisanych w załączniku nr 1 do SIWZ. </w:t>
      </w:r>
      <w:r w:rsidRPr="0076123F">
        <w:rPr>
          <w:color w:val="000000"/>
          <w:sz w:val="24"/>
          <w:szCs w:val="24"/>
        </w:rPr>
        <w:t>Formą wymaganej Próbki będą funkcjonalności oprogramowania wgrane na elektroniczny nośnik danych (</w:t>
      </w:r>
      <w:r w:rsidRPr="0076123F">
        <w:rPr>
          <w:sz w:val="24"/>
          <w:szCs w:val="24"/>
        </w:rPr>
        <w:t>dysk twardy, SSD lub inne nośniki)</w:t>
      </w:r>
      <w:r w:rsidRPr="0076123F">
        <w:rPr>
          <w:color w:val="000000"/>
          <w:sz w:val="24"/>
          <w:szCs w:val="24"/>
        </w:rPr>
        <w:t xml:space="preserve"> wykonawcy. Regulamin prezentacji Próbki oraz Arkusz Funkcjonalności zostały opisane odpowiednio w </w:t>
      </w:r>
      <w:r w:rsidRPr="0076123F">
        <w:rPr>
          <w:b/>
          <w:color w:val="000000"/>
          <w:sz w:val="24"/>
          <w:szCs w:val="24"/>
        </w:rPr>
        <w:t>Dodatku nr 8 oraz 9 do SIWZ</w:t>
      </w:r>
      <w:r w:rsidRPr="0076123F">
        <w:rPr>
          <w:color w:val="000000"/>
          <w:sz w:val="24"/>
          <w:szCs w:val="24"/>
        </w:rPr>
        <w:t>).</w:t>
      </w:r>
    </w:p>
    <w:p w14:paraId="64B245FC" w14:textId="37C4420B" w:rsidR="00643BB0" w:rsidRPr="00AA6516" w:rsidRDefault="00643BB0" w:rsidP="00DA6AE1">
      <w:pPr>
        <w:numPr>
          <w:ilvl w:val="0"/>
          <w:numId w:val="12"/>
        </w:numPr>
        <w:spacing w:before="120" w:after="120"/>
        <w:ind w:left="426" w:right="34" w:hanging="426"/>
        <w:jc w:val="both"/>
        <w:rPr>
          <w:rFonts w:asciiTheme="minorHAnsi" w:hAnsiTheme="minorHAnsi"/>
          <w:b/>
          <w:i/>
          <w:sz w:val="24"/>
          <w:szCs w:val="24"/>
          <w:highlight w:val="lightGray"/>
        </w:rPr>
      </w:pPr>
      <w:r w:rsidRPr="00AA6516">
        <w:rPr>
          <w:rFonts w:asciiTheme="minorHAnsi" w:hAnsiTheme="minorHAnsi" w:cs="Arial"/>
          <w:b/>
          <w:bCs/>
          <w:i/>
          <w:sz w:val="24"/>
          <w:szCs w:val="24"/>
          <w:highlight w:val="lightGray"/>
        </w:rPr>
        <w:t>Wykaz</w:t>
      </w:r>
      <w:r w:rsidRPr="00AA6516">
        <w:rPr>
          <w:rFonts w:asciiTheme="minorHAnsi" w:hAnsiTheme="minorHAnsi"/>
          <w:b/>
          <w:i/>
          <w:sz w:val="24"/>
          <w:szCs w:val="24"/>
          <w:highlight w:val="lightGray"/>
        </w:rPr>
        <w:t xml:space="preserve"> </w:t>
      </w:r>
      <w:r w:rsidRPr="00AA6516">
        <w:rPr>
          <w:rFonts w:asciiTheme="minorHAnsi" w:hAnsiTheme="minorHAnsi" w:cs="Arial"/>
          <w:b/>
          <w:bCs/>
          <w:i/>
          <w:sz w:val="24"/>
          <w:szCs w:val="24"/>
          <w:highlight w:val="lightGray"/>
        </w:rPr>
        <w:t>pozostałych</w:t>
      </w:r>
      <w:r w:rsidRPr="00AA6516">
        <w:rPr>
          <w:rFonts w:asciiTheme="minorHAnsi" w:hAnsiTheme="minorHAnsi"/>
          <w:b/>
          <w:i/>
          <w:sz w:val="24"/>
          <w:szCs w:val="24"/>
          <w:highlight w:val="lightGray"/>
        </w:rPr>
        <w:t xml:space="preserve"> dokumentów i dodatkowe informacje</w:t>
      </w:r>
    </w:p>
    <w:p w14:paraId="2633C8FD" w14:textId="77777777" w:rsidR="00057C9C" w:rsidRPr="00AA6516" w:rsidRDefault="00EC3E38" w:rsidP="00DA6AE1">
      <w:pPr>
        <w:numPr>
          <w:ilvl w:val="0"/>
          <w:numId w:val="20"/>
        </w:numPr>
        <w:tabs>
          <w:tab w:val="num" w:pos="426"/>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 xml:space="preserve">Wypełniony i podpisany przez wykonawcę </w:t>
      </w:r>
      <w:r w:rsidRPr="00AA6516">
        <w:rPr>
          <w:rFonts w:asciiTheme="minorHAnsi" w:hAnsiTheme="minorHAnsi" w:cstheme="minorHAnsi"/>
          <w:b/>
          <w:i/>
          <w:sz w:val="24"/>
          <w:szCs w:val="24"/>
          <w:lang w:eastAsia="pl-PL"/>
        </w:rPr>
        <w:t>Formularz oferty</w:t>
      </w:r>
      <w:r w:rsidRPr="00AA6516">
        <w:rPr>
          <w:rFonts w:asciiTheme="minorHAnsi" w:hAnsiTheme="minorHAnsi" w:cstheme="minorHAnsi"/>
          <w:sz w:val="24"/>
          <w:szCs w:val="24"/>
          <w:lang w:eastAsia="pl-PL"/>
        </w:rPr>
        <w:t xml:space="preserve"> - wg wzoru określonego </w:t>
      </w:r>
      <w:r w:rsidRPr="00AA6516">
        <w:rPr>
          <w:rFonts w:asciiTheme="minorHAnsi" w:hAnsiTheme="minorHAnsi" w:cstheme="minorHAnsi"/>
          <w:sz w:val="24"/>
          <w:szCs w:val="24"/>
        </w:rPr>
        <w:t>w </w:t>
      </w:r>
      <w:r w:rsidRPr="00AA6516">
        <w:rPr>
          <w:rFonts w:asciiTheme="minorHAnsi" w:hAnsiTheme="minorHAnsi" w:cstheme="minorHAnsi"/>
          <w:b/>
          <w:i/>
          <w:sz w:val="24"/>
          <w:szCs w:val="24"/>
          <w:lang w:eastAsia="pl-PL"/>
        </w:rPr>
        <w:t>Dodatku nr 1 do SIWZ</w:t>
      </w:r>
      <w:r w:rsidRPr="00AA6516">
        <w:rPr>
          <w:rFonts w:asciiTheme="minorHAnsi" w:hAnsiTheme="minorHAnsi" w:cstheme="minorHAnsi"/>
          <w:sz w:val="24"/>
          <w:szCs w:val="24"/>
          <w:lang w:eastAsia="pl-PL"/>
        </w:rPr>
        <w:t xml:space="preserve">. </w:t>
      </w:r>
    </w:p>
    <w:p w14:paraId="2BB24FBA" w14:textId="6EA5EC42" w:rsidR="00F76430" w:rsidRPr="00AE0492" w:rsidRDefault="00F76430" w:rsidP="00DA6AE1">
      <w:pPr>
        <w:numPr>
          <w:ilvl w:val="0"/>
          <w:numId w:val="20"/>
        </w:numPr>
        <w:tabs>
          <w:tab w:val="num" w:pos="426"/>
        </w:tabs>
        <w:spacing w:before="60" w:after="0"/>
        <w:ind w:left="426" w:right="34" w:hanging="425"/>
        <w:jc w:val="both"/>
        <w:rPr>
          <w:rFonts w:asciiTheme="minorHAnsi" w:hAnsiTheme="minorHAnsi" w:cstheme="minorBidi"/>
          <w:sz w:val="24"/>
          <w:szCs w:val="24"/>
          <w:lang w:eastAsia="pl-PL"/>
        </w:rPr>
      </w:pPr>
      <w:r w:rsidRPr="00AE0492">
        <w:rPr>
          <w:rFonts w:asciiTheme="minorHAnsi" w:hAnsiTheme="minorHAnsi" w:cstheme="minorBidi"/>
          <w:sz w:val="24"/>
          <w:szCs w:val="24"/>
          <w:lang w:eastAsia="pl-PL"/>
        </w:rPr>
        <w:t xml:space="preserve">Wypełniony i podpisany przez wykonawcę Formularz cenowy, na którą składana jest oferta – wg wzoru określonego w </w:t>
      </w:r>
      <w:r w:rsidRPr="00AE0492">
        <w:rPr>
          <w:rFonts w:asciiTheme="minorHAnsi" w:hAnsiTheme="minorHAnsi" w:cstheme="minorBidi"/>
          <w:b/>
          <w:i/>
          <w:iCs/>
          <w:sz w:val="24"/>
          <w:szCs w:val="24"/>
          <w:lang w:eastAsia="pl-PL"/>
        </w:rPr>
        <w:t>Dodatku nr 1A do SIWZ</w:t>
      </w:r>
      <w:r w:rsidRPr="00AE0492">
        <w:rPr>
          <w:rFonts w:asciiTheme="minorHAnsi" w:hAnsiTheme="minorHAnsi" w:cstheme="minorBidi"/>
          <w:sz w:val="24"/>
          <w:szCs w:val="24"/>
          <w:lang w:eastAsia="pl-PL"/>
        </w:rPr>
        <w:t>, który będzie stanowić załącznik do oferty wykonawcy. W</w:t>
      </w:r>
      <w:r w:rsidR="001B7E49" w:rsidRPr="00AE0492">
        <w:rPr>
          <w:rFonts w:asciiTheme="minorHAnsi" w:hAnsiTheme="minorHAnsi" w:cstheme="minorBidi"/>
          <w:sz w:val="24"/>
          <w:szCs w:val="24"/>
          <w:lang w:eastAsia="pl-PL"/>
        </w:rPr>
        <w:t>ykonawca zobowiązany jest wskazać producenta, pełny symbol, model i nazwę zaoferowanego przedmiotu zamówienia</w:t>
      </w:r>
      <w:r w:rsidR="003D3A7D" w:rsidRPr="00AE0492">
        <w:rPr>
          <w:rFonts w:asciiTheme="minorHAnsi" w:hAnsiTheme="minorHAnsi" w:cstheme="minorBidi"/>
          <w:sz w:val="24"/>
          <w:szCs w:val="24"/>
          <w:lang w:eastAsia="pl-PL"/>
        </w:rPr>
        <w:t xml:space="preserve"> w odpowiednich pozycjach ww. formularzy</w:t>
      </w:r>
      <w:r w:rsidR="001B7E49" w:rsidRPr="00AE0492">
        <w:rPr>
          <w:rFonts w:asciiTheme="minorHAnsi" w:hAnsiTheme="minorHAnsi" w:cstheme="minorBidi"/>
          <w:sz w:val="24"/>
          <w:szCs w:val="24"/>
          <w:lang w:eastAsia="pl-PL"/>
        </w:rPr>
        <w:t>. Wskazanie to musi umożliwiać jednoznaczną ocenę oferowanego przedmiotu zamówienia.</w:t>
      </w:r>
      <w:r w:rsidR="00060B8C" w:rsidRPr="00AE0492">
        <w:rPr>
          <w:rFonts w:asciiTheme="minorHAnsi" w:hAnsiTheme="minorHAnsi" w:cstheme="minorBidi"/>
          <w:sz w:val="24"/>
          <w:szCs w:val="24"/>
          <w:lang w:eastAsia="pl-PL"/>
        </w:rPr>
        <w:t xml:space="preserve"> </w:t>
      </w:r>
      <w:r w:rsidR="50A9B8B4" w:rsidRPr="00AE0492">
        <w:rPr>
          <w:rFonts w:asciiTheme="minorHAnsi" w:hAnsiTheme="minorHAnsi" w:cstheme="minorBidi"/>
          <w:sz w:val="24"/>
          <w:szCs w:val="24"/>
          <w:lang w:eastAsia="pl-PL"/>
        </w:rPr>
        <w:t>Brak wska</w:t>
      </w:r>
      <w:r w:rsidR="005E330C" w:rsidRPr="00AE0492">
        <w:rPr>
          <w:rFonts w:asciiTheme="minorHAnsi" w:hAnsiTheme="minorHAnsi" w:cstheme="minorBidi"/>
          <w:sz w:val="24"/>
          <w:szCs w:val="24"/>
          <w:lang w:eastAsia="pl-PL"/>
        </w:rPr>
        <w:t>za</w:t>
      </w:r>
      <w:r w:rsidR="50A9B8B4" w:rsidRPr="00AE0492">
        <w:rPr>
          <w:rFonts w:asciiTheme="minorHAnsi" w:hAnsiTheme="minorHAnsi" w:cstheme="minorBidi"/>
          <w:sz w:val="24"/>
          <w:szCs w:val="24"/>
          <w:lang w:eastAsia="pl-PL"/>
        </w:rPr>
        <w:t xml:space="preserve">nia przez wykonawcę </w:t>
      </w:r>
      <w:r w:rsidR="005E330C" w:rsidRPr="00AE0492">
        <w:rPr>
          <w:rFonts w:asciiTheme="minorHAnsi" w:hAnsiTheme="minorHAnsi" w:cstheme="minorBidi"/>
          <w:sz w:val="24"/>
          <w:szCs w:val="24"/>
          <w:lang w:eastAsia="pl-PL"/>
        </w:rPr>
        <w:t>w</w:t>
      </w:r>
      <w:r w:rsidR="1E2EE3CA" w:rsidRPr="00AE0492">
        <w:rPr>
          <w:rFonts w:asciiTheme="minorHAnsi" w:hAnsiTheme="minorHAnsi" w:cstheme="minorBidi"/>
          <w:sz w:val="24"/>
          <w:szCs w:val="24"/>
          <w:lang w:eastAsia="pl-PL"/>
        </w:rPr>
        <w:t xml:space="preserve">ymaganych </w:t>
      </w:r>
      <w:r w:rsidR="004F2A95" w:rsidRPr="00AE0492">
        <w:rPr>
          <w:rFonts w:asciiTheme="minorHAnsi" w:hAnsiTheme="minorHAnsi" w:cstheme="minorBidi"/>
          <w:sz w:val="24"/>
          <w:szCs w:val="24"/>
          <w:lang w:eastAsia="pl-PL"/>
        </w:rPr>
        <w:t xml:space="preserve">niniejszych </w:t>
      </w:r>
      <w:r w:rsidR="1E2EE3CA" w:rsidRPr="00AE0492">
        <w:rPr>
          <w:rFonts w:asciiTheme="minorHAnsi" w:hAnsiTheme="minorHAnsi" w:cstheme="minorBidi"/>
          <w:sz w:val="24"/>
          <w:szCs w:val="24"/>
          <w:lang w:eastAsia="pl-PL"/>
        </w:rPr>
        <w:t>informacji</w:t>
      </w:r>
      <w:r w:rsidR="00074535" w:rsidRPr="00AE0492">
        <w:rPr>
          <w:rFonts w:asciiTheme="minorHAnsi" w:hAnsiTheme="minorHAnsi" w:cstheme="minorBidi"/>
          <w:sz w:val="24"/>
          <w:szCs w:val="24"/>
          <w:lang w:eastAsia="pl-PL"/>
        </w:rPr>
        <w:t>,</w:t>
      </w:r>
      <w:r w:rsidR="1E2EE3CA" w:rsidRPr="00AE0492">
        <w:rPr>
          <w:rFonts w:asciiTheme="minorHAnsi" w:hAnsiTheme="minorHAnsi" w:cstheme="minorBidi"/>
          <w:sz w:val="24"/>
          <w:szCs w:val="24"/>
          <w:lang w:eastAsia="pl-PL"/>
        </w:rPr>
        <w:t xml:space="preserve"> dotycz</w:t>
      </w:r>
      <w:r w:rsidR="11D0B758" w:rsidRPr="00AE0492">
        <w:rPr>
          <w:rFonts w:asciiTheme="minorHAnsi" w:hAnsiTheme="minorHAnsi" w:cstheme="minorBidi"/>
          <w:sz w:val="24"/>
          <w:szCs w:val="24"/>
          <w:lang w:eastAsia="pl-PL"/>
        </w:rPr>
        <w:t>ą</w:t>
      </w:r>
      <w:r w:rsidR="1E2EE3CA" w:rsidRPr="00AE0492">
        <w:rPr>
          <w:rFonts w:asciiTheme="minorHAnsi" w:hAnsiTheme="minorHAnsi" w:cstheme="minorBidi"/>
          <w:sz w:val="24"/>
          <w:szCs w:val="24"/>
          <w:lang w:eastAsia="pl-PL"/>
        </w:rPr>
        <w:t xml:space="preserve">cych </w:t>
      </w:r>
      <w:r w:rsidR="004F2A95" w:rsidRPr="00AE0492">
        <w:rPr>
          <w:rFonts w:asciiTheme="minorHAnsi" w:hAnsiTheme="minorHAnsi" w:cstheme="minorBidi"/>
          <w:sz w:val="24"/>
          <w:szCs w:val="24"/>
          <w:lang w:eastAsia="pl-PL"/>
        </w:rPr>
        <w:t xml:space="preserve">oferowanego </w:t>
      </w:r>
      <w:r w:rsidR="1E2EE3CA" w:rsidRPr="00AE0492">
        <w:rPr>
          <w:rFonts w:asciiTheme="minorHAnsi" w:hAnsiTheme="minorHAnsi" w:cstheme="minorBidi"/>
          <w:sz w:val="24"/>
          <w:szCs w:val="24"/>
          <w:lang w:eastAsia="pl-PL"/>
        </w:rPr>
        <w:t>przedmiotu zamówienia będzie sku</w:t>
      </w:r>
      <w:r w:rsidR="11D0B758" w:rsidRPr="00AE0492">
        <w:rPr>
          <w:rFonts w:asciiTheme="minorHAnsi" w:hAnsiTheme="minorHAnsi" w:cstheme="minorBidi"/>
          <w:sz w:val="24"/>
          <w:szCs w:val="24"/>
          <w:lang w:eastAsia="pl-PL"/>
        </w:rPr>
        <w:t>tkować odrzuceniem oferty.</w:t>
      </w:r>
    </w:p>
    <w:p w14:paraId="72A966C9" w14:textId="5A301EC8" w:rsidR="00EC3E38" w:rsidRPr="00AA6516" w:rsidRDefault="00EC3E38" w:rsidP="00DA6AE1">
      <w:pPr>
        <w:numPr>
          <w:ilvl w:val="0"/>
          <w:numId w:val="20"/>
        </w:numPr>
        <w:tabs>
          <w:tab w:val="num" w:pos="426"/>
        </w:tabs>
        <w:spacing w:before="60" w:after="120"/>
        <w:ind w:left="425"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lastRenderedPageBreak/>
        <w:t xml:space="preserve">W przypadku wspólnego ubiegania się o udzielenie zamówienia wykonawców występujących wspólnie </w:t>
      </w:r>
      <w:r w:rsidRPr="00AA6516">
        <w:rPr>
          <w:rFonts w:asciiTheme="minorHAnsi" w:hAnsiTheme="minorHAnsi" w:cstheme="minorHAnsi"/>
          <w:b/>
          <w:i/>
          <w:sz w:val="24"/>
          <w:szCs w:val="24"/>
          <w:lang w:eastAsia="pl-PL"/>
        </w:rPr>
        <w:t>(dotyczy również spółki cywilnej)</w:t>
      </w:r>
      <w:r w:rsidRPr="00AA6516">
        <w:rPr>
          <w:rFonts w:asciiTheme="minorHAnsi" w:hAnsiTheme="minorHAnsi" w:cstheme="minorHAnsi"/>
          <w:b/>
          <w:sz w:val="24"/>
          <w:szCs w:val="24"/>
          <w:lang w:eastAsia="pl-PL"/>
        </w:rPr>
        <w:t xml:space="preserve"> – pełnomocnictwo</w:t>
      </w:r>
      <w:r w:rsidRPr="00AA6516">
        <w:rPr>
          <w:rFonts w:asciiTheme="minorHAnsi" w:hAnsiTheme="minorHAnsi" w:cstheme="minorHAnsi"/>
          <w:sz w:val="24"/>
          <w:szCs w:val="24"/>
          <w:lang w:eastAsia="pl-PL"/>
        </w:rPr>
        <w:t xml:space="preserve"> do reprezentowania </w:t>
      </w:r>
      <w:r w:rsidR="005C758F">
        <w:rPr>
          <w:rFonts w:asciiTheme="minorHAnsi" w:hAnsiTheme="minorHAnsi" w:cstheme="minorHAnsi"/>
          <w:sz w:val="24"/>
          <w:szCs w:val="24"/>
          <w:lang w:eastAsia="pl-PL"/>
        </w:rPr>
        <w:br/>
      </w:r>
      <w:r w:rsidRPr="00AA6516">
        <w:rPr>
          <w:rFonts w:asciiTheme="minorHAnsi" w:hAnsiTheme="minorHAnsi" w:cstheme="minorHAnsi"/>
          <w:sz w:val="24"/>
          <w:szCs w:val="24"/>
          <w:lang w:eastAsia="pl-PL"/>
        </w:rPr>
        <w:t xml:space="preserve">w postępowaniu o udzielenie zamówienia publicznego albo reprezentowania w postępowaniu </w:t>
      </w:r>
      <w:r w:rsidR="005C758F">
        <w:rPr>
          <w:rFonts w:asciiTheme="minorHAnsi" w:hAnsiTheme="minorHAnsi" w:cstheme="minorHAnsi"/>
          <w:sz w:val="24"/>
          <w:szCs w:val="24"/>
          <w:lang w:eastAsia="pl-PL"/>
        </w:rPr>
        <w:br/>
      </w:r>
      <w:r w:rsidRPr="00AA6516">
        <w:rPr>
          <w:rFonts w:asciiTheme="minorHAnsi" w:hAnsiTheme="minorHAnsi" w:cstheme="minorHAnsi"/>
          <w:sz w:val="24"/>
          <w:szCs w:val="24"/>
          <w:lang w:eastAsia="pl-PL"/>
        </w:rPr>
        <w:t>i zawarcia umowy w</w:t>
      </w:r>
      <w:r w:rsidR="0083103F" w:rsidRPr="00AA6516">
        <w:rPr>
          <w:rFonts w:asciiTheme="minorHAnsi" w:hAnsiTheme="minorHAnsi" w:cstheme="minorHAnsi"/>
          <w:sz w:val="24"/>
          <w:szCs w:val="24"/>
          <w:lang w:eastAsia="pl-PL"/>
        </w:rPr>
        <w:t xml:space="preserve"> sprawie zamówienia publicznego. </w:t>
      </w:r>
      <w:r w:rsidR="0083103F" w:rsidRPr="00AA6516">
        <w:rPr>
          <w:sz w:val="24"/>
          <w:szCs w:val="24"/>
        </w:rPr>
        <w:t xml:space="preserve">Dokument ustanawiający pełnomocnika musi być złożony w formie oryginału lub notarialnie </w:t>
      </w:r>
      <w:r w:rsidR="002025C5" w:rsidRPr="00AA6516">
        <w:rPr>
          <w:sz w:val="24"/>
          <w:szCs w:val="24"/>
        </w:rPr>
        <w:t>potwierdzonej kopii</w:t>
      </w:r>
      <w:r w:rsidR="00AB3B27" w:rsidRPr="00AA6516">
        <w:rPr>
          <w:sz w:val="24"/>
          <w:szCs w:val="24"/>
        </w:rPr>
        <w:t xml:space="preserve"> – opatrzone kwalifikowanym podpisem elektronicznym.</w:t>
      </w:r>
    </w:p>
    <w:p w14:paraId="67D93384" w14:textId="77777777" w:rsidR="00AD233D" w:rsidRPr="00AA6516" w:rsidRDefault="00EC3E38" w:rsidP="00DA6AE1">
      <w:pPr>
        <w:pStyle w:val="Akapitzlist"/>
        <w:numPr>
          <w:ilvl w:val="0"/>
          <w:numId w:val="20"/>
        </w:numPr>
        <w:tabs>
          <w:tab w:val="num" w:pos="426"/>
        </w:tabs>
        <w:spacing w:before="120" w:after="120" w:line="276" w:lineRule="auto"/>
        <w:ind w:left="426" w:right="34" w:hanging="426"/>
        <w:jc w:val="both"/>
        <w:rPr>
          <w:bCs/>
          <w:sz w:val="24"/>
          <w:szCs w:val="24"/>
        </w:rPr>
      </w:pPr>
      <w:r w:rsidRPr="00AA6516">
        <w:rPr>
          <w:rFonts w:asciiTheme="minorHAnsi" w:hAnsiTheme="minorHAnsi" w:cstheme="minorHAnsi"/>
          <w:b/>
          <w:sz w:val="24"/>
          <w:szCs w:val="24"/>
        </w:rPr>
        <w:t xml:space="preserve">Pełnomocnictwo </w:t>
      </w:r>
      <w:r w:rsidRPr="00AA6516">
        <w:rPr>
          <w:rFonts w:asciiTheme="minorHAnsi" w:hAnsiTheme="minorHAnsi" w:cstheme="minorHAnsi"/>
          <w:sz w:val="24"/>
          <w:szCs w:val="24"/>
        </w:rPr>
        <w:t>określające jego zakres – w przypadku</w:t>
      </w:r>
      <w:r w:rsidR="00091EA2" w:rsidRPr="00AA6516">
        <w:rPr>
          <w:rFonts w:asciiTheme="minorHAnsi" w:hAnsiTheme="minorHAnsi" w:cstheme="minorHAnsi"/>
          <w:sz w:val="24"/>
          <w:szCs w:val="24"/>
        </w:rPr>
        <w:t>,</w:t>
      </w:r>
      <w:r w:rsidRPr="00AA6516">
        <w:rPr>
          <w:rFonts w:asciiTheme="minorHAnsi" w:hAnsiTheme="minorHAnsi" w:cstheme="minorHAnsi"/>
          <w:sz w:val="24"/>
          <w:szCs w:val="24"/>
        </w:rPr>
        <w:t xml:space="preserve"> gdy wykonawcę reprezentuje pełnomocnik. </w:t>
      </w:r>
      <w:r w:rsidR="00AD233D" w:rsidRPr="00AA6516">
        <w:rPr>
          <w:sz w:val="24"/>
          <w:szCs w:val="24"/>
        </w:rPr>
        <w:t xml:space="preserve">Dokument musi być złożony w formie oryginału lub notarialnie </w:t>
      </w:r>
      <w:r w:rsidR="00AB3B27" w:rsidRPr="00AA6516">
        <w:rPr>
          <w:sz w:val="24"/>
          <w:szCs w:val="24"/>
        </w:rPr>
        <w:t>potwierdzonej kopii – opatrzone kwalifikowanym podpisem elektronicznym.</w:t>
      </w:r>
      <w:r w:rsidR="00AD233D" w:rsidRPr="00AA6516">
        <w:rPr>
          <w:sz w:val="24"/>
          <w:szCs w:val="24"/>
        </w:rPr>
        <w:t xml:space="preserve">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129A2A98" w14:textId="77777777" w:rsidR="002C2A5B" w:rsidRPr="00AA6516" w:rsidRDefault="00AD233D" w:rsidP="00DA6AE1">
      <w:pPr>
        <w:pStyle w:val="Akapitzlist"/>
        <w:numPr>
          <w:ilvl w:val="0"/>
          <w:numId w:val="20"/>
        </w:numPr>
        <w:autoSpaceDE w:val="0"/>
        <w:autoSpaceDN w:val="0"/>
        <w:adjustRightInd w:val="0"/>
        <w:spacing w:before="120" w:after="120" w:line="276" w:lineRule="auto"/>
        <w:ind w:left="426" w:hanging="426"/>
        <w:jc w:val="both"/>
        <w:rPr>
          <w:rFonts w:asciiTheme="minorHAnsi" w:eastAsia="Times New Roman" w:hAnsiTheme="minorHAnsi" w:cstheme="minorHAnsi"/>
          <w:b/>
          <w:bCs/>
          <w:i/>
          <w:iCs/>
          <w:sz w:val="24"/>
          <w:szCs w:val="24"/>
          <w:u w:val="single"/>
        </w:rPr>
      </w:pPr>
      <w:r w:rsidRPr="00AA6516">
        <w:rPr>
          <w:b/>
          <w:i/>
          <w:sz w:val="24"/>
          <w:szCs w:val="24"/>
        </w:rPr>
        <w:t>Zobowiązanie podmiotu trzeciego</w:t>
      </w:r>
      <w:r w:rsidRPr="00AA6516">
        <w:rPr>
          <w:sz w:val="24"/>
          <w:szCs w:val="24"/>
        </w:rPr>
        <w:t>, o którym mowa w rozdziale V ust. 4 pkt 4.1.1 SIWZ – jeżeli wykonawca polega na zasobach podmiotu trzeciego.</w:t>
      </w:r>
    </w:p>
    <w:p w14:paraId="3F60C251" w14:textId="379868CD" w:rsidR="00EC3E38" w:rsidRPr="00AA6516" w:rsidRDefault="00EC3E38" w:rsidP="00DA6AE1">
      <w:pPr>
        <w:pStyle w:val="Akapitzlist"/>
        <w:numPr>
          <w:ilvl w:val="0"/>
          <w:numId w:val="20"/>
        </w:numPr>
        <w:autoSpaceDE w:val="0"/>
        <w:autoSpaceDN w:val="0"/>
        <w:adjustRightInd w:val="0"/>
        <w:spacing w:before="60" w:line="276" w:lineRule="auto"/>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Jeżeli wykonawca nie złożył oświadczenia, o którym mowa w art. 25a ust. 1</w:t>
      </w:r>
      <w:r w:rsidR="006419F7">
        <w:rPr>
          <w:rFonts w:asciiTheme="minorHAnsi" w:hAnsiTheme="minorHAnsi" w:cstheme="minorHAnsi"/>
          <w:sz w:val="24"/>
          <w:szCs w:val="24"/>
        </w:rPr>
        <w:t xml:space="preserve"> ustawy </w:t>
      </w:r>
      <w:proofErr w:type="spellStart"/>
      <w:r w:rsidR="006419F7">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oświadczeń lub dokumentów potwierdzających okoliczności, o których mowa w art. 25 ust. 1,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E0B60A2" w14:textId="77777777" w:rsidR="00EC3E38" w:rsidRPr="00AA6516" w:rsidRDefault="00EC3E38" w:rsidP="00DA6AE1">
      <w:pPr>
        <w:numPr>
          <w:ilvl w:val="0"/>
          <w:numId w:val="20"/>
        </w:numPr>
        <w:tabs>
          <w:tab w:val="left" w:pos="426"/>
        </w:tabs>
        <w:spacing w:before="12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Jeżeli wykonawca nie złożył wymaganych pełnomocnictw albo złożył wadliwe</w:t>
      </w:r>
      <w:r w:rsidRPr="00AA6516">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14:paraId="1587246F" w14:textId="77777777" w:rsidR="00EC3E38" w:rsidRPr="00AA6516" w:rsidRDefault="00EC3E38" w:rsidP="00DA6AE1">
      <w:pPr>
        <w:numPr>
          <w:ilvl w:val="0"/>
          <w:numId w:val="20"/>
        </w:numPr>
        <w:tabs>
          <w:tab w:val="left" w:pos="426"/>
        </w:tabs>
        <w:spacing w:before="120" w:after="60"/>
        <w:ind w:left="426" w:right="34" w:hanging="425"/>
        <w:jc w:val="both"/>
        <w:rPr>
          <w:rFonts w:asciiTheme="minorHAnsi" w:hAnsiTheme="minorHAnsi" w:cstheme="minorHAnsi"/>
          <w:sz w:val="24"/>
          <w:szCs w:val="24"/>
          <w:lang w:eastAsia="pl-PL"/>
        </w:rPr>
      </w:pPr>
      <w:r w:rsidRPr="00AA6516">
        <w:rPr>
          <w:rFonts w:asciiTheme="minorHAnsi" w:hAnsiTheme="minorHAnsi" w:cstheme="minorHAnsi"/>
          <w:color w:val="000000"/>
          <w:sz w:val="24"/>
          <w:szCs w:val="24"/>
        </w:rPr>
        <w:t>Za</w:t>
      </w:r>
      <w:r w:rsidRPr="00AA6516">
        <w:rPr>
          <w:rFonts w:asciiTheme="minorHAnsi" w:hAnsiTheme="minorHAnsi" w:cstheme="minorHAnsi"/>
          <w:sz w:val="24"/>
          <w:szCs w:val="24"/>
          <w:lang w:eastAsia="pl-PL"/>
        </w:rPr>
        <w:t xml:space="preserve"> osoby uprawnione do składania oświadczeń woli w imieniu wykonawców, uznaje się: </w:t>
      </w:r>
    </w:p>
    <w:p w14:paraId="7C8D7A48" w14:textId="77777777" w:rsidR="00EC3E38" w:rsidRPr="00AA6516" w:rsidRDefault="00EC3E38" w:rsidP="00DA6AE1">
      <w:pPr>
        <w:numPr>
          <w:ilvl w:val="0"/>
          <w:numId w:val="21"/>
        </w:numPr>
        <w:tabs>
          <w:tab w:val="left" w:pos="709"/>
        </w:tabs>
        <w:spacing w:after="60"/>
        <w:ind w:left="709" w:hanging="284"/>
        <w:jc w:val="both"/>
        <w:rPr>
          <w:rFonts w:asciiTheme="minorHAnsi" w:hAnsiTheme="minorHAnsi" w:cstheme="minorHAnsi"/>
          <w:sz w:val="24"/>
          <w:szCs w:val="24"/>
        </w:rPr>
      </w:pPr>
      <w:r w:rsidRPr="00AA6516">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14:paraId="5A9912B1" w14:textId="77777777" w:rsidR="00EC3E38" w:rsidRPr="00AA6516" w:rsidRDefault="00EC3E38" w:rsidP="00DA6AE1">
      <w:pPr>
        <w:numPr>
          <w:ilvl w:val="0"/>
          <w:numId w:val="21"/>
        </w:numPr>
        <w:tabs>
          <w:tab w:val="left" w:pos="709"/>
        </w:tabs>
        <w:spacing w:after="60"/>
        <w:ind w:left="709" w:hanging="284"/>
        <w:jc w:val="both"/>
        <w:rPr>
          <w:rFonts w:asciiTheme="minorHAnsi" w:hAnsiTheme="minorHAnsi" w:cstheme="minorHAnsi"/>
          <w:sz w:val="24"/>
          <w:szCs w:val="24"/>
        </w:rPr>
      </w:pPr>
      <w:r w:rsidRPr="00AA6516">
        <w:rPr>
          <w:rFonts w:asciiTheme="minorHAnsi" w:hAnsiTheme="minorHAnsi" w:cstheme="minorHAnsi"/>
          <w:sz w:val="24"/>
          <w:szCs w:val="24"/>
        </w:rPr>
        <w:t>osoby wykazane w ewidencji działalności gospodarczej;</w:t>
      </w:r>
    </w:p>
    <w:p w14:paraId="3D6EF7ED" w14:textId="77777777" w:rsidR="00EC3E38" w:rsidRPr="00AA6516" w:rsidRDefault="00EC3E38" w:rsidP="00DA6AE1">
      <w:pPr>
        <w:numPr>
          <w:ilvl w:val="0"/>
          <w:numId w:val="21"/>
        </w:numPr>
        <w:tabs>
          <w:tab w:val="left" w:pos="709"/>
        </w:tabs>
        <w:spacing w:after="0"/>
        <w:ind w:left="709" w:hanging="284"/>
        <w:jc w:val="both"/>
        <w:rPr>
          <w:rFonts w:asciiTheme="minorHAnsi" w:hAnsiTheme="minorHAnsi" w:cstheme="minorHAnsi"/>
          <w:i/>
          <w:sz w:val="24"/>
          <w:szCs w:val="24"/>
          <w:u w:val="single"/>
        </w:rPr>
      </w:pPr>
      <w:r w:rsidRPr="00AA6516">
        <w:rPr>
          <w:rFonts w:asciiTheme="minorHAnsi" w:hAnsiTheme="minorHAnsi" w:cstheme="minorHAnsi"/>
          <w:sz w:val="24"/>
          <w:szCs w:val="24"/>
        </w:rPr>
        <w:t xml:space="preserve">osoby legitymujące się odpowiednim pełnomocnictwem udzielonym przez osoby, o których mowa powyżej; </w:t>
      </w:r>
      <w:r w:rsidRPr="00AA6516">
        <w:rPr>
          <w:rFonts w:asciiTheme="minorHAnsi" w:hAnsiTheme="minorHAnsi" w:cstheme="minorHAnsi"/>
          <w:b/>
          <w:i/>
          <w:sz w:val="24"/>
          <w:szCs w:val="24"/>
        </w:rPr>
        <w:t>w przypadku podpisania oferty przez pełnomocnika wykonawcy pełnomocnictwo musi być dołączone do oferty w wymaganej formie.</w:t>
      </w:r>
    </w:p>
    <w:p w14:paraId="652A20F4" w14:textId="77777777" w:rsidR="00EC3E38" w:rsidRPr="00AA6516" w:rsidRDefault="00EC3E38" w:rsidP="008726E2">
      <w:pPr>
        <w:numPr>
          <w:ilvl w:val="0"/>
          <w:numId w:val="20"/>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 xml:space="preserve">Zamawiający zastrzega sobie możliwość wezwania wykonawców do złożenia, w wyznaczonym przez siebie terminie, wyjaśnień dotyczących oświadczeń lub dokumentów. </w:t>
      </w:r>
    </w:p>
    <w:p w14:paraId="1C3F1306" w14:textId="77777777" w:rsidR="00EC3E38" w:rsidRPr="00AA6516" w:rsidRDefault="00EC3E38" w:rsidP="008726E2">
      <w:pPr>
        <w:numPr>
          <w:ilvl w:val="0"/>
          <w:numId w:val="20"/>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Zamawiający może wykluczyć wykonawcę na każdym etapie postępowania o udzielenie zamówienia.</w:t>
      </w:r>
    </w:p>
    <w:p w14:paraId="3AC9939D" w14:textId="77777777" w:rsidR="00EC3E38" w:rsidRDefault="00EC3E38" w:rsidP="008726E2">
      <w:pPr>
        <w:numPr>
          <w:ilvl w:val="0"/>
          <w:numId w:val="20"/>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Ofertę wykonawcy wykluczonego uznaje się za odrzuconą.</w:t>
      </w:r>
    </w:p>
    <w:p w14:paraId="6230BDFB"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INFORMACJE</w:t>
      </w:r>
      <w:r w:rsidRPr="00AA6516">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2D067A23" w14:textId="7B3D7349" w:rsidR="005437B3"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lastRenderedPageBreak/>
        <w:t xml:space="preserve">W postępowaniu o udzielenie zamówienia komunikacja między </w:t>
      </w:r>
      <w:r>
        <w:rPr>
          <w:rFonts w:asciiTheme="minorHAnsi" w:hAnsiTheme="minorHAnsi" w:cstheme="minorHAnsi"/>
          <w:sz w:val="24"/>
          <w:szCs w:val="24"/>
        </w:rPr>
        <w:t>z</w:t>
      </w:r>
      <w:r w:rsidRPr="00AD233D">
        <w:rPr>
          <w:rFonts w:asciiTheme="minorHAnsi" w:hAnsiTheme="minorHAnsi" w:cstheme="minorHAnsi"/>
          <w:sz w:val="24"/>
          <w:szCs w:val="24"/>
        </w:rPr>
        <w:t xml:space="preserve">amawiającym a </w:t>
      </w:r>
      <w:r>
        <w:rPr>
          <w:rFonts w:asciiTheme="minorHAnsi" w:hAnsiTheme="minorHAnsi" w:cstheme="minorHAnsi"/>
          <w:sz w:val="24"/>
          <w:szCs w:val="24"/>
        </w:rPr>
        <w:t>w</w:t>
      </w:r>
      <w:r w:rsidRPr="00AD233D">
        <w:rPr>
          <w:rFonts w:asciiTheme="minorHAnsi" w:hAnsiTheme="minorHAnsi" w:cstheme="minorHAnsi"/>
          <w:sz w:val="24"/>
          <w:szCs w:val="24"/>
        </w:rPr>
        <w:t xml:space="preserve">ykonawcami odbywa się przy użyciu </w:t>
      </w:r>
      <w:proofErr w:type="spellStart"/>
      <w:r w:rsidRPr="00AD233D">
        <w:rPr>
          <w:rFonts w:asciiTheme="minorHAnsi" w:hAnsiTheme="minorHAnsi" w:cstheme="minorHAnsi"/>
          <w:sz w:val="24"/>
          <w:szCs w:val="24"/>
        </w:rPr>
        <w:t>miniPortalu</w:t>
      </w:r>
      <w:proofErr w:type="spellEnd"/>
      <w:r w:rsidRPr="00AD233D">
        <w:rPr>
          <w:rFonts w:asciiTheme="minorHAnsi" w:hAnsiTheme="minorHAnsi" w:cstheme="minorHAnsi"/>
          <w:sz w:val="24"/>
          <w:szCs w:val="24"/>
        </w:rPr>
        <w:t xml:space="preserve"> </w:t>
      </w:r>
      <w:hyperlink r:id="rId17" w:history="1">
        <w:r w:rsidRPr="00AD233D">
          <w:rPr>
            <w:rStyle w:val="Hipercze"/>
            <w:rFonts w:asciiTheme="minorHAnsi" w:hAnsiTheme="minorHAnsi" w:cstheme="minorHAnsi"/>
            <w:sz w:val="24"/>
            <w:szCs w:val="24"/>
          </w:rPr>
          <w:t>https://miniportal.uzp.gov.pl/</w:t>
        </w:r>
      </w:hyperlink>
      <w:r w:rsidRPr="00AD233D">
        <w:rPr>
          <w:rFonts w:asciiTheme="minorHAnsi" w:hAnsiTheme="minorHAnsi" w:cstheme="minorHAnsi"/>
          <w:sz w:val="24"/>
          <w:szCs w:val="24"/>
        </w:rPr>
        <w:t xml:space="preserve">, </w:t>
      </w:r>
      <w:proofErr w:type="spellStart"/>
      <w:r w:rsidRPr="00AD233D">
        <w:rPr>
          <w:rFonts w:asciiTheme="minorHAnsi" w:hAnsiTheme="minorHAnsi" w:cstheme="minorHAnsi"/>
          <w:sz w:val="24"/>
          <w:szCs w:val="24"/>
        </w:rPr>
        <w:t>ePUAPu</w:t>
      </w:r>
      <w:proofErr w:type="spellEnd"/>
      <w:r w:rsidRPr="00AD233D">
        <w:rPr>
          <w:rFonts w:asciiTheme="minorHAnsi" w:hAnsiTheme="minorHAnsi" w:cstheme="minorHAnsi"/>
          <w:sz w:val="24"/>
          <w:szCs w:val="24"/>
        </w:rPr>
        <w:t xml:space="preserve"> </w:t>
      </w:r>
      <w:hyperlink r:id="rId18" w:history="1">
        <w:r w:rsidRPr="00E31AFD">
          <w:rPr>
            <w:rStyle w:val="Hipercze"/>
            <w:rFonts w:asciiTheme="minorHAnsi" w:hAnsiTheme="minorHAnsi" w:cstheme="minorHAnsi"/>
            <w:sz w:val="24"/>
            <w:szCs w:val="24"/>
          </w:rPr>
          <w:t>https://epuap.gov.pl/wps/portal</w:t>
        </w:r>
      </w:hyperlink>
      <w:r w:rsidRPr="00AD233D">
        <w:rPr>
          <w:rFonts w:asciiTheme="minorHAnsi" w:hAnsiTheme="minorHAnsi" w:cstheme="minorHAnsi"/>
          <w:sz w:val="24"/>
          <w:szCs w:val="24"/>
        </w:rPr>
        <w:t xml:space="preserve">, w szczególności składanie oświadczeń, wniosków, zawiadomień oraz przekazywanie informacji odbywa się elektronicznie za pośrednictwem </w:t>
      </w:r>
      <w:r w:rsidRPr="00AD233D">
        <w:rPr>
          <w:rFonts w:asciiTheme="minorHAnsi" w:hAnsiTheme="minorHAnsi" w:cstheme="minorHAnsi"/>
          <w:b/>
          <w:i/>
          <w:sz w:val="24"/>
          <w:szCs w:val="24"/>
        </w:rPr>
        <w:t xml:space="preserve">dedykowanego formularza dostępnego na </w:t>
      </w:r>
      <w:proofErr w:type="spellStart"/>
      <w:r w:rsidRPr="00AD233D">
        <w:rPr>
          <w:rFonts w:asciiTheme="minorHAnsi" w:hAnsiTheme="minorHAnsi" w:cstheme="minorHAnsi"/>
          <w:b/>
          <w:i/>
          <w:sz w:val="24"/>
          <w:szCs w:val="24"/>
        </w:rPr>
        <w:t>ePUAP</w:t>
      </w:r>
      <w:proofErr w:type="spellEnd"/>
      <w:r w:rsidRPr="00AD233D">
        <w:rPr>
          <w:rFonts w:asciiTheme="minorHAnsi" w:hAnsiTheme="minorHAnsi" w:cstheme="minorHAnsi"/>
          <w:b/>
          <w:i/>
          <w:sz w:val="24"/>
          <w:szCs w:val="24"/>
        </w:rPr>
        <w:t xml:space="preserve"> oraz udostępnionego przez </w:t>
      </w:r>
      <w:proofErr w:type="spellStart"/>
      <w:r w:rsidRPr="00AD233D">
        <w:rPr>
          <w:rFonts w:asciiTheme="minorHAnsi" w:hAnsiTheme="minorHAnsi" w:cstheme="minorHAnsi"/>
          <w:b/>
          <w:i/>
          <w:sz w:val="24"/>
          <w:szCs w:val="24"/>
        </w:rPr>
        <w:t>miniPortal</w:t>
      </w:r>
      <w:proofErr w:type="spellEnd"/>
      <w:r w:rsidRPr="00AD233D">
        <w:rPr>
          <w:rFonts w:asciiTheme="minorHAnsi" w:hAnsiTheme="minorHAnsi" w:cstheme="minorHAnsi"/>
          <w:b/>
          <w:i/>
          <w:sz w:val="24"/>
          <w:szCs w:val="24"/>
        </w:rPr>
        <w:t xml:space="preserve"> (Formularz do komunikacji).</w:t>
      </w:r>
      <w:r w:rsidRPr="00AD233D">
        <w:rPr>
          <w:rFonts w:asciiTheme="minorHAnsi" w:hAnsiTheme="minorHAnsi" w:cstheme="minorHAnsi"/>
          <w:b/>
          <w:sz w:val="24"/>
          <w:szCs w:val="24"/>
        </w:rPr>
        <w:t xml:space="preserve"> </w:t>
      </w:r>
      <w:r w:rsidRPr="00AD233D">
        <w:rPr>
          <w:rFonts w:asciiTheme="minorHAnsi" w:hAnsiTheme="minorHAnsi" w:cstheme="minorHAnsi"/>
          <w:sz w:val="24"/>
          <w:szCs w:val="24"/>
        </w:rPr>
        <w:t xml:space="preserve"> We wszelkiej korespondencji związanej z niniejszym postępowaniem </w:t>
      </w:r>
      <w:r>
        <w:rPr>
          <w:rFonts w:asciiTheme="minorHAnsi" w:hAnsiTheme="minorHAnsi" w:cstheme="minorHAnsi"/>
          <w:sz w:val="24"/>
          <w:szCs w:val="24"/>
        </w:rPr>
        <w:t>z</w:t>
      </w:r>
      <w:r w:rsidRPr="00AD233D">
        <w:rPr>
          <w:rFonts w:asciiTheme="minorHAnsi" w:hAnsiTheme="minorHAnsi" w:cstheme="minorHAnsi"/>
          <w:sz w:val="24"/>
          <w:szCs w:val="24"/>
        </w:rPr>
        <w:t>amawiający i </w:t>
      </w:r>
      <w:r>
        <w:rPr>
          <w:rFonts w:asciiTheme="minorHAnsi" w:hAnsiTheme="minorHAnsi" w:cstheme="minorHAnsi"/>
          <w:sz w:val="24"/>
          <w:szCs w:val="24"/>
        </w:rPr>
        <w:t>w</w:t>
      </w:r>
      <w:r w:rsidRPr="00AD233D">
        <w:rPr>
          <w:rFonts w:asciiTheme="minorHAnsi" w:hAnsiTheme="minorHAnsi" w:cstheme="minorHAnsi"/>
          <w:sz w:val="24"/>
          <w:szCs w:val="24"/>
        </w:rPr>
        <w:t>ykonawcy posługu</w:t>
      </w:r>
      <w:r>
        <w:rPr>
          <w:rFonts w:asciiTheme="minorHAnsi" w:hAnsiTheme="minorHAnsi" w:cstheme="minorHAnsi"/>
          <w:sz w:val="24"/>
          <w:szCs w:val="24"/>
        </w:rPr>
        <w:t>ją się numerem ogłoszenia (</w:t>
      </w:r>
      <w:r w:rsidR="00B34021">
        <w:rPr>
          <w:rFonts w:asciiTheme="minorHAnsi" w:hAnsiTheme="minorHAnsi" w:cstheme="minorHAnsi"/>
          <w:sz w:val="24"/>
          <w:szCs w:val="24"/>
        </w:rPr>
        <w:t>TED lub ID postępowania):</w:t>
      </w:r>
    </w:p>
    <w:p w14:paraId="6D834F59" w14:textId="77777777" w:rsidR="00B34021" w:rsidRPr="005E3BF5" w:rsidRDefault="00B34021" w:rsidP="00B34021">
      <w:pPr>
        <w:pStyle w:val="Akapitzlist"/>
        <w:spacing w:before="120" w:after="120"/>
        <w:ind w:left="426"/>
        <w:jc w:val="both"/>
        <w:rPr>
          <w:rFonts w:asciiTheme="minorHAnsi" w:hAnsiTheme="minorHAnsi" w:cstheme="minorHAnsi"/>
          <w:b/>
          <w:color w:val="FF0000"/>
          <w:sz w:val="24"/>
          <w:szCs w:val="24"/>
          <w:u w:val="single"/>
        </w:rPr>
      </w:pPr>
      <w:r w:rsidRPr="005E3BF5">
        <w:rPr>
          <w:rFonts w:asciiTheme="minorHAnsi" w:hAnsiTheme="minorHAnsi" w:cstheme="minorHAnsi"/>
          <w:b/>
          <w:color w:val="FF0000"/>
          <w:sz w:val="24"/>
          <w:szCs w:val="24"/>
          <w:u w:val="single"/>
        </w:rPr>
        <w:t>NUMERY IDENTYFIKACYJNE DLA POSTĘPOWANIA:</w:t>
      </w:r>
    </w:p>
    <w:p w14:paraId="618808B5" w14:textId="370684DE" w:rsidR="00B34021" w:rsidRPr="005E3BF5" w:rsidRDefault="00B34021" w:rsidP="00B34021">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znak sprawy: EZ/ZP/</w:t>
      </w:r>
      <w:r>
        <w:rPr>
          <w:rFonts w:asciiTheme="minorHAnsi" w:hAnsiTheme="minorHAnsi" w:cstheme="minorHAnsi"/>
          <w:b/>
          <w:color w:val="FF0000"/>
          <w:sz w:val="24"/>
          <w:szCs w:val="24"/>
        </w:rPr>
        <w:t>206/2020</w:t>
      </w:r>
      <w:r w:rsidRPr="005E3BF5">
        <w:rPr>
          <w:rFonts w:asciiTheme="minorHAnsi" w:hAnsiTheme="minorHAnsi" w:cstheme="minorHAnsi"/>
          <w:b/>
          <w:color w:val="FF0000"/>
          <w:sz w:val="24"/>
          <w:szCs w:val="24"/>
        </w:rPr>
        <w:t>/RI  (nr ewidencyjny nadany przez Zamawiającego)</w:t>
      </w:r>
    </w:p>
    <w:p w14:paraId="3AC2FFDD" w14:textId="0EA5A752" w:rsidR="00B34021" w:rsidRPr="005E3BF5" w:rsidRDefault="00B34021" w:rsidP="00B34021">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xml:space="preserve">- numer ogłoszenia: </w:t>
      </w:r>
      <w:bookmarkStart w:id="0" w:name="_Hlk534717865"/>
      <w:r w:rsidR="005F59B6" w:rsidRPr="005F59B6">
        <w:rPr>
          <w:rFonts w:asciiTheme="minorHAnsi" w:hAnsiTheme="minorHAnsi" w:cstheme="minorHAnsi"/>
          <w:b/>
          <w:color w:val="FF0000"/>
          <w:sz w:val="24"/>
          <w:szCs w:val="24"/>
        </w:rPr>
        <w:t>2020/S 248-616673</w:t>
      </w:r>
      <w:r w:rsidRPr="005E3BF5">
        <w:rPr>
          <w:rFonts w:asciiTheme="minorHAnsi" w:hAnsiTheme="minorHAnsi" w:cstheme="minorHAnsi"/>
          <w:b/>
          <w:color w:val="FF0000"/>
          <w:sz w:val="24"/>
          <w:szCs w:val="24"/>
        </w:rPr>
        <w:t xml:space="preserve"> </w:t>
      </w:r>
      <w:bookmarkEnd w:id="0"/>
      <w:r w:rsidRPr="005E3BF5">
        <w:rPr>
          <w:rFonts w:asciiTheme="minorHAnsi" w:hAnsiTheme="minorHAnsi" w:cstheme="minorHAnsi"/>
          <w:b/>
          <w:color w:val="FF0000"/>
          <w:sz w:val="24"/>
          <w:szCs w:val="24"/>
        </w:rPr>
        <w:t xml:space="preserve"> (TED)</w:t>
      </w:r>
    </w:p>
    <w:p w14:paraId="78CA12BA" w14:textId="148D86BC" w:rsidR="00B34021" w:rsidRPr="00B34021" w:rsidRDefault="00B34021" w:rsidP="00B34021">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identyfikator postępowania ID:</w:t>
      </w:r>
      <w:r>
        <w:rPr>
          <w:rFonts w:asciiTheme="minorHAnsi" w:hAnsiTheme="minorHAnsi" w:cstheme="minorHAnsi"/>
          <w:b/>
          <w:color w:val="FF0000"/>
          <w:sz w:val="24"/>
          <w:szCs w:val="24"/>
        </w:rPr>
        <w:t xml:space="preserve"> </w:t>
      </w:r>
      <w:r w:rsidR="009C1B54" w:rsidRPr="009C1B54">
        <w:rPr>
          <w:rFonts w:asciiTheme="minorHAnsi" w:hAnsiTheme="minorHAnsi" w:cstheme="minorHAnsi"/>
          <w:b/>
          <w:color w:val="FF0000"/>
          <w:sz w:val="24"/>
          <w:szCs w:val="24"/>
        </w:rPr>
        <w:t>c423a40f-ff1f-46d1-9de6-1235f52703ef</w:t>
      </w:r>
      <w:r w:rsidRPr="005E3BF5">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w:t>
      </w:r>
      <w:proofErr w:type="spellStart"/>
      <w:r>
        <w:rPr>
          <w:rFonts w:asciiTheme="minorHAnsi" w:hAnsiTheme="minorHAnsi" w:cstheme="minorHAnsi"/>
          <w:b/>
          <w:color w:val="FF0000"/>
          <w:sz w:val="24"/>
          <w:szCs w:val="24"/>
        </w:rPr>
        <w:t>miniPortal</w:t>
      </w:r>
      <w:proofErr w:type="spellEnd"/>
      <w:r>
        <w:rPr>
          <w:rFonts w:asciiTheme="minorHAnsi" w:hAnsiTheme="minorHAnsi" w:cstheme="minorHAnsi"/>
          <w:b/>
          <w:color w:val="FF0000"/>
          <w:sz w:val="24"/>
          <w:szCs w:val="24"/>
        </w:rPr>
        <w:t>)</w:t>
      </w:r>
    </w:p>
    <w:p w14:paraId="6C8850A0" w14:textId="73F9669D" w:rsidR="005437B3" w:rsidRPr="00AD233D" w:rsidRDefault="005437B3" w:rsidP="00CD1101">
      <w:pPr>
        <w:pStyle w:val="Akapitzlist"/>
        <w:numPr>
          <w:ilvl w:val="0"/>
          <w:numId w:val="53"/>
        </w:numPr>
        <w:spacing w:before="120" w:after="120" w:line="276" w:lineRule="auto"/>
        <w:ind w:left="426" w:hanging="426"/>
        <w:jc w:val="both"/>
        <w:rPr>
          <w:sz w:val="24"/>
          <w:szCs w:val="24"/>
        </w:rPr>
      </w:pPr>
      <w:r w:rsidRPr="00AD233D">
        <w:rPr>
          <w:sz w:val="24"/>
          <w:szCs w:val="24"/>
        </w:rPr>
        <w:t xml:space="preserve">Zamawiający może również komunikować się z </w:t>
      </w:r>
      <w:r>
        <w:rPr>
          <w:sz w:val="24"/>
          <w:szCs w:val="24"/>
        </w:rPr>
        <w:t>w</w:t>
      </w:r>
      <w:r w:rsidRPr="00AD233D">
        <w:rPr>
          <w:sz w:val="24"/>
          <w:szCs w:val="24"/>
        </w:rPr>
        <w:t xml:space="preserve">ykonawcami za pomocą poczty elektronicznej, email: </w:t>
      </w:r>
      <w:hyperlink r:id="rId19" w:history="1">
        <w:r w:rsidR="00B34021" w:rsidRPr="005E3BF5">
          <w:rPr>
            <w:rStyle w:val="Hipercze"/>
            <w:sz w:val="24"/>
            <w:szCs w:val="24"/>
          </w:rPr>
          <w:t>rafal.iwan@wszzkielce.pl</w:t>
        </w:r>
      </w:hyperlink>
    </w:p>
    <w:p w14:paraId="448A0801" w14:textId="0B664D2A"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i/>
          <w:sz w:val="24"/>
          <w:szCs w:val="24"/>
        </w:rPr>
      </w:pPr>
      <w:r w:rsidRPr="00AD233D">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AD233D">
        <w:rPr>
          <w:rFonts w:asciiTheme="minorHAnsi" w:hAnsiTheme="minorHAnsi" w:cstheme="minorHAnsi"/>
          <w:i/>
          <w:sz w:val="24"/>
          <w:szCs w:val="24"/>
        </w:rPr>
        <w:t>Formularza do komunikacji</w:t>
      </w:r>
      <w:r w:rsidRPr="00AD233D">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Pr="005437B3">
        <w:rPr>
          <w:rFonts w:asciiTheme="minorHAnsi" w:hAnsiTheme="minorHAnsi" w:cstheme="minorHAnsi"/>
          <w:sz w:val="24"/>
          <w:szCs w:val="24"/>
        </w:rPr>
        <w:t>w ust. 2</w:t>
      </w:r>
      <w:r w:rsidRPr="00AD233D">
        <w:rPr>
          <w:rFonts w:asciiTheme="minorHAnsi" w:hAnsiTheme="minorHAnsi" w:cstheme="minorHAnsi"/>
          <w:sz w:val="24"/>
          <w:szCs w:val="24"/>
        </w:rPr>
        <w:t xml:space="preserve"> adres e-mail. Sposób sporządzenia dokumentów elektronicznych, oświadczeń lub elektronicznych kopii dokumentów lub oświadczeń musi być zgod</w:t>
      </w:r>
      <w:r>
        <w:rPr>
          <w:rFonts w:asciiTheme="minorHAnsi" w:hAnsiTheme="minorHAnsi" w:cstheme="minorHAnsi"/>
          <w:sz w:val="24"/>
          <w:szCs w:val="24"/>
        </w:rPr>
        <w:t>n</w:t>
      </w:r>
      <w:r w:rsidRPr="00AD233D">
        <w:rPr>
          <w:rFonts w:asciiTheme="minorHAnsi" w:hAnsiTheme="minorHAnsi" w:cstheme="minorHAnsi"/>
          <w:sz w:val="24"/>
          <w:szCs w:val="24"/>
        </w:rPr>
        <w:t xml:space="preserve">y z wymaganiami określonymi w rozporządzeniu Prezesa Rady Ministrów z dnia 27 czerwca 2017 r. </w:t>
      </w:r>
      <w:r w:rsidRPr="00AD233D">
        <w:rPr>
          <w:rFonts w:asciiTheme="minorHAnsi" w:hAnsiTheme="minorHAnsi" w:cstheme="minorHAnsi"/>
          <w:i/>
          <w:sz w:val="24"/>
          <w:szCs w:val="24"/>
        </w:rPr>
        <w:t>w sprawie</w:t>
      </w:r>
      <w:r>
        <w:rPr>
          <w:rFonts w:asciiTheme="minorHAnsi" w:hAnsiTheme="minorHAnsi" w:cstheme="minorHAnsi"/>
          <w:i/>
          <w:sz w:val="24"/>
          <w:szCs w:val="24"/>
        </w:rPr>
        <w:t xml:space="preserve"> </w:t>
      </w:r>
      <w:r w:rsidRPr="00AD233D">
        <w:rPr>
          <w:rFonts w:asciiTheme="minorHAnsi" w:hAnsiTheme="minorHAnsi" w:cstheme="minorHAnsi"/>
          <w:i/>
          <w:sz w:val="24"/>
          <w:szCs w:val="24"/>
        </w:rPr>
        <w:t xml:space="preserve">użycia środków komunikacji elektronicznej w postępowaniu o udzielenie zamówienia publicznego oraz udostępniania i przechowywania dokumentów elektronicznych </w:t>
      </w:r>
      <w:r w:rsidRPr="00AD233D">
        <w:rPr>
          <w:rFonts w:asciiTheme="minorHAnsi" w:hAnsiTheme="minorHAnsi" w:cstheme="minorHAnsi"/>
          <w:sz w:val="24"/>
          <w:szCs w:val="24"/>
        </w:rPr>
        <w:t xml:space="preserve">oraz rozporządzeniu Ministra Rozwoju z dnia 26 lipca 2016 r. </w:t>
      </w:r>
      <w:r w:rsidRPr="00AD233D">
        <w:rPr>
          <w:rFonts w:asciiTheme="minorHAnsi" w:hAnsiTheme="minorHAnsi" w:cstheme="minorHAnsi"/>
          <w:i/>
          <w:sz w:val="24"/>
          <w:szCs w:val="24"/>
        </w:rPr>
        <w:t>w sprawie rodzajów dokumentów, jakich może żądać zamawiający od wykonawcy</w:t>
      </w:r>
      <w:r>
        <w:rPr>
          <w:rFonts w:asciiTheme="minorHAnsi" w:hAnsiTheme="minorHAnsi" w:cstheme="minorHAnsi"/>
          <w:i/>
          <w:sz w:val="24"/>
          <w:szCs w:val="24"/>
        </w:rPr>
        <w:t xml:space="preserve"> </w:t>
      </w:r>
      <w:r w:rsidRPr="00AD233D">
        <w:rPr>
          <w:rFonts w:asciiTheme="minorHAnsi" w:hAnsiTheme="minorHAnsi" w:cstheme="minorHAnsi"/>
          <w:i/>
          <w:sz w:val="24"/>
          <w:szCs w:val="24"/>
        </w:rPr>
        <w:t>w postępowaniu o udzielenie zamówienia.</w:t>
      </w:r>
    </w:p>
    <w:p w14:paraId="7E61EE31" w14:textId="77777777" w:rsidR="005437B3" w:rsidRPr="0057284B"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u w:val="single"/>
        </w:rPr>
      </w:pPr>
      <w:r w:rsidRPr="00AD233D">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 xml:space="preserve">. Wykonawca posiadający konto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 xml:space="preserve"> ma dostęp do formularzy:</w:t>
      </w:r>
      <w:r w:rsidRPr="00AD233D">
        <w:rPr>
          <w:rFonts w:asciiTheme="minorHAnsi" w:hAnsiTheme="minorHAnsi" w:cstheme="minorHAnsi"/>
          <w:b/>
          <w:sz w:val="24"/>
          <w:szCs w:val="24"/>
        </w:rPr>
        <w:t xml:space="preserve"> </w:t>
      </w:r>
      <w:r w:rsidRPr="005437B3">
        <w:rPr>
          <w:rFonts w:asciiTheme="minorHAnsi" w:hAnsiTheme="minorHAnsi" w:cstheme="minorHAnsi"/>
          <w:b/>
          <w:i/>
          <w:sz w:val="24"/>
          <w:szCs w:val="24"/>
        </w:rPr>
        <w:t>złożenia, zmiany, wycofania oferty lub wniosku oraz do formularza do komunikacji.</w:t>
      </w:r>
    </w:p>
    <w:p w14:paraId="0DFBDA38" w14:textId="77777777"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i/>
          <w:color w:val="A6A6A6" w:themeColor="background1" w:themeShade="A6"/>
          <w:sz w:val="24"/>
          <w:szCs w:val="24"/>
        </w:rPr>
      </w:pPr>
      <w:r w:rsidRPr="00AD233D">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w:t>
      </w:r>
      <w:r w:rsidRPr="002179CE">
        <w:rPr>
          <w:rFonts w:asciiTheme="minorHAnsi" w:hAnsiTheme="minorHAnsi" w:cstheme="minorHAnsi"/>
          <w:b/>
          <w:i/>
          <w:sz w:val="24"/>
          <w:szCs w:val="24"/>
        </w:rPr>
        <w:t xml:space="preserve">Regulaminie korzystania z </w:t>
      </w:r>
      <w:proofErr w:type="spellStart"/>
      <w:r w:rsidRPr="002179CE">
        <w:rPr>
          <w:rFonts w:asciiTheme="minorHAnsi" w:hAnsiTheme="minorHAnsi" w:cstheme="minorHAnsi"/>
          <w:b/>
          <w:i/>
          <w:sz w:val="24"/>
          <w:szCs w:val="24"/>
        </w:rPr>
        <w:t>miniPortalu</w:t>
      </w:r>
      <w:proofErr w:type="spellEnd"/>
      <w:r w:rsidRPr="002179CE">
        <w:rPr>
          <w:rFonts w:asciiTheme="minorHAnsi" w:hAnsiTheme="minorHAnsi" w:cstheme="minorHAnsi"/>
          <w:b/>
          <w:i/>
          <w:sz w:val="24"/>
          <w:szCs w:val="24"/>
        </w:rPr>
        <w:t xml:space="preserve"> oraz Regulaminie </w:t>
      </w:r>
      <w:proofErr w:type="spellStart"/>
      <w:r w:rsidRPr="002179CE">
        <w:rPr>
          <w:rFonts w:asciiTheme="minorHAnsi" w:hAnsiTheme="minorHAnsi" w:cstheme="minorHAnsi"/>
          <w:b/>
          <w:i/>
          <w:sz w:val="24"/>
          <w:szCs w:val="24"/>
        </w:rPr>
        <w:t>ePUAP</w:t>
      </w:r>
      <w:proofErr w:type="spellEnd"/>
      <w:r w:rsidRPr="002179CE">
        <w:rPr>
          <w:rFonts w:asciiTheme="minorHAnsi" w:hAnsiTheme="minorHAnsi" w:cstheme="minorHAnsi"/>
          <w:b/>
          <w:i/>
          <w:sz w:val="24"/>
          <w:szCs w:val="24"/>
        </w:rPr>
        <w:t>.</w:t>
      </w:r>
      <w:r w:rsidRPr="00AD233D">
        <w:rPr>
          <w:rFonts w:asciiTheme="minorHAnsi" w:hAnsiTheme="minorHAnsi" w:cstheme="minorHAnsi"/>
          <w:sz w:val="24"/>
          <w:szCs w:val="24"/>
        </w:rPr>
        <w:t xml:space="preserve"> </w:t>
      </w:r>
    </w:p>
    <w:p w14:paraId="11EF591C" w14:textId="77777777"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14:paraId="263A3495" w14:textId="77777777"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Za datę przekazania</w:t>
      </w:r>
      <w:r>
        <w:rPr>
          <w:rFonts w:asciiTheme="minorHAnsi" w:hAnsiTheme="minorHAnsi" w:cstheme="minorHAnsi"/>
          <w:sz w:val="24"/>
          <w:szCs w:val="24"/>
        </w:rPr>
        <w:t xml:space="preserve"> oferty, wniosków, zawiadomień, </w:t>
      </w:r>
      <w:r w:rsidRPr="00AD233D">
        <w:rPr>
          <w:rFonts w:asciiTheme="minorHAnsi" w:hAnsiTheme="minorHAnsi" w:cstheme="minorHAnsi"/>
          <w:sz w:val="24"/>
          <w:szCs w:val="24"/>
        </w:rPr>
        <w:t xml:space="preserve">dokumentów elektronicznych, oświadczeń lub elektronicznych kopii dokumentów lub oświadczeń oraz innych informacji przyjmuje się datę ich przekazania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w:t>
      </w:r>
    </w:p>
    <w:p w14:paraId="21FFEE74" w14:textId="165266E6"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 xml:space="preserve">Identyfikator postępowania i klucz publiczny dla danego postępowania o udzielenie zamówienia dostępne są na </w:t>
      </w:r>
      <w:r w:rsidRPr="00AD233D">
        <w:rPr>
          <w:rFonts w:asciiTheme="minorHAnsi" w:hAnsiTheme="minorHAnsi" w:cstheme="minorHAnsi"/>
          <w:i/>
          <w:sz w:val="24"/>
          <w:szCs w:val="24"/>
        </w:rPr>
        <w:t>Liście wszystkich postępowań</w:t>
      </w:r>
      <w:r w:rsidRPr="00AD233D">
        <w:rPr>
          <w:rFonts w:asciiTheme="minorHAnsi" w:hAnsiTheme="minorHAnsi" w:cstheme="minorHAnsi"/>
          <w:sz w:val="24"/>
          <w:szCs w:val="24"/>
        </w:rPr>
        <w:t xml:space="preserve"> na </w:t>
      </w:r>
      <w:proofErr w:type="spellStart"/>
      <w:r w:rsidRPr="00AD233D">
        <w:rPr>
          <w:rFonts w:asciiTheme="minorHAnsi" w:hAnsiTheme="minorHAnsi" w:cstheme="minorHAnsi"/>
          <w:sz w:val="24"/>
          <w:szCs w:val="24"/>
        </w:rPr>
        <w:t>miniPortalu</w:t>
      </w:r>
      <w:proofErr w:type="spellEnd"/>
      <w:r w:rsidRPr="00AD233D">
        <w:rPr>
          <w:rFonts w:asciiTheme="minorHAnsi" w:hAnsiTheme="minorHAnsi" w:cstheme="minorHAnsi"/>
          <w:sz w:val="24"/>
          <w:szCs w:val="24"/>
        </w:rPr>
        <w:t xml:space="preserve"> oraz stanowi </w:t>
      </w:r>
      <w:r w:rsidRPr="00AF6274">
        <w:rPr>
          <w:rFonts w:asciiTheme="minorHAnsi" w:hAnsiTheme="minorHAnsi" w:cstheme="minorHAnsi"/>
          <w:b/>
          <w:i/>
          <w:sz w:val="24"/>
          <w:szCs w:val="24"/>
        </w:rPr>
        <w:t xml:space="preserve">Dodatek nr </w:t>
      </w:r>
      <w:r w:rsidR="0076123F" w:rsidRPr="004C3CA0">
        <w:rPr>
          <w:rFonts w:asciiTheme="minorHAnsi" w:hAnsiTheme="minorHAnsi" w:cstheme="minorHAnsi"/>
          <w:b/>
          <w:i/>
          <w:sz w:val="24"/>
          <w:szCs w:val="24"/>
        </w:rPr>
        <w:t>10</w:t>
      </w:r>
      <w:r w:rsidRPr="00AF6274">
        <w:rPr>
          <w:rFonts w:asciiTheme="minorHAnsi" w:hAnsiTheme="minorHAnsi" w:cstheme="minorHAnsi"/>
          <w:b/>
          <w:i/>
          <w:sz w:val="24"/>
          <w:szCs w:val="24"/>
        </w:rPr>
        <w:t xml:space="preserve"> do SIWZ</w:t>
      </w:r>
      <w:r w:rsidRPr="00AF6274">
        <w:rPr>
          <w:rFonts w:asciiTheme="minorHAnsi" w:hAnsiTheme="minorHAnsi" w:cstheme="minorHAnsi"/>
          <w:sz w:val="24"/>
          <w:szCs w:val="24"/>
        </w:rPr>
        <w:t xml:space="preserve">. </w:t>
      </w:r>
    </w:p>
    <w:p w14:paraId="726BA610"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lastRenderedPageBreak/>
        <w:t>Zamawiający wymaga, aby cała korespondencja dotycząca przedmiotowego postępowania prowadzona była w języku polskim.</w:t>
      </w:r>
    </w:p>
    <w:p w14:paraId="26CEB06C"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Wykonawca może zwrócić się do zamawiającego o wyjaśnienie treści SIWZ. Zamawiający jest obowiązany niezwłocznie udzielić wyjaśnień, jednak nie później niż na 6 dni przed upływem terminu składania ofert, </w:t>
      </w:r>
      <w:r w:rsidRPr="002179CE">
        <w:rPr>
          <w:rFonts w:asciiTheme="minorHAnsi" w:hAnsiTheme="minorHAnsi" w:cstheme="minorHAnsi"/>
          <w:sz w:val="24"/>
          <w:szCs w:val="24"/>
        </w:rPr>
        <w:t>pod warunkiem, że wniosek o wyjaśnienie treści SIWZ wpłynął do zamawiającego nie później niż do końca dnia, w którym upływa połowa terminu składania ofert</w:t>
      </w:r>
      <w:r w:rsidRPr="002179CE">
        <w:rPr>
          <w:rFonts w:asciiTheme="minorHAnsi" w:hAnsiTheme="minorHAnsi" w:cstheme="minorHAnsi"/>
          <w:b/>
          <w:sz w:val="24"/>
          <w:szCs w:val="24"/>
        </w:rPr>
        <w:t>.</w:t>
      </w:r>
      <w:r w:rsidRPr="0057284B">
        <w:rPr>
          <w:rFonts w:asciiTheme="minorHAnsi" w:hAnsiTheme="minorHAnsi" w:cstheme="minorHAnsi"/>
          <w:sz w:val="24"/>
          <w:szCs w:val="24"/>
        </w:rPr>
        <w:t xml:space="preserve"> Jeżeli wniosek o wyjaśnienie treści SIWZ wpłynie po upływie w/w terminu lub dotyczy udzielonych wyjaśnień, zamawiający może udzielić wyjaśnień albo pozostawić wniosek bez rozpatrzenia. </w:t>
      </w:r>
    </w:p>
    <w:p w14:paraId="6252D568" w14:textId="1034BC42" w:rsidR="005437B3" w:rsidRPr="004F0050" w:rsidRDefault="005437B3" w:rsidP="00CD1101">
      <w:pPr>
        <w:pStyle w:val="Akapitzlist"/>
        <w:numPr>
          <w:ilvl w:val="0"/>
          <w:numId w:val="53"/>
        </w:numPr>
        <w:spacing w:after="120" w:line="276" w:lineRule="auto"/>
        <w:ind w:left="426" w:hanging="426"/>
        <w:jc w:val="both"/>
        <w:rPr>
          <w:rFonts w:asciiTheme="minorHAnsi" w:hAnsiTheme="minorHAnsi" w:cstheme="minorHAnsi"/>
          <w:sz w:val="24"/>
          <w:szCs w:val="24"/>
        </w:rPr>
      </w:pPr>
      <w:r w:rsidRPr="004F0050">
        <w:rPr>
          <w:rFonts w:asciiTheme="minorHAnsi" w:hAnsiTheme="minorHAnsi"/>
          <w:sz w:val="24"/>
          <w:szCs w:val="24"/>
        </w:rPr>
        <w:t xml:space="preserve">W celu usprawnienia procedury wyjaśnień treści SIWZ zaleca się przesyłanie plików z pytaniami w wersji edytowalnych plików na adres: </w:t>
      </w:r>
      <w:hyperlink r:id="rId20" w:history="1">
        <w:r w:rsidR="00B34021" w:rsidRPr="00B34021">
          <w:rPr>
            <w:rStyle w:val="Hipercze"/>
            <w:sz w:val="24"/>
            <w:szCs w:val="24"/>
          </w:rPr>
          <w:t>rafal.iwan@wszzkielce.pl</w:t>
        </w:r>
      </w:hyperlink>
      <w:r w:rsidRPr="004F0050">
        <w:rPr>
          <w:sz w:val="24"/>
          <w:szCs w:val="24"/>
        </w:rPr>
        <w:t xml:space="preserve"> </w:t>
      </w:r>
      <w:r w:rsidRPr="004F0050">
        <w:rPr>
          <w:rFonts w:asciiTheme="minorHAnsi" w:hAnsiTheme="minorHAnsi"/>
          <w:sz w:val="24"/>
          <w:szCs w:val="24"/>
        </w:rPr>
        <w:t xml:space="preserve">lub przy użyciu </w:t>
      </w:r>
      <w:proofErr w:type="spellStart"/>
      <w:r w:rsidRPr="004F0050">
        <w:rPr>
          <w:rFonts w:asciiTheme="minorHAnsi" w:hAnsiTheme="minorHAnsi"/>
          <w:sz w:val="24"/>
          <w:szCs w:val="24"/>
        </w:rPr>
        <w:t>miniPortalu</w:t>
      </w:r>
      <w:proofErr w:type="spellEnd"/>
      <w:r w:rsidRPr="004F0050">
        <w:rPr>
          <w:rFonts w:asciiTheme="minorHAnsi" w:hAnsiTheme="minorHAnsi"/>
          <w:sz w:val="24"/>
          <w:szCs w:val="24"/>
        </w:rPr>
        <w:t xml:space="preserve"> zgodnie z ust. </w:t>
      </w:r>
      <w:r w:rsidR="002179CE" w:rsidRPr="004F0050">
        <w:rPr>
          <w:rFonts w:asciiTheme="minorHAnsi" w:hAnsiTheme="minorHAnsi"/>
          <w:sz w:val="24"/>
          <w:szCs w:val="24"/>
        </w:rPr>
        <w:t>1</w:t>
      </w:r>
      <w:r w:rsidRPr="004F0050">
        <w:rPr>
          <w:rFonts w:asciiTheme="minorHAnsi" w:hAnsiTheme="minorHAnsi"/>
          <w:sz w:val="24"/>
          <w:szCs w:val="24"/>
        </w:rPr>
        <w:t xml:space="preserve"> niniejszego rozdziału.</w:t>
      </w:r>
    </w:p>
    <w:p w14:paraId="1ED1DD23"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Przedłużenie terminu składania ofert nie wpływa na bieg terminu składania wniosku, o którym mowa w </w:t>
      </w:r>
      <w:r w:rsidRPr="002179CE">
        <w:rPr>
          <w:rFonts w:asciiTheme="minorHAnsi" w:hAnsiTheme="minorHAnsi" w:cstheme="minorHAnsi"/>
          <w:sz w:val="24"/>
          <w:szCs w:val="24"/>
        </w:rPr>
        <w:t>ust. 10.</w:t>
      </w:r>
    </w:p>
    <w:p w14:paraId="741D3FD5" w14:textId="2AFE43CC"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Treść zapytań wraz z wyjaśnieniami, bez ujawnienia źródła zapytania, zamawiający przekaże wykonawcom, którym przekazana zostanie SIWZ oraz udostępni na stronie internetowej, której adres podany został w </w:t>
      </w:r>
      <w:r w:rsidRPr="002179CE">
        <w:rPr>
          <w:rFonts w:asciiTheme="minorHAnsi" w:hAnsiTheme="minorHAnsi" w:cstheme="minorHAnsi"/>
          <w:sz w:val="24"/>
          <w:szCs w:val="24"/>
        </w:rPr>
        <w:t>rozdziale I ust. 6</w:t>
      </w:r>
      <w:r w:rsidRPr="0057284B">
        <w:rPr>
          <w:rFonts w:asciiTheme="minorHAnsi" w:hAnsiTheme="minorHAnsi" w:cstheme="minorHAnsi"/>
          <w:sz w:val="24"/>
          <w:szCs w:val="24"/>
        </w:rPr>
        <w:t xml:space="preserve"> niniejszej SIWZ.</w:t>
      </w:r>
    </w:p>
    <w:p w14:paraId="2126D075"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eastAsia="Times New Roman" w:hAnsiTheme="minorHAnsi" w:cstheme="minorHAnsi"/>
          <w:bCs/>
          <w:iCs/>
          <w:sz w:val="24"/>
          <w:szCs w:val="24"/>
        </w:rPr>
        <w:t>W uzasadnionych przypadkach zamawiający może przed upływem terminu składania ofert zmienić treść specyfikacji istotnych warunków zamówienia. Dokonaną zmianę treści specyfikacji zamawiający udostępnia na stronie internetowej,</w:t>
      </w:r>
      <w:r w:rsidRPr="0057284B">
        <w:rPr>
          <w:rFonts w:asciiTheme="minorHAnsi" w:hAnsiTheme="minorHAnsi" w:cstheme="minorHAnsi"/>
          <w:sz w:val="24"/>
          <w:szCs w:val="24"/>
        </w:rPr>
        <w:t xml:space="preserve"> której adres podany został w </w:t>
      </w:r>
      <w:r w:rsidRPr="002179CE">
        <w:rPr>
          <w:rFonts w:asciiTheme="minorHAnsi" w:hAnsiTheme="minorHAnsi" w:cstheme="minorHAnsi"/>
          <w:sz w:val="24"/>
          <w:szCs w:val="24"/>
        </w:rPr>
        <w:t>rozdziale I ust. 6</w:t>
      </w:r>
      <w:r w:rsidRPr="0057284B">
        <w:rPr>
          <w:rFonts w:asciiTheme="minorHAnsi" w:hAnsiTheme="minorHAnsi" w:cstheme="minorHAnsi"/>
          <w:sz w:val="24"/>
          <w:szCs w:val="24"/>
        </w:rPr>
        <w:t xml:space="preserve"> niniejszej SIWZ.</w:t>
      </w:r>
    </w:p>
    <w:p w14:paraId="6917D891" w14:textId="77777777" w:rsidR="005437B3" w:rsidRPr="0057284B"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Osobami upoważnionymi do kontaktu z wykonawcami w sprawach dotyczących niniejszego postępowania jest:</w:t>
      </w:r>
    </w:p>
    <w:p w14:paraId="49406616" w14:textId="77777777" w:rsidR="00B34021" w:rsidRPr="002A0704" w:rsidRDefault="00B34021" w:rsidP="00B34021">
      <w:pPr>
        <w:pStyle w:val="Tekstpodstawowy"/>
        <w:ind w:left="426"/>
      </w:pPr>
      <w:r w:rsidRPr="002A0704">
        <w:t xml:space="preserve">ds. formalnych: Sebastian Szaniawski tel. 41/36-71-339, </w:t>
      </w:r>
    </w:p>
    <w:p w14:paraId="4699334E" w14:textId="77777777" w:rsidR="00B34021" w:rsidRPr="002A0704" w:rsidRDefault="00B34021" w:rsidP="00B34021">
      <w:pPr>
        <w:pStyle w:val="Tekstpodstawowy"/>
        <w:ind w:left="426"/>
      </w:pPr>
      <w:r w:rsidRPr="002A0704">
        <w:t>Rafał Iwan tel. 41/3</w:t>
      </w:r>
      <w:r>
        <w:t xml:space="preserve">0-33-517 </w:t>
      </w:r>
      <w:r w:rsidRPr="002A0704">
        <w:t>(w dni robocze w godz. 7.30-14.00)</w:t>
      </w:r>
    </w:p>
    <w:p w14:paraId="7E5224F4" w14:textId="77777777" w:rsidR="00B34021" w:rsidRPr="0057301E" w:rsidRDefault="00B34021" w:rsidP="00B34021">
      <w:pPr>
        <w:pStyle w:val="Tekstpodstawowy"/>
        <w:ind w:left="426"/>
      </w:pPr>
      <w:r w:rsidRPr="002A0704">
        <w:t xml:space="preserve">Preferowany adres e-mail do korespondencji z Zamawiającym – </w:t>
      </w:r>
      <w:hyperlink r:id="rId21" w:history="1">
        <w:r w:rsidRPr="002A0704">
          <w:rPr>
            <w:rStyle w:val="Hipercze"/>
          </w:rPr>
          <w:t>rafal.iwan@wszzkielce.pl</w:t>
        </w:r>
      </w:hyperlink>
    </w:p>
    <w:p w14:paraId="5B7EA97C"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WYMAGANIA</w:t>
      </w:r>
      <w:r w:rsidRPr="00AA6516">
        <w:rPr>
          <w:rFonts w:asciiTheme="minorHAnsi" w:hAnsiTheme="minorHAnsi" w:cs="Arial"/>
          <w:b/>
          <w:sz w:val="24"/>
          <w:szCs w:val="24"/>
        </w:rPr>
        <w:t xml:space="preserve"> DOTYCZĄCE WADIUM</w:t>
      </w:r>
    </w:p>
    <w:p w14:paraId="4748ADA1" w14:textId="0E921B4B" w:rsidR="00FE200B" w:rsidRPr="00014DAC" w:rsidRDefault="00FE200B" w:rsidP="00444C6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Zamawiający żąda wniesienia przez wykonawców wadium, którego wysokość ustalona została na kwotę</w:t>
      </w:r>
      <w:r w:rsidR="00014DAC" w:rsidRPr="00014DAC">
        <w:rPr>
          <w:rFonts w:asciiTheme="minorHAnsi" w:hAnsiTheme="minorHAnsi" w:cstheme="minorHAnsi"/>
        </w:rPr>
        <w:t xml:space="preserve"> </w:t>
      </w:r>
      <w:r w:rsidR="00565099">
        <w:rPr>
          <w:rFonts w:asciiTheme="minorHAnsi" w:hAnsiTheme="minorHAnsi" w:cstheme="minorHAnsi"/>
          <w:b/>
          <w:bCs/>
        </w:rPr>
        <w:t>7</w:t>
      </w:r>
      <w:r w:rsidR="00AF6274">
        <w:rPr>
          <w:rFonts w:asciiTheme="minorHAnsi" w:hAnsiTheme="minorHAnsi" w:cstheme="minorHAnsi"/>
          <w:b/>
          <w:bCs/>
        </w:rPr>
        <w:t>0</w:t>
      </w:r>
      <w:r w:rsidR="00D90B72">
        <w:rPr>
          <w:rFonts w:asciiTheme="minorHAnsi" w:hAnsiTheme="minorHAnsi" w:cstheme="minorHAnsi"/>
          <w:b/>
          <w:bCs/>
        </w:rPr>
        <w:t xml:space="preserve"> </w:t>
      </w:r>
      <w:r w:rsidR="00565099">
        <w:rPr>
          <w:rFonts w:asciiTheme="minorHAnsi" w:hAnsiTheme="minorHAnsi" w:cstheme="minorHAnsi"/>
          <w:b/>
          <w:bCs/>
        </w:rPr>
        <w:t>0</w:t>
      </w:r>
      <w:r w:rsidR="00D90B72">
        <w:rPr>
          <w:rFonts w:asciiTheme="minorHAnsi" w:hAnsiTheme="minorHAnsi" w:cstheme="minorHAnsi"/>
          <w:b/>
          <w:bCs/>
        </w:rPr>
        <w:t>00</w:t>
      </w:r>
      <w:r w:rsidRPr="00014DAC">
        <w:rPr>
          <w:rFonts w:asciiTheme="minorHAnsi" w:hAnsiTheme="minorHAnsi" w:cstheme="minorHAnsi"/>
          <w:b/>
          <w:bCs/>
        </w:rPr>
        <w:t xml:space="preserve"> złotych (słownie złotych: </w:t>
      </w:r>
      <w:r w:rsidR="00565099">
        <w:rPr>
          <w:rFonts w:asciiTheme="minorHAnsi" w:hAnsiTheme="minorHAnsi" w:cstheme="minorHAnsi"/>
          <w:b/>
          <w:bCs/>
        </w:rPr>
        <w:t>siedemdziesiąt tysięcy</w:t>
      </w:r>
      <w:r w:rsidRPr="00014DAC">
        <w:rPr>
          <w:rFonts w:asciiTheme="minorHAnsi" w:hAnsiTheme="minorHAnsi" w:cstheme="minorHAnsi"/>
          <w:b/>
          <w:bCs/>
        </w:rPr>
        <w:t>)</w:t>
      </w:r>
      <w:r w:rsidR="00014DAC">
        <w:rPr>
          <w:rFonts w:asciiTheme="minorHAnsi" w:hAnsiTheme="minorHAnsi" w:cstheme="minorHAnsi"/>
          <w:b/>
          <w:bCs/>
        </w:rPr>
        <w:t>.</w:t>
      </w:r>
    </w:p>
    <w:p w14:paraId="26563BBC" w14:textId="074892B3" w:rsidR="00FE200B" w:rsidRPr="00014DAC" w:rsidRDefault="00FE200B" w:rsidP="00014DAC">
      <w:pPr>
        <w:pStyle w:val="Default"/>
        <w:numPr>
          <w:ilvl w:val="1"/>
          <w:numId w:val="2"/>
        </w:numPr>
        <w:tabs>
          <w:tab w:val="clear" w:pos="1260"/>
          <w:tab w:val="num" w:pos="426"/>
        </w:tabs>
        <w:spacing w:line="276" w:lineRule="auto"/>
        <w:ind w:left="426" w:hanging="426"/>
        <w:rPr>
          <w:rFonts w:asciiTheme="minorHAnsi" w:hAnsiTheme="minorHAnsi" w:cstheme="minorHAnsi"/>
        </w:rPr>
      </w:pPr>
      <w:r w:rsidRPr="00014DAC">
        <w:rPr>
          <w:rFonts w:asciiTheme="minorHAnsi" w:hAnsiTheme="minorHAnsi" w:cstheme="minorHAnsi"/>
        </w:rPr>
        <w:t xml:space="preserve">Wadium może być wnoszone w jednej lub kilku następujących formach: </w:t>
      </w:r>
    </w:p>
    <w:p w14:paraId="553E5E6F" w14:textId="5CCBBB83"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pieniądzu; </w:t>
      </w:r>
    </w:p>
    <w:p w14:paraId="54B99892" w14:textId="2B93DF86"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poręczeniach bankowych lub poręczeniach spółdzielczej kasy oszczędnościowo –kredytowej, z tym, że poręczenie kasy jest zawsze poręczeniem pieniężnym; </w:t>
      </w:r>
    </w:p>
    <w:p w14:paraId="6F1F077B" w14:textId="62F2E933"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gwarancjach bankowych; </w:t>
      </w:r>
    </w:p>
    <w:p w14:paraId="146EEFD9" w14:textId="1BE93B59"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gwarancjach ubezpieczeniowych; </w:t>
      </w:r>
    </w:p>
    <w:p w14:paraId="7EF41C8A" w14:textId="4DC88C9D" w:rsidR="00FE200B" w:rsidRPr="00014DAC" w:rsidRDefault="00FE200B" w:rsidP="00CD1101">
      <w:pPr>
        <w:pStyle w:val="Default"/>
        <w:numPr>
          <w:ilvl w:val="0"/>
          <w:numId w:val="54"/>
        </w:numPr>
        <w:spacing w:after="120" w:line="276" w:lineRule="auto"/>
        <w:ind w:left="851" w:hanging="425"/>
        <w:rPr>
          <w:rFonts w:asciiTheme="minorHAnsi" w:hAnsiTheme="minorHAnsi" w:cstheme="minorHAnsi"/>
        </w:rPr>
      </w:pPr>
      <w:r w:rsidRPr="00014DAC">
        <w:rPr>
          <w:rFonts w:asciiTheme="minorHAnsi" w:hAnsiTheme="minorHAnsi" w:cstheme="minorHAnsi"/>
        </w:rPr>
        <w:t>poręczeniach udzielanych przez podmioty, o których mowa w art. 6b ust. 5 pkt 2 ustawy z dnia 9 listopada 2000 r. o utworzeniu Polskiej Agencji Rozwoju Przedsiębiorczości (t. j. Dz. U. z 2019 r., poz. 310 z</w:t>
      </w:r>
      <w:r w:rsidR="00744825">
        <w:rPr>
          <w:rFonts w:asciiTheme="minorHAnsi" w:hAnsiTheme="minorHAnsi" w:cstheme="minorHAnsi"/>
        </w:rPr>
        <w:t>e</w:t>
      </w:r>
      <w:r w:rsidRPr="00014DAC">
        <w:rPr>
          <w:rFonts w:asciiTheme="minorHAnsi" w:hAnsiTheme="minorHAnsi" w:cstheme="minorHAnsi"/>
        </w:rPr>
        <w:t xml:space="preserve"> zm.). </w:t>
      </w:r>
    </w:p>
    <w:p w14:paraId="75F7C9A0" w14:textId="0D2650D6"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musi być wniesione przez wykonawców przed upływem terminu wyznaczonego do składania ofert. </w:t>
      </w:r>
    </w:p>
    <w:p w14:paraId="3DFEE3C1" w14:textId="11F7D73E"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lastRenderedPageBreak/>
        <w:t xml:space="preserve">W przypadku wnoszenia wadium w formie pieniądza liczy się termin wpływu środków na konto zamawiającego (moment uznania konta zamawiającego). </w:t>
      </w:r>
    </w:p>
    <w:p w14:paraId="76743ADA" w14:textId="6C093385"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wnoszone w pieniądzu wpłaca się </w:t>
      </w:r>
      <w:r w:rsidRPr="00014DAC">
        <w:rPr>
          <w:rFonts w:asciiTheme="minorHAnsi" w:hAnsiTheme="minorHAnsi" w:cstheme="minorHAnsi"/>
          <w:i/>
          <w:iCs/>
        </w:rPr>
        <w:t xml:space="preserve">przelewem </w:t>
      </w:r>
      <w:r w:rsidRPr="00014DAC">
        <w:rPr>
          <w:rFonts w:asciiTheme="minorHAnsi" w:hAnsiTheme="minorHAnsi" w:cstheme="minorHAnsi"/>
        </w:rPr>
        <w:t xml:space="preserve">na rachunek bankowy zamawiającego wg danych: </w:t>
      </w:r>
    </w:p>
    <w:p w14:paraId="289B1FED" w14:textId="77777777" w:rsidR="00B34021" w:rsidRPr="00014DAC" w:rsidRDefault="00B34021" w:rsidP="00B34021">
      <w:pPr>
        <w:pStyle w:val="Default"/>
        <w:spacing w:after="120" w:line="276" w:lineRule="auto"/>
        <w:ind w:left="426"/>
        <w:rPr>
          <w:rFonts w:asciiTheme="minorHAnsi" w:hAnsiTheme="minorHAnsi" w:cstheme="minorHAnsi"/>
        </w:rPr>
      </w:pPr>
      <w:r w:rsidRPr="00014DAC">
        <w:rPr>
          <w:rFonts w:asciiTheme="minorHAnsi" w:hAnsiTheme="minorHAnsi" w:cstheme="minorHAnsi"/>
        </w:rPr>
        <w:t>Nazwa banku i nr konta zamawiającego</w:t>
      </w:r>
      <w:r w:rsidRPr="00014DAC">
        <w:rPr>
          <w:rFonts w:asciiTheme="minorHAnsi" w:hAnsiTheme="minorHAnsi" w:cstheme="minorHAnsi"/>
          <w:b/>
          <w:bCs/>
        </w:rPr>
        <w:t xml:space="preserve">: </w:t>
      </w:r>
      <w:r w:rsidRPr="00014DAC">
        <w:rPr>
          <w:rFonts w:asciiTheme="minorHAnsi" w:hAnsiTheme="minorHAnsi" w:cstheme="minorHAnsi"/>
          <w:b/>
          <w:highlight w:val="yellow"/>
        </w:rPr>
        <w:t xml:space="preserve">Powszechna Kasa Oszczędności Bank Polski S.A. </w:t>
      </w:r>
      <w:r w:rsidRPr="00014DAC">
        <w:rPr>
          <w:rFonts w:asciiTheme="minorHAnsi" w:hAnsiTheme="minorHAnsi" w:cstheme="minorHAnsi"/>
          <w:b/>
          <w:highlight w:val="yellow"/>
        </w:rPr>
        <w:br/>
      </w:r>
      <w:r w:rsidRPr="00014DAC">
        <w:rPr>
          <w:rFonts w:asciiTheme="minorHAnsi" w:hAnsiTheme="minorHAnsi" w:cstheme="minorHAnsi"/>
          <w:highlight w:val="yellow"/>
        </w:rPr>
        <w:t xml:space="preserve">nr </w:t>
      </w:r>
      <w:r w:rsidRPr="00014DAC">
        <w:rPr>
          <w:rFonts w:asciiTheme="minorHAnsi" w:hAnsiTheme="minorHAnsi" w:cstheme="minorHAnsi"/>
          <w:b/>
          <w:spacing w:val="-6"/>
          <w:highlight w:val="yellow"/>
        </w:rPr>
        <w:t>83 1020 2629 0000 9502 0015 7107</w:t>
      </w:r>
    </w:p>
    <w:p w14:paraId="3535835A" w14:textId="1F3144B1" w:rsidR="00FE200B" w:rsidRPr="00014DAC" w:rsidRDefault="00FE200B" w:rsidP="00014DAC">
      <w:pPr>
        <w:pStyle w:val="Default"/>
        <w:spacing w:after="120" w:line="276" w:lineRule="auto"/>
        <w:ind w:left="426"/>
        <w:rPr>
          <w:rFonts w:asciiTheme="minorHAnsi" w:hAnsiTheme="minorHAnsi" w:cstheme="minorHAnsi"/>
        </w:rPr>
      </w:pPr>
      <w:r w:rsidRPr="00014DAC">
        <w:rPr>
          <w:rFonts w:asciiTheme="minorHAnsi" w:hAnsiTheme="minorHAnsi" w:cstheme="minorHAnsi"/>
        </w:rPr>
        <w:t xml:space="preserve">Nazwa i adres </w:t>
      </w:r>
      <w:r w:rsidR="00744825">
        <w:rPr>
          <w:rFonts w:asciiTheme="minorHAnsi" w:hAnsiTheme="minorHAnsi" w:cstheme="minorHAnsi"/>
        </w:rPr>
        <w:t>z</w:t>
      </w:r>
      <w:r w:rsidRPr="00014DAC">
        <w:rPr>
          <w:rFonts w:asciiTheme="minorHAnsi" w:hAnsiTheme="minorHAnsi" w:cstheme="minorHAnsi"/>
        </w:rPr>
        <w:t xml:space="preserve">amawiającego: </w:t>
      </w:r>
      <w:r w:rsidR="00014DAC">
        <w:rPr>
          <w:rFonts w:asciiTheme="minorHAnsi" w:hAnsiTheme="minorHAnsi" w:cstheme="minorHAnsi"/>
          <w:b/>
          <w:bCs/>
          <w:i/>
          <w:iCs/>
        </w:rPr>
        <w:t>Wojewódzki Szpital Zespolony w Kielcach</w:t>
      </w:r>
      <w:r w:rsidR="00AE0492">
        <w:rPr>
          <w:rFonts w:asciiTheme="minorHAnsi" w:hAnsiTheme="minorHAnsi" w:cstheme="minorHAnsi"/>
          <w:b/>
          <w:bCs/>
          <w:i/>
          <w:iCs/>
        </w:rPr>
        <w:t>, ul. Grunwaldzka 45, 25-736 Kielce</w:t>
      </w:r>
    </w:p>
    <w:p w14:paraId="6073E67C" w14:textId="3B46E6BF" w:rsidR="00FE200B" w:rsidRPr="00014DAC" w:rsidRDefault="00FE200B" w:rsidP="00014DAC">
      <w:pPr>
        <w:pStyle w:val="Default"/>
        <w:spacing w:after="120" w:line="276" w:lineRule="auto"/>
        <w:ind w:left="426"/>
        <w:rPr>
          <w:rFonts w:asciiTheme="minorHAnsi" w:hAnsiTheme="minorHAnsi" w:cstheme="minorHAnsi"/>
        </w:rPr>
      </w:pPr>
      <w:r w:rsidRPr="00014DAC">
        <w:rPr>
          <w:rFonts w:asciiTheme="minorHAnsi" w:hAnsiTheme="minorHAnsi" w:cstheme="minorHAnsi"/>
        </w:rPr>
        <w:t xml:space="preserve">Tytuł wpłaty: </w:t>
      </w:r>
      <w:r w:rsidRPr="00014DAC">
        <w:rPr>
          <w:rFonts w:asciiTheme="minorHAnsi" w:hAnsiTheme="minorHAnsi" w:cstheme="minorHAnsi"/>
          <w:b/>
          <w:bCs/>
          <w:i/>
          <w:iCs/>
        </w:rPr>
        <w:t xml:space="preserve">Wadium </w:t>
      </w:r>
      <w:r w:rsidR="00B34021">
        <w:rPr>
          <w:rFonts w:asciiTheme="minorHAnsi" w:hAnsiTheme="minorHAnsi" w:cstheme="minorHAnsi"/>
          <w:b/>
          <w:bCs/>
          <w:i/>
          <w:iCs/>
        </w:rPr>
        <w:t>w sprawie nr</w:t>
      </w:r>
      <w:r w:rsidRPr="00014DAC">
        <w:rPr>
          <w:rFonts w:asciiTheme="minorHAnsi" w:hAnsiTheme="minorHAnsi" w:cstheme="minorHAnsi"/>
          <w:b/>
          <w:bCs/>
          <w:i/>
          <w:iCs/>
        </w:rPr>
        <w:t xml:space="preserve"> </w:t>
      </w:r>
      <w:r w:rsidR="00B34021" w:rsidRPr="005E3BF5">
        <w:rPr>
          <w:rFonts w:asciiTheme="minorHAnsi" w:hAnsiTheme="minorHAnsi" w:cstheme="minorHAnsi"/>
          <w:b/>
          <w:color w:val="FF0000"/>
        </w:rPr>
        <w:t>EZ/ZP/</w:t>
      </w:r>
      <w:r w:rsidR="00B34021">
        <w:rPr>
          <w:rFonts w:asciiTheme="minorHAnsi" w:hAnsiTheme="minorHAnsi" w:cstheme="minorHAnsi"/>
          <w:b/>
          <w:color w:val="FF0000"/>
        </w:rPr>
        <w:t>206/2020</w:t>
      </w:r>
      <w:r w:rsidR="00B34021" w:rsidRPr="005E3BF5">
        <w:rPr>
          <w:rFonts w:asciiTheme="minorHAnsi" w:hAnsiTheme="minorHAnsi" w:cstheme="minorHAnsi"/>
          <w:b/>
          <w:color w:val="FF0000"/>
        </w:rPr>
        <w:t xml:space="preserve">/RI  </w:t>
      </w:r>
    </w:p>
    <w:p w14:paraId="595E1563" w14:textId="6DE90981"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wniesione w pieniądzu zamawiający przechowuje na rachunku bankowym. </w:t>
      </w:r>
    </w:p>
    <w:p w14:paraId="342232AF" w14:textId="5A35EEC7"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Wadium wnoszone w formach, o których mowa w </w:t>
      </w:r>
      <w:r w:rsidRPr="00014DAC">
        <w:rPr>
          <w:rFonts w:asciiTheme="minorHAnsi" w:hAnsiTheme="minorHAnsi" w:cstheme="minorHAnsi"/>
          <w:i/>
          <w:iCs/>
          <w:color w:val="auto"/>
        </w:rPr>
        <w:t xml:space="preserve">ust. 2 lit. b – e </w:t>
      </w:r>
      <w:r w:rsidRPr="00014DAC">
        <w:rPr>
          <w:rFonts w:asciiTheme="minorHAnsi" w:hAnsiTheme="minorHAnsi" w:cstheme="minorHAnsi"/>
          <w:color w:val="auto"/>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Wadium w formie niepieniężnej musi być wniesione w oryginale w postaci elektronicznej i opatrzone kwalifikowanym podpisem elektronicznym osób upoważnionych do jego wystawienia. Wadium należy złożyć w sposób określony w </w:t>
      </w:r>
      <w:r w:rsidRPr="004C3CA0">
        <w:rPr>
          <w:rFonts w:asciiTheme="minorHAnsi" w:hAnsiTheme="minorHAnsi" w:cstheme="minorHAnsi"/>
          <w:color w:val="auto"/>
        </w:rPr>
        <w:t xml:space="preserve">rozdziale </w:t>
      </w:r>
      <w:r w:rsidR="0023733C" w:rsidRPr="004C3CA0">
        <w:rPr>
          <w:rFonts w:asciiTheme="minorHAnsi" w:hAnsiTheme="minorHAnsi" w:cstheme="minorHAnsi"/>
          <w:color w:val="auto"/>
        </w:rPr>
        <w:t>VIII</w:t>
      </w:r>
      <w:r w:rsidRPr="00014DAC">
        <w:rPr>
          <w:rFonts w:asciiTheme="minorHAnsi" w:hAnsiTheme="minorHAnsi" w:cstheme="minorHAnsi"/>
          <w:color w:val="auto"/>
        </w:rPr>
        <w:t xml:space="preserve"> SIWZ, przed upływem terminu wyznaczonego do składania ofert. Zamawiający nie dopuszcza przesłania skanu gwarancji opatrzonego podpisem elektronicznym wykonawcy. </w:t>
      </w:r>
    </w:p>
    <w:p w14:paraId="1EFF3D91" w14:textId="2FF90D56"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zwraca wadium wszystkim wykonawcom niezwłocznie po wyborze oferty najkorzystniejszej lub unieważnieniu postępowania, z wyjątkiem wykonawcy, którego oferta została wybrana jako najkorzystniejsza, z zastrzeżeniem art. 46 ust. 4a ustawy (ust. 13 lit. a). </w:t>
      </w:r>
    </w:p>
    <w:p w14:paraId="40E99CEC" w14:textId="0081659A"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Wykonawcy, którego oferta została wybrana jako najkorzystniejsza, zamawiający zwraca wadium niezwłocznie po zawarciu umowy w sprawie zamówienia publicznego. </w:t>
      </w:r>
    </w:p>
    <w:p w14:paraId="5D35DAE1" w14:textId="7F2371C0"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zwraca niezwłocznie wadium na wniosek wykonawcy, który wycofał ofertę przed upływem terminu składania ofert. </w:t>
      </w:r>
    </w:p>
    <w:p w14:paraId="761ADF13" w14:textId="0DCFC46C"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 </w:t>
      </w:r>
    </w:p>
    <w:p w14:paraId="7FECC6F9" w14:textId="76AF1103"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 </w:t>
      </w:r>
    </w:p>
    <w:p w14:paraId="399A2E07" w14:textId="352C9F9E"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zatrzymuje wadium wraz z odsetkami, w następujących przypadkach: </w:t>
      </w:r>
    </w:p>
    <w:p w14:paraId="6AE487D9" w14:textId="5B10CB29" w:rsidR="00FE200B" w:rsidRPr="00014DAC" w:rsidRDefault="00FE200B" w:rsidP="0023733C">
      <w:pPr>
        <w:pStyle w:val="Default"/>
        <w:numPr>
          <w:ilvl w:val="0"/>
          <w:numId w:val="55"/>
        </w:numPr>
        <w:spacing w:after="120" w:line="276" w:lineRule="auto"/>
        <w:ind w:left="851" w:hanging="425"/>
        <w:jc w:val="both"/>
        <w:rPr>
          <w:rFonts w:asciiTheme="minorHAnsi" w:hAnsiTheme="minorHAnsi" w:cstheme="minorHAnsi"/>
          <w:color w:val="auto"/>
        </w:rPr>
      </w:pPr>
      <w:r w:rsidRPr="00014DAC">
        <w:rPr>
          <w:rFonts w:asciiTheme="minorHAnsi" w:hAnsiTheme="minorHAnsi" w:cstheme="minorHAnsi"/>
          <w:b/>
          <w:bCs/>
          <w:i/>
          <w:iCs/>
          <w:color w:val="auto"/>
        </w:rPr>
        <w:t xml:space="preserve">zgodnie z art. 46 ust. 4a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b/>
          <w:bCs/>
          <w:i/>
          <w:iCs/>
          <w:color w:val="auto"/>
        </w:rPr>
        <w:t xml:space="preserve"> </w:t>
      </w:r>
      <w:r w:rsidRPr="00014DAC">
        <w:rPr>
          <w:rFonts w:asciiTheme="minorHAnsi" w:hAnsiTheme="minorHAnsi" w:cstheme="minorHAnsi"/>
          <w:color w:val="auto"/>
        </w:rPr>
        <w:t xml:space="preserve">- jeżeli wykonawca w odpowiedzi na wezwanie zamawiającego, o którym mowa </w:t>
      </w:r>
      <w:r w:rsidRPr="00014DAC">
        <w:rPr>
          <w:rFonts w:asciiTheme="minorHAnsi" w:hAnsiTheme="minorHAnsi" w:cstheme="minorHAnsi"/>
          <w:b/>
          <w:bCs/>
          <w:i/>
          <w:iCs/>
          <w:color w:val="auto"/>
        </w:rPr>
        <w:t xml:space="preserve">w art. 26 ust. 3 i 3a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color w:val="auto"/>
        </w:rPr>
        <w:t xml:space="preserve">, z przyczyn leżących po jego stronie, nie złożył oświadczeń lub dokumentów potwierdzających okoliczności, o których mowa w art. 25 ust. 1 ustawy, oświadczenia, o którym mowa w art. 25a ust. 1 ustawy, </w:t>
      </w:r>
      <w:r w:rsidRPr="00014DAC">
        <w:rPr>
          <w:rFonts w:asciiTheme="minorHAnsi" w:hAnsiTheme="minorHAnsi" w:cstheme="minorHAnsi"/>
          <w:color w:val="auto"/>
        </w:rPr>
        <w:lastRenderedPageBreak/>
        <w:t xml:space="preserve">pełnomocnictw lub nie wyraził zgody na poprawienie omyłki, o której mowa w art. 87 ust. 2 pkt 3, co spowodowało brak możliwości wybrania oferty złożonej przez wykonawcę jako najkorzystniejszej, </w:t>
      </w:r>
    </w:p>
    <w:p w14:paraId="5C3C90B5" w14:textId="2871C70F" w:rsidR="00FE200B" w:rsidRPr="00014DAC" w:rsidRDefault="00FE200B" w:rsidP="0023733C">
      <w:pPr>
        <w:pStyle w:val="Default"/>
        <w:numPr>
          <w:ilvl w:val="0"/>
          <w:numId w:val="55"/>
        </w:numPr>
        <w:spacing w:line="276" w:lineRule="auto"/>
        <w:ind w:left="851" w:hanging="425"/>
        <w:jc w:val="both"/>
        <w:rPr>
          <w:rFonts w:asciiTheme="minorHAnsi" w:hAnsiTheme="minorHAnsi" w:cstheme="minorHAnsi"/>
          <w:color w:val="auto"/>
        </w:rPr>
      </w:pPr>
      <w:r w:rsidRPr="00014DAC">
        <w:rPr>
          <w:rFonts w:asciiTheme="minorHAnsi" w:hAnsiTheme="minorHAnsi" w:cstheme="minorHAnsi"/>
          <w:b/>
          <w:bCs/>
          <w:i/>
          <w:iCs/>
          <w:color w:val="auto"/>
        </w:rPr>
        <w:t xml:space="preserve">zgodnie z art. 46 ust. 5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b/>
          <w:bCs/>
          <w:i/>
          <w:iCs/>
          <w:color w:val="auto"/>
        </w:rPr>
        <w:t xml:space="preserve"> </w:t>
      </w:r>
      <w:r w:rsidRPr="00014DAC">
        <w:rPr>
          <w:rFonts w:asciiTheme="minorHAnsi" w:hAnsiTheme="minorHAnsi" w:cstheme="minorHAnsi"/>
          <w:color w:val="auto"/>
        </w:rPr>
        <w:t xml:space="preserve">- jeżeli wykonawca, którego oferta została wybrana: </w:t>
      </w:r>
    </w:p>
    <w:p w14:paraId="1A8859C8" w14:textId="77777777" w:rsidR="00FE200B" w:rsidRPr="00014DAC" w:rsidRDefault="00FE200B" w:rsidP="0023733C">
      <w:pPr>
        <w:pStyle w:val="Default"/>
        <w:numPr>
          <w:ilvl w:val="0"/>
          <w:numId w:val="56"/>
        </w:numPr>
        <w:spacing w:line="276" w:lineRule="auto"/>
        <w:ind w:left="1134" w:hanging="283"/>
        <w:jc w:val="both"/>
        <w:rPr>
          <w:rFonts w:asciiTheme="minorHAnsi" w:hAnsiTheme="minorHAnsi" w:cstheme="minorHAnsi"/>
          <w:color w:val="auto"/>
        </w:rPr>
      </w:pPr>
      <w:r w:rsidRPr="00014DAC">
        <w:rPr>
          <w:rFonts w:asciiTheme="minorHAnsi" w:hAnsiTheme="minorHAnsi" w:cstheme="minorHAnsi"/>
          <w:color w:val="auto"/>
        </w:rPr>
        <w:t xml:space="preserve">odmówił podpisania umowy w sprawie zamówienia publicznego na warunkach określonych w ofercie, </w:t>
      </w:r>
    </w:p>
    <w:p w14:paraId="7BE901F4" w14:textId="77777777" w:rsidR="00FE200B" w:rsidRPr="00014DAC" w:rsidRDefault="00FE200B" w:rsidP="0023733C">
      <w:pPr>
        <w:pStyle w:val="Default"/>
        <w:numPr>
          <w:ilvl w:val="0"/>
          <w:numId w:val="56"/>
        </w:numPr>
        <w:spacing w:after="120" w:line="276" w:lineRule="auto"/>
        <w:ind w:left="1134" w:hanging="283"/>
        <w:jc w:val="both"/>
        <w:rPr>
          <w:rFonts w:asciiTheme="minorHAnsi" w:hAnsiTheme="minorHAnsi" w:cstheme="minorHAnsi"/>
          <w:color w:val="auto"/>
        </w:rPr>
      </w:pPr>
      <w:r w:rsidRPr="00014DAC">
        <w:rPr>
          <w:rFonts w:asciiTheme="minorHAnsi" w:hAnsiTheme="minorHAnsi" w:cstheme="minorHAnsi"/>
          <w:color w:val="auto"/>
        </w:rPr>
        <w:t xml:space="preserve">zawarcie umowy w sprawie zamówienia publicznego stało się niemożliwe z przyczyn leżących po stronie wykonawcy. </w:t>
      </w:r>
    </w:p>
    <w:p w14:paraId="4A2476B8" w14:textId="34FCE59A" w:rsidR="00643BB0" w:rsidRPr="00AA6516" w:rsidRDefault="00FE200B" w:rsidP="00FE200B">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 xml:space="preserve"> </w:t>
      </w:r>
      <w:r w:rsidR="00643BB0" w:rsidRPr="00AA6516">
        <w:rPr>
          <w:rFonts w:asciiTheme="minorHAnsi" w:hAnsiTheme="minorHAnsi" w:cstheme="minorHAnsi"/>
          <w:b/>
          <w:sz w:val="24"/>
          <w:szCs w:val="24"/>
        </w:rPr>
        <w:t>TERMIN</w:t>
      </w:r>
      <w:r w:rsidR="00643BB0" w:rsidRPr="00AA6516">
        <w:rPr>
          <w:rFonts w:asciiTheme="minorHAnsi" w:hAnsiTheme="minorHAnsi" w:cs="Arial"/>
          <w:b/>
          <w:sz w:val="24"/>
          <w:szCs w:val="24"/>
        </w:rPr>
        <w:t xml:space="preserve"> ZWIĄZANIA OFERTĄ</w:t>
      </w:r>
    </w:p>
    <w:p w14:paraId="73EB55C5" w14:textId="77777777" w:rsidR="006661E2" w:rsidRPr="00AA6516" w:rsidRDefault="006661E2" w:rsidP="00775E70">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Termin związania ofertą wynosi </w:t>
      </w:r>
      <w:r w:rsidR="00FB04B1" w:rsidRPr="00AA6516">
        <w:rPr>
          <w:rFonts w:asciiTheme="minorHAnsi" w:hAnsiTheme="minorHAnsi" w:cstheme="minorHAnsi"/>
          <w:b/>
          <w:i/>
          <w:sz w:val="24"/>
          <w:szCs w:val="24"/>
        </w:rPr>
        <w:t>6</w:t>
      </w:r>
      <w:r w:rsidRPr="00AA6516">
        <w:rPr>
          <w:rFonts w:asciiTheme="minorHAnsi" w:hAnsiTheme="minorHAnsi" w:cstheme="minorHAnsi"/>
          <w:b/>
          <w:i/>
          <w:sz w:val="24"/>
          <w:szCs w:val="24"/>
        </w:rPr>
        <w:t>0 dni</w:t>
      </w:r>
      <w:r w:rsidRPr="00AA6516">
        <w:rPr>
          <w:rFonts w:asciiTheme="minorHAnsi" w:hAnsiTheme="minorHAnsi" w:cstheme="minorHAnsi"/>
          <w:sz w:val="24"/>
          <w:szCs w:val="24"/>
        </w:rPr>
        <w:t xml:space="preserve"> od upływu terminu składania ofert.</w:t>
      </w:r>
    </w:p>
    <w:p w14:paraId="26465A1C" w14:textId="77777777" w:rsidR="00001914" w:rsidRPr="00AA6516" w:rsidRDefault="006661E2" w:rsidP="00775E70">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Bieg terminu związania ofertą rozpoczyna się wraz z upływem terminu składania ofert.</w:t>
      </w:r>
    </w:p>
    <w:p w14:paraId="73FB9B3E" w14:textId="77777777" w:rsidR="00FB04B1" w:rsidRPr="00AA6516" w:rsidRDefault="00FB04B1" w:rsidP="00775E70">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67F86C6" w14:textId="77777777" w:rsidR="00FB04B1" w:rsidRPr="00AA6516" w:rsidRDefault="00FB04B1" w:rsidP="00775E70">
      <w:pPr>
        <w:widowControl w:val="0"/>
        <w:numPr>
          <w:ilvl w:val="0"/>
          <w:numId w:val="3"/>
        </w:numPr>
        <w:tabs>
          <w:tab w:val="clear" w:pos="1080"/>
          <w:tab w:val="num" w:pos="426"/>
        </w:tabs>
        <w:suppressAutoHyphens/>
        <w:overflowPunct w:val="0"/>
        <w:spacing w:before="120" w:after="120"/>
        <w:ind w:left="425" w:hanging="425"/>
        <w:jc w:val="both"/>
        <w:textAlignment w:val="baseline"/>
        <w:rPr>
          <w:sz w:val="24"/>
          <w:szCs w:val="24"/>
        </w:rPr>
      </w:pPr>
      <w:r w:rsidRPr="00AA6516">
        <w:rPr>
          <w:sz w:val="24"/>
          <w:szCs w:val="24"/>
        </w:rPr>
        <w:t xml:space="preserve">Zgoda wykonawcy na przedłużenie terminu związania ofertą jest dopuszczalna tylko z jednoczesnym przedłużeniem okresu ważności wadium </w:t>
      </w:r>
      <w:r w:rsidR="00775E70" w:rsidRPr="00AA6516">
        <w:rPr>
          <w:sz w:val="24"/>
          <w:szCs w:val="24"/>
        </w:rPr>
        <w:t>albo</w:t>
      </w:r>
      <w:r w:rsidRPr="00AA6516">
        <w:rPr>
          <w:sz w:val="24"/>
          <w:szCs w:val="24"/>
        </w:rPr>
        <w:t xml:space="preserve">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14:paraId="3562071D" w14:textId="77777777" w:rsidR="00FB04B1" w:rsidRPr="00AA6516" w:rsidRDefault="00FB04B1" w:rsidP="00775E70">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sz w:val="24"/>
          <w:szCs w:val="24"/>
        </w:rPr>
        <w:t xml:space="preserve">Zgodnie </w:t>
      </w:r>
      <w:r w:rsidRPr="00AA6516">
        <w:rPr>
          <w:rFonts w:asciiTheme="minorHAnsi" w:eastAsia="Times New Roman" w:hAnsiTheme="minorHAnsi" w:cstheme="minorHAnsi"/>
          <w:color w:val="000000"/>
          <w:sz w:val="24"/>
          <w:szCs w:val="24"/>
        </w:rPr>
        <w:t xml:space="preserve">z art. 182 ust. 6 ustawy </w:t>
      </w:r>
      <w:proofErr w:type="spellStart"/>
      <w:r w:rsidRPr="00AA6516">
        <w:rPr>
          <w:rFonts w:asciiTheme="minorHAnsi" w:eastAsia="Times New Roman" w:hAnsiTheme="minorHAnsi" w:cstheme="minorHAnsi"/>
          <w:color w:val="000000"/>
          <w:sz w:val="24"/>
          <w:szCs w:val="24"/>
        </w:rPr>
        <w:t>Pzp</w:t>
      </w:r>
      <w:proofErr w:type="spellEnd"/>
      <w:r w:rsidRPr="00AA6516">
        <w:rPr>
          <w:rFonts w:asciiTheme="minorHAnsi" w:eastAsia="Times New Roman" w:hAnsiTheme="minorHAnsi" w:cstheme="minorHAnsi"/>
          <w:color w:val="FF0000"/>
          <w:sz w:val="24"/>
          <w:szCs w:val="24"/>
        </w:rPr>
        <w:t xml:space="preserve"> </w:t>
      </w:r>
      <w:r w:rsidRPr="00AA6516">
        <w:rPr>
          <w:rFonts w:asciiTheme="minorHAnsi" w:eastAsia="Times New Roman" w:hAnsiTheme="minorHAnsi" w:cstheme="minorHAnsi"/>
          <w:sz w:val="24"/>
          <w:szCs w:val="24"/>
        </w:rPr>
        <w:t>w przypadku wniesienia odwołania po upływie terminu składania ofert bieg terminu związania ofertą ulega zawieszeniu do czasu ogłoszenia przez Izbę orzeczenia.</w:t>
      </w:r>
    </w:p>
    <w:p w14:paraId="0CB7AB52" w14:textId="77777777" w:rsidR="00643BB0" w:rsidRPr="00091EC4"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091EC4">
        <w:rPr>
          <w:rFonts w:asciiTheme="minorHAnsi" w:hAnsiTheme="minorHAnsi" w:cs="Arial"/>
          <w:b/>
          <w:sz w:val="24"/>
          <w:szCs w:val="24"/>
        </w:rPr>
        <w:t xml:space="preserve">OPIS SPOSOBU PRZYGOTOWYWANIA </w:t>
      </w:r>
      <w:r w:rsidR="009016EF" w:rsidRPr="00091EC4">
        <w:rPr>
          <w:rFonts w:asciiTheme="minorHAnsi" w:hAnsiTheme="minorHAnsi" w:cs="Arial"/>
          <w:b/>
          <w:sz w:val="24"/>
          <w:szCs w:val="24"/>
        </w:rPr>
        <w:t xml:space="preserve">ORAZ ZŁOŻENIA </w:t>
      </w:r>
      <w:r w:rsidRPr="00091EC4">
        <w:rPr>
          <w:rFonts w:asciiTheme="minorHAnsi" w:hAnsiTheme="minorHAnsi" w:cs="Arial"/>
          <w:b/>
          <w:sz w:val="24"/>
          <w:szCs w:val="24"/>
        </w:rPr>
        <w:t>OFERT</w:t>
      </w:r>
    </w:p>
    <w:p w14:paraId="7D341CB6" w14:textId="77777777" w:rsidR="006661E2" w:rsidRPr="00091EC4" w:rsidRDefault="006661E2" w:rsidP="00256899">
      <w:pPr>
        <w:numPr>
          <w:ilvl w:val="0"/>
          <w:numId w:val="4"/>
        </w:numPr>
        <w:tabs>
          <w:tab w:val="left" w:pos="426"/>
        </w:tabs>
        <w:spacing w:before="100" w:after="0"/>
        <w:ind w:left="426" w:hanging="284"/>
        <w:jc w:val="both"/>
        <w:rPr>
          <w:rFonts w:asciiTheme="minorHAnsi" w:hAnsiTheme="minorHAnsi" w:cstheme="minorHAnsi"/>
          <w:b/>
          <w:i/>
          <w:sz w:val="24"/>
          <w:szCs w:val="24"/>
        </w:rPr>
      </w:pPr>
      <w:r w:rsidRPr="00091EC4">
        <w:rPr>
          <w:rFonts w:asciiTheme="minorHAnsi" w:hAnsiTheme="minorHAnsi" w:cstheme="minorHAnsi"/>
          <w:b/>
          <w:i/>
          <w:sz w:val="24"/>
          <w:szCs w:val="24"/>
        </w:rPr>
        <w:t>Oferta składa się z:</w:t>
      </w:r>
    </w:p>
    <w:p w14:paraId="533E6D99" w14:textId="77777777" w:rsidR="000A2677" w:rsidRPr="00091EC4" w:rsidRDefault="006661E2" w:rsidP="00256899">
      <w:pPr>
        <w:numPr>
          <w:ilvl w:val="0"/>
          <w:numId w:val="5"/>
        </w:numPr>
        <w:tabs>
          <w:tab w:val="left" w:pos="851"/>
        </w:tabs>
        <w:spacing w:before="60" w:after="0"/>
        <w:ind w:left="850" w:hanging="425"/>
        <w:jc w:val="both"/>
        <w:rPr>
          <w:rFonts w:asciiTheme="minorHAnsi" w:hAnsiTheme="minorHAnsi" w:cstheme="minorHAnsi"/>
          <w:i/>
          <w:sz w:val="24"/>
          <w:szCs w:val="24"/>
          <w:u w:val="single"/>
        </w:rPr>
      </w:pPr>
      <w:r w:rsidRPr="00091EC4">
        <w:rPr>
          <w:rFonts w:asciiTheme="minorHAnsi" w:hAnsiTheme="minorHAnsi" w:cstheme="minorHAnsi"/>
          <w:sz w:val="24"/>
          <w:szCs w:val="24"/>
        </w:rPr>
        <w:t xml:space="preserve">Wypełnionego </w:t>
      </w:r>
      <w:r w:rsidRPr="00091EC4">
        <w:rPr>
          <w:rFonts w:asciiTheme="minorHAnsi" w:hAnsiTheme="minorHAnsi" w:cstheme="minorHAnsi"/>
          <w:b/>
          <w:i/>
          <w:sz w:val="24"/>
          <w:szCs w:val="24"/>
        </w:rPr>
        <w:t>Formularza oferty</w:t>
      </w:r>
      <w:r w:rsidRPr="00091EC4">
        <w:rPr>
          <w:rFonts w:asciiTheme="minorHAnsi" w:hAnsiTheme="minorHAnsi" w:cstheme="minorHAnsi"/>
          <w:sz w:val="24"/>
          <w:szCs w:val="24"/>
        </w:rPr>
        <w:t xml:space="preserve"> - wg wzoru określonego </w:t>
      </w:r>
      <w:r w:rsidRPr="00091EC4">
        <w:rPr>
          <w:rFonts w:asciiTheme="minorHAnsi" w:hAnsiTheme="minorHAnsi" w:cstheme="minorHAnsi"/>
          <w:i/>
          <w:sz w:val="24"/>
          <w:szCs w:val="24"/>
        </w:rPr>
        <w:t>w Dodatku nr 1 do SIWZ.</w:t>
      </w:r>
      <w:r w:rsidRPr="00091EC4">
        <w:rPr>
          <w:rFonts w:asciiTheme="minorHAnsi" w:hAnsiTheme="minorHAnsi" w:cstheme="minorHAnsi"/>
          <w:i/>
          <w:sz w:val="24"/>
          <w:szCs w:val="24"/>
          <w:u w:val="single"/>
        </w:rPr>
        <w:t xml:space="preserve"> </w:t>
      </w:r>
    </w:p>
    <w:p w14:paraId="1CFF6D9C" w14:textId="55260FEA" w:rsidR="00190C37" w:rsidRPr="00AF6274" w:rsidRDefault="00190C37" w:rsidP="00256899">
      <w:pPr>
        <w:numPr>
          <w:ilvl w:val="0"/>
          <w:numId w:val="5"/>
        </w:numPr>
        <w:tabs>
          <w:tab w:val="left" w:pos="851"/>
        </w:tabs>
        <w:spacing w:before="60" w:after="0"/>
        <w:ind w:left="850" w:hanging="425"/>
        <w:jc w:val="both"/>
        <w:rPr>
          <w:rFonts w:asciiTheme="minorHAnsi" w:hAnsiTheme="minorHAnsi" w:cstheme="minorHAnsi"/>
          <w:i/>
          <w:sz w:val="24"/>
          <w:szCs w:val="24"/>
          <w:u w:val="single"/>
        </w:rPr>
      </w:pPr>
      <w:r w:rsidRPr="00AE0492">
        <w:rPr>
          <w:rFonts w:asciiTheme="minorHAnsi" w:hAnsiTheme="minorHAnsi" w:cstheme="minorHAnsi"/>
          <w:sz w:val="24"/>
          <w:szCs w:val="24"/>
        </w:rPr>
        <w:t xml:space="preserve">Wypełnionego </w:t>
      </w:r>
      <w:r w:rsidRPr="00AE0492">
        <w:rPr>
          <w:rFonts w:asciiTheme="minorHAnsi" w:hAnsiTheme="minorHAnsi" w:cstheme="minorHAnsi"/>
          <w:b/>
          <w:i/>
          <w:sz w:val="24"/>
          <w:szCs w:val="24"/>
        </w:rPr>
        <w:t>Formularza cenowego</w:t>
      </w:r>
      <w:r w:rsidRPr="00AE0492">
        <w:rPr>
          <w:rFonts w:asciiTheme="minorHAnsi" w:hAnsiTheme="minorHAnsi" w:cstheme="minorHAnsi"/>
          <w:sz w:val="24"/>
          <w:szCs w:val="24"/>
        </w:rPr>
        <w:t xml:space="preserve"> zamówienia, na którą składana jest oferta – wg wzoru określonego w </w:t>
      </w:r>
      <w:r w:rsidRPr="00AE0492">
        <w:rPr>
          <w:rFonts w:asciiTheme="minorHAnsi" w:hAnsiTheme="minorHAnsi" w:cstheme="minorHAnsi"/>
          <w:i/>
          <w:sz w:val="24"/>
          <w:szCs w:val="24"/>
        </w:rPr>
        <w:t>Dodatku nr 1A do SIWZ.</w:t>
      </w:r>
    </w:p>
    <w:p w14:paraId="74128E86" w14:textId="5D929DB6" w:rsidR="00AF6274" w:rsidRPr="00AF6274" w:rsidRDefault="00AF6274" w:rsidP="00256899">
      <w:pPr>
        <w:numPr>
          <w:ilvl w:val="0"/>
          <w:numId w:val="5"/>
        </w:numPr>
        <w:tabs>
          <w:tab w:val="left" w:pos="851"/>
        </w:tabs>
        <w:spacing w:before="60" w:after="0"/>
        <w:ind w:left="850" w:hanging="425"/>
        <w:jc w:val="both"/>
        <w:rPr>
          <w:rFonts w:asciiTheme="minorHAnsi" w:hAnsiTheme="minorHAnsi" w:cstheme="minorHAnsi"/>
          <w:iCs/>
          <w:sz w:val="24"/>
          <w:szCs w:val="24"/>
          <w:u w:val="single"/>
        </w:rPr>
      </w:pPr>
      <w:r w:rsidRPr="00AF6274">
        <w:rPr>
          <w:rFonts w:asciiTheme="minorHAnsi" w:hAnsiTheme="minorHAnsi" w:cstheme="minorHAnsi"/>
          <w:iCs/>
          <w:sz w:val="24"/>
          <w:szCs w:val="24"/>
        </w:rPr>
        <w:t xml:space="preserve">Dokumenty i oświadczenia wskazane w rozdziale VI lit A pkt 1 oraz lit. </w:t>
      </w:r>
      <w:r w:rsidR="0076123F">
        <w:rPr>
          <w:rFonts w:asciiTheme="minorHAnsi" w:hAnsiTheme="minorHAnsi" w:cstheme="minorHAnsi"/>
          <w:iCs/>
          <w:sz w:val="24"/>
          <w:szCs w:val="24"/>
        </w:rPr>
        <w:t>D</w:t>
      </w:r>
      <w:r w:rsidRPr="00AF6274">
        <w:rPr>
          <w:rFonts w:asciiTheme="minorHAnsi" w:hAnsiTheme="minorHAnsi" w:cstheme="minorHAnsi"/>
          <w:iCs/>
          <w:sz w:val="24"/>
          <w:szCs w:val="24"/>
        </w:rPr>
        <w:t xml:space="preserve"> pkt 3 – 5.</w:t>
      </w:r>
    </w:p>
    <w:p w14:paraId="47331A44" w14:textId="77777777" w:rsidR="006661E2" w:rsidRPr="00091EC4" w:rsidRDefault="006661E2" w:rsidP="00AA6516">
      <w:pPr>
        <w:numPr>
          <w:ilvl w:val="0"/>
          <w:numId w:val="4"/>
        </w:numPr>
        <w:tabs>
          <w:tab w:val="left" w:pos="426"/>
        </w:tabs>
        <w:spacing w:before="120" w:after="0"/>
        <w:ind w:left="426" w:hanging="284"/>
        <w:rPr>
          <w:rFonts w:asciiTheme="minorHAnsi" w:hAnsiTheme="minorHAnsi" w:cstheme="minorHAnsi"/>
          <w:b/>
          <w:i/>
          <w:sz w:val="24"/>
          <w:szCs w:val="24"/>
        </w:rPr>
      </w:pPr>
      <w:r w:rsidRPr="00091EC4">
        <w:rPr>
          <w:rFonts w:asciiTheme="minorHAnsi" w:hAnsiTheme="minorHAnsi" w:cstheme="minorHAnsi"/>
          <w:b/>
          <w:i/>
          <w:sz w:val="24"/>
          <w:szCs w:val="24"/>
        </w:rPr>
        <w:t>Wymagania formalne:</w:t>
      </w:r>
    </w:p>
    <w:p w14:paraId="46F750FB" w14:textId="0E62F2EF" w:rsidR="002179CE" w:rsidRPr="00450D79" w:rsidRDefault="002179CE" w:rsidP="00CD1101">
      <w:pPr>
        <w:pStyle w:val="Zwykytekst"/>
        <w:numPr>
          <w:ilvl w:val="0"/>
          <w:numId w:val="44"/>
        </w:numPr>
        <w:autoSpaceDN w:val="0"/>
        <w:spacing w:before="60" w:after="60" w:line="276" w:lineRule="auto"/>
        <w:ind w:left="851" w:hanging="426"/>
        <w:jc w:val="both"/>
        <w:rPr>
          <w:rFonts w:asciiTheme="minorHAnsi" w:eastAsiaTheme="minorHAnsi" w:hAnsiTheme="minorHAnsi" w:cstheme="minorHAnsi"/>
          <w:sz w:val="24"/>
          <w:szCs w:val="24"/>
        </w:rPr>
      </w:pPr>
      <w:r w:rsidRPr="00450D79">
        <w:rPr>
          <w:rFonts w:asciiTheme="minorHAnsi" w:eastAsiaTheme="minorHAnsi" w:hAnsiTheme="minorHAnsi" w:cstheme="minorHAnsi"/>
          <w:sz w:val="24"/>
          <w:szCs w:val="24"/>
        </w:rPr>
        <w:t xml:space="preserve">Wykonawca składa ofertę za pośrednictwem </w:t>
      </w:r>
      <w:r w:rsidRPr="002179CE">
        <w:rPr>
          <w:rFonts w:asciiTheme="minorHAnsi" w:eastAsiaTheme="minorHAnsi" w:hAnsiTheme="minorHAnsi" w:cstheme="minorHAnsi"/>
          <w:b/>
          <w:i/>
          <w:sz w:val="24"/>
          <w:szCs w:val="24"/>
        </w:rPr>
        <w:t>Formularza do złożenia, zmiany, wycofania oferty lub wniosku</w:t>
      </w:r>
      <w:r w:rsidRPr="00450D79">
        <w:rPr>
          <w:rFonts w:asciiTheme="minorHAnsi" w:eastAsiaTheme="minorHAnsi" w:hAnsiTheme="minorHAnsi" w:cstheme="minorHAnsi"/>
          <w:b/>
          <w:sz w:val="24"/>
          <w:szCs w:val="24"/>
        </w:rPr>
        <w:t xml:space="preserve"> </w:t>
      </w:r>
      <w:r w:rsidRPr="00450D79">
        <w:rPr>
          <w:rFonts w:asciiTheme="minorHAnsi" w:eastAsiaTheme="minorHAnsi" w:hAnsiTheme="minorHAnsi" w:cstheme="minorHAnsi"/>
          <w:sz w:val="24"/>
          <w:szCs w:val="24"/>
        </w:rPr>
        <w:t xml:space="preserve">dostępnego na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xml:space="preserve"> i udostępnionego również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w:t>
      </w:r>
      <w:r w:rsidRPr="00450D79">
        <w:rPr>
          <w:rFonts w:asciiTheme="minorHAnsi" w:eastAsiaTheme="minorHAnsi" w:hAnsiTheme="minorHAnsi" w:cs="Calibri"/>
          <w:sz w:val="24"/>
          <w:szCs w:val="24"/>
        </w:rPr>
        <w:t>(</w:t>
      </w:r>
      <w:hyperlink r:id="rId22" w:history="1">
        <w:r w:rsidRPr="00450D79">
          <w:rPr>
            <w:rStyle w:val="Hipercze"/>
            <w:rFonts w:asciiTheme="minorHAnsi" w:hAnsiTheme="minorHAnsi" w:cs="Calibri"/>
            <w:sz w:val="24"/>
            <w:szCs w:val="24"/>
          </w:rPr>
          <w:t>https://miniportal.uzp.gov.pl/</w:t>
        </w:r>
      </w:hyperlink>
      <w:r w:rsidRPr="00450D79">
        <w:rPr>
          <w:rStyle w:val="Hipercze"/>
          <w:rFonts w:asciiTheme="minorHAnsi" w:hAnsiTheme="minorHAnsi" w:cs="Calibri"/>
          <w:sz w:val="24"/>
          <w:szCs w:val="24"/>
        </w:rPr>
        <w:t>)</w:t>
      </w:r>
      <w:r w:rsidRPr="00450D79">
        <w:rPr>
          <w:rFonts w:asciiTheme="minorHAnsi" w:eastAsiaTheme="minorHAnsi" w:hAnsiTheme="minorHAnsi" w:cstheme="minorHAnsi"/>
          <w:sz w:val="24"/>
          <w:szCs w:val="24"/>
        </w:rPr>
        <w:t xml:space="preserve">. Klucz publiczny niezbędny do zaszyfrowania oferty przez </w:t>
      </w:r>
      <w:r>
        <w:rPr>
          <w:rFonts w:asciiTheme="minorHAnsi" w:eastAsiaTheme="minorHAnsi" w:hAnsiTheme="minorHAnsi" w:cstheme="minorHAnsi"/>
          <w:sz w:val="24"/>
          <w:szCs w:val="24"/>
        </w:rPr>
        <w:t>w</w:t>
      </w:r>
      <w:r w:rsidRPr="00450D79">
        <w:rPr>
          <w:rFonts w:asciiTheme="minorHAnsi" w:eastAsiaTheme="minorHAnsi" w:hAnsiTheme="minorHAnsi" w:cstheme="minorHAnsi"/>
          <w:sz w:val="24"/>
          <w:szCs w:val="24"/>
        </w:rPr>
        <w:t xml:space="preserve">ykonawcę jest dostępny dla wykonawców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W formularzu oferty </w:t>
      </w:r>
      <w:r>
        <w:rPr>
          <w:rFonts w:asciiTheme="minorHAnsi" w:eastAsiaTheme="minorHAnsi" w:hAnsiTheme="minorHAnsi" w:cstheme="minorHAnsi"/>
          <w:sz w:val="24"/>
          <w:szCs w:val="24"/>
        </w:rPr>
        <w:t>w</w:t>
      </w:r>
      <w:r w:rsidRPr="00450D79">
        <w:rPr>
          <w:rFonts w:asciiTheme="minorHAnsi" w:eastAsiaTheme="minorHAnsi" w:hAnsiTheme="minorHAnsi" w:cstheme="minorHAnsi"/>
          <w:sz w:val="24"/>
          <w:szCs w:val="24"/>
        </w:rPr>
        <w:t xml:space="preserve">ykonawca zobowiązany jest podać adres skrzynki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na którym prowadzona będzie korespondencja związana z postępowaniem.</w:t>
      </w:r>
    </w:p>
    <w:p w14:paraId="2FF412E7" w14:textId="2B435B31" w:rsidR="002179CE" w:rsidRPr="00450D79" w:rsidRDefault="002179CE" w:rsidP="00CD1101">
      <w:pPr>
        <w:pStyle w:val="Akapitzlist"/>
        <w:numPr>
          <w:ilvl w:val="0"/>
          <w:numId w:val="44"/>
        </w:numPr>
        <w:spacing w:before="60" w:after="60" w:line="276" w:lineRule="auto"/>
        <w:ind w:left="851" w:hanging="426"/>
        <w:jc w:val="both"/>
        <w:rPr>
          <w:rFonts w:asciiTheme="minorHAnsi" w:eastAsia="Times New Roman" w:hAnsiTheme="minorHAnsi"/>
          <w:bCs/>
          <w:sz w:val="24"/>
          <w:szCs w:val="24"/>
        </w:rPr>
      </w:pPr>
      <w:r w:rsidRPr="00450D79">
        <w:rPr>
          <w:rFonts w:asciiTheme="minorHAnsi" w:eastAsiaTheme="minorHAnsi" w:hAnsiTheme="minorHAnsi"/>
          <w:sz w:val="24"/>
          <w:szCs w:val="24"/>
        </w:rPr>
        <w:t>Oferta powinna być sporządzona w języku polskim z zachowaniem postaci elektronicznej</w:t>
      </w:r>
      <w:r w:rsidRPr="00450D79">
        <w:rPr>
          <w:rFonts w:asciiTheme="minorHAnsi" w:hAnsiTheme="minorHAnsi"/>
          <w:sz w:val="24"/>
          <w:szCs w:val="24"/>
        </w:rPr>
        <w:t xml:space="preserve"> w formacie danych .</w:t>
      </w:r>
      <w:proofErr w:type="spellStart"/>
      <w:r w:rsidRPr="00450D79">
        <w:rPr>
          <w:rFonts w:asciiTheme="minorHAnsi" w:hAnsiTheme="minorHAnsi"/>
          <w:sz w:val="24"/>
          <w:szCs w:val="24"/>
        </w:rPr>
        <w:t>doc</w:t>
      </w:r>
      <w:proofErr w:type="spellEnd"/>
      <w:r w:rsidRPr="00450D79">
        <w:rPr>
          <w:rFonts w:asciiTheme="minorHAnsi" w:hAnsiTheme="minorHAnsi"/>
          <w:sz w:val="24"/>
          <w:szCs w:val="24"/>
        </w:rPr>
        <w:t>, .</w:t>
      </w:r>
      <w:proofErr w:type="spellStart"/>
      <w:r w:rsidRPr="00450D79">
        <w:rPr>
          <w:rFonts w:asciiTheme="minorHAnsi" w:hAnsiTheme="minorHAnsi"/>
          <w:sz w:val="24"/>
          <w:szCs w:val="24"/>
        </w:rPr>
        <w:t>docx</w:t>
      </w:r>
      <w:proofErr w:type="spellEnd"/>
      <w:r w:rsidRPr="00450D79">
        <w:rPr>
          <w:rFonts w:asciiTheme="minorHAnsi" w:hAnsiTheme="minorHAnsi"/>
          <w:sz w:val="24"/>
          <w:szCs w:val="24"/>
        </w:rPr>
        <w:t>.</w:t>
      </w:r>
      <w:r>
        <w:rPr>
          <w:rFonts w:asciiTheme="minorHAnsi" w:hAnsiTheme="minorHAnsi"/>
          <w:sz w:val="24"/>
          <w:szCs w:val="24"/>
        </w:rPr>
        <w:t xml:space="preserve">, .pdf </w:t>
      </w:r>
      <w:r w:rsidRPr="00450D79">
        <w:rPr>
          <w:rFonts w:asciiTheme="minorHAnsi" w:eastAsiaTheme="minorHAnsi" w:hAnsiTheme="minorHAnsi"/>
          <w:sz w:val="24"/>
          <w:szCs w:val="24"/>
        </w:rPr>
        <w:t xml:space="preserve">i podpisana kwalifikowanym podpisem elektronicznym. </w:t>
      </w:r>
      <w:r w:rsidRPr="00450D79">
        <w:rPr>
          <w:rFonts w:asciiTheme="minorHAnsi" w:eastAsiaTheme="minorHAnsi" w:hAnsiTheme="minorHAnsi"/>
          <w:sz w:val="24"/>
          <w:szCs w:val="24"/>
        </w:rPr>
        <w:lastRenderedPageBreak/>
        <w:t>Sposób złożenia oferty, w tym zaszyfrowania oferty opisany został w Regulaminie korzystania z </w:t>
      </w:r>
      <w:proofErr w:type="spellStart"/>
      <w:r w:rsidRPr="00450D79">
        <w:rPr>
          <w:rFonts w:asciiTheme="minorHAnsi" w:eastAsiaTheme="minorHAnsi" w:hAnsiTheme="minorHAnsi"/>
          <w:sz w:val="24"/>
          <w:szCs w:val="24"/>
        </w:rPr>
        <w:t>miniPortalu</w:t>
      </w:r>
      <w:proofErr w:type="spellEnd"/>
      <w:r w:rsidRPr="00450D79">
        <w:rPr>
          <w:rFonts w:asciiTheme="minorHAnsi" w:eastAsiaTheme="minorHAnsi" w:hAnsiTheme="minorHAnsi"/>
          <w:sz w:val="24"/>
          <w:szCs w:val="24"/>
        </w:rPr>
        <w:t>.</w:t>
      </w:r>
    </w:p>
    <w:p w14:paraId="08848EA3" w14:textId="48DD7439" w:rsidR="00450D79" w:rsidRPr="00091EC4" w:rsidRDefault="00450D79" w:rsidP="00CD1101">
      <w:pPr>
        <w:pStyle w:val="Zwykytekst"/>
        <w:numPr>
          <w:ilvl w:val="0"/>
          <w:numId w:val="44"/>
        </w:numPr>
        <w:autoSpaceDN w:val="0"/>
        <w:spacing w:before="60" w:after="60" w:line="276" w:lineRule="auto"/>
        <w:ind w:left="851" w:hanging="426"/>
        <w:jc w:val="both"/>
        <w:rPr>
          <w:rFonts w:asciiTheme="minorHAnsi" w:eastAsiaTheme="minorHAnsi" w:hAnsiTheme="minorHAnsi" w:cstheme="minorHAnsi"/>
          <w:sz w:val="24"/>
          <w:szCs w:val="24"/>
        </w:rPr>
      </w:pPr>
      <w:r w:rsidRPr="00091EC4">
        <w:rPr>
          <w:rFonts w:asciiTheme="minorHAnsi" w:eastAsiaTheme="minorHAnsi" w:hAnsiTheme="minorHAnsi" w:cstheme="minorHAnsi"/>
          <w:sz w:val="24"/>
          <w:szCs w:val="24"/>
        </w:rPr>
        <w:t xml:space="preserve">Oferta powinna być sporządzona na Formularzu oferty, a wszystkie wymagane oświadczenia i dokumenty z </w:t>
      </w:r>
      <w:r w:rsidR="00D04EE9" w:rsidRPr="00091EC4">
        <w:rPr>
          <w:rFonts w:asciiTheme="minorHAnsi" w:eastAsiaTheme="minorHAnsi" w:hAnsiTheme="minorHAnsi" w:cstheme="minorHAnsi"/>
          <w:sz w:val="24"/>
          <w:szCs w:val="24"/>
        </w:rPr>
        <w:t>rozdzia</w:t>
      </w:r>
      <w:r w:rsidR="00971ACC" w:rsidRPr="00091EC4">
        <w:rPr>
          <w:rFonts w:asciiTheme="minorHAnsi" w:eastAsiaTheme="minorHAnsi" w:hAnsiTheme="minorHAnsi" w:cstheme="minorHAnsi"/>
          <w:sz w:val="24"/>
          <w:szCs w:val="24"/>
        </w:rPr>
        <w:t>ł</w:t>
      </w:r>
      <w:r w:rsidR="00D04EE9" w:rsidRPr="00091EC4">
        <w:rPr>
          <w:rFonts w:asciiTheme="minorHAnsi" w:eastAsiaTheme="minorHAnsi" w:hAnsiTheme="minorHAnsi" w:cstheme="minorHAnsi"/>
          <w:sz w:val="24"/>
          <w:szCs w:val="24"/>
        </w:rPr>
        <w:t xml:space="preserve">u VI lit. </w:t>
      </w:r>
      <w:r w:rsidR="00CA376B" w:rsidRPr="00091EC4">
        <w:rPr>
          <w:rFonts w:asciiTheme="minorHAnsi" w:eastAsiaTheme="minorHAnsi" w:hAnsiTheme="minorHAnsi" w:cstheme="minorHAnsi"/>
          <w:sz w:val="24"/>
          <w:szCs w:val="24"/>
        </w:rPr>
        <w:t xml:space="preserve">A pkt 1 i </w:t>
      </w:r>
      <w:r w:rsidR="0076123F">
        <w:rPr>
          <w:rFonts w:asciiTheme="minorHAnsi" w:eastAsiaTheme="minorHAnsi" w:hAnsiTheme="minorHAnsi" w:cstheme="minorHAnsi"/>
          <w:sz w:val="24"/>
          <w:szCs w:val="24"/>
        </w:rPr>
        <w:t>D</w:t>
      </w:r>
      <w:r w:rsidR="00CA376B" w:rsidRPr="00091EC4">
        <w:rPr>
          <w:rFonts w:asciiTheme="minorHAnsi" w:eastAsiaTheme="minorHAnsi" w:hAnsiTheme="minorHAnsi" w:cstheme="minorHAnsi"/>
          <w:sz w:val="24"/>
          <w:szCs w:val="24"/>
        </w:rPr>
        <w:t xml:space="preserve"> pkt 3 – 5 </w:t>
      </w:r>
      <w:r w:rsidR="00D04EE9" w:rsidRPr="00091EC4">
        <w:rPr>
          <w:rFonts w:asciiTheme="minorHAnsi" w:eastAsiaTheme="minorHAnsi" w:hAnsiTheme="minorHAnsi" w:cstheme="minorHAnsi"/>
          <w:sz w:val="24"/>
          <w:szCs w:val="24"/>
        </w:rPr>
        <w:t xml:space="preserve">oraz </w:t>
      </w:r>
      <w:r w:rsidRPr="00091EC4">
        <w:rPr>
          <w:rFonts w:asciiTheme="minorHAnsi" w:eastAsiaTheme="minorHAnsi" w:hAnsiTheme="minorHAnsi" w:cstheme="minorHAnsi"/>
          <w:sz w:val="24"/>
          <w:szCs w:val="24"/>
        </w:rPr>
        <w:t xml:space="preserve">ust. 1 lit. b) </w:t>
      </w:r>
      <w:r w:rsidR="00D04EE9" w:rsidRPr="00091EC4">
        <w:rPr>
          <w:rFonts w:asciiTheme="minorHAnsi" w:eastAsiaTheme="minorHAnsi" w:hAnsiTheme="minorHAnsi" w:cstheme="minorHAnsi"/>
          <w:sz w:val="24"/>
          <w:szCs w:val="24"/>
        </w:rPr>
        <w:t>niniejszego rozdziału</w:t>
      </w:r>
      <w:r w:rsidR="00BA1A86" w:rsidRPr="00091EC4">
        <w:rPr>
          <w:rFonts w:asciiTheme="minorHAnsi" w:eastAsiaTheme="minorHAnsi" w:hAnsiTheme="minorHAnsi" w:cstheme="minorHAnsi"/>
          <w:sz w:val="24"/>
          <w:szCs w:val="24"/>
        </w:rPr>
        <w:t>,</w:t>
      </w:r>
      <w:r w:rsidRPr="00091EC4">
        <w:rPr>
          <w:rFonts w:asciiTheme="minorHAnsi" w:eastAsiaTheme="minorHAnsi" w:hAnsiTheme="minorHAnsi" w:cstheme="minorHAnsi"/>
          <w:sz w:val="24"/>
          <w:szCs w:val="24"/>
        </w:rPr>
        <w:t xml:space="preserve"> muszą stanowić załączniki do oferty. </w:t>
      </w:r>
    </w:p>
    <w:p w14:paraId="6060B078" w14:textId="35C800E0" w:rsidR="00450D79" w:rsidRPr="00091EC4" w:rsidRDefault="00450D79" w:rsidP="00CD1101">
      <w:pPr>
        <w:pStyle w:val="Zwykytekst"/>
        <w:numPr>
          <w:ilvl w:val="0"/>
          <w:numId w:val="44"/>
        </w:numPr>
        <w:autoSpaceDN w:val="0"/>
        <w:spacing w:before="60" w:after="60" w:line="276" w:lineRule="auto"/>
        <w:ind w:left="851" w:hanging="426"/>
        <w:jc w:val="both"/>
        <w:rPr>
          <w:rFonts w:asciiTheme="minorHAnsi" w:eastAsiaTheme="minorHAnsi" w:hAnsiTheme="minorHAnsi" w:cstheme="minorHAnsi"/>
          <w:sz w:val="24"/>
          <w:szCs w:val="24"/>
        </w:rPr>
      </w:pPr>
      <w:r w:rsidRPr="00091EC4">
        <w:rPr>
          <w:rFonts w:asciiTheme="minorHAnsi" w:hAnsiTheme="minorHAnsi" w:cstheme="minorHAnsi"/>
          <w:sz w:val="24"/>
          <w:szCs w:val="24"/>
        </w:rPr>
        <w:t xml:space="preserve">Do oferty należy dołączyć Jednolity Europejski Dokument Zamówienia w postaci elektronicznej opatrzonej kwalifikowanym podpisem elektronicznym, </w:t>
      </w:r>
      <w:r w:rsidRPr="00091EC4">
        <w:rPr>
          <w:rFonts w:asciiTheme="minorHAnsi" w:eastAsiaTheme="minorHAnsi" w:hAnsiTheme="minorHAnsi" w:cstheme="minorHAnsi"/>
          <w:sz w:val="24"/>
          <w:szCs w:val="24"/>
        </w:rPr>
        <w:t>a następnie wraz</w:t>
      </w:r>
      <w:r w:rsidR="009C0C2B" w:rsidRPr="00091EC4">
        <w:rPr>
          <w:rFonts w:asciiTheme="minorHAnsi" w:eastAsiaTheme="minorHAnsi" w:hAnsiTheme="minorHAnsi" w:cstheme="minorHAnsi"/>
          <w:sz w:val="24"/>
          <w:szCs w:val="24"/>
        </w:rPr>
        <w:br/>
      </w:r>
      <w:r w:rsidRPr="00091EC4">
        <w:rPr>
          <w:rFonts w:asciiTheme="minorHAnsi" w:eastAsiaTheme="minorHAnsi" w:hAnsiTheme="minorHAnsi" w:cstheme="minorHAnsi"/>
          <w:sz w:val="24"/>
          <w:szCs w:val="24"/>
        </w:rPr>
        <w:t>z plikami stanowiącymi ofertę</w:t>
      </w:r>
      <w:r w:rsidR="00CA376B" w:rsidRPr="00091EC4">
        <w:rPr>
          <w:rFonts w:asciiTheme="minorHAnsi" w:eastAsiaTheme="minorHAnsi" w:hAnsiTheme="minorHAnsi" w:cstheme="minorHAnsi"/>
          <w:sz w:val="24"/>
          <w:szCs w:val="24"/>
        </w:rPr>
        <w:t xml:space="preserve"> i pozostałymi plikami</w:t>
      </w:r>
      <w:r w:rsidRPr="00091EC4">
        <w:rPr>
          <w:rFonts w:asciiTheme="minorHAnsi" w:eastAsiaTheme="minorHAnsi" w:hAnsiTheme="minorHAnsi" w:cstheme="minorHAnsi"/>
          <w:sz w:val="24"/>
          <w:szCs w:val="24"/>
        </w:rPr>
        <w:t xml:space="preserve">, skompresować do jednego pliku archiwum (ZIP). </w:t>
      </w:r>
    </w:p>
    <w:p w14:paraId="0493EAA1" w14:textId="73FAD4A1" w:rsidR="002179CE" w:rsidRPr="00450D79" w:rsidRDefault="002179CE" w:rsidP="00CD1101">
      <w:pPr>
        <w:pStyle w:val="Lista"/>
        <w:numPr>
          <w:ilvl w:val="0"/>
          <w:numId w:val="44"/>
        </w:numPr>
        <w:autoSpaceDE w:val="0"/>
        <w:autoSpaceDN w:val="0"/>
        <w:spacing w:before="60" w:after="60"/>
        <w:ind w:leftChars="193" w:left="847" w:hangingChars="176" w:hanging="422"/>
        <w:contextualSpacing w:val="0"/>
        <w:jc w:val="both"/>
        <w:rPr>
          <w:rFonts w:asciiTheme="minorHAnsi" w:eastAsiaTheme="minorHAnsi" w:hAnsiTheme="minorHAnsi" w:cstheme="minorHAnsi"/>
          <w:sz w:val="24"/>
          <w:szCs w:val="24"/>
        </w:rPr>
      </w:pPr>
      <w:r w:rsidRPr="00450D79">
        <w:rPr>
          <w:rFonts w:asciiTheme="minorHAnsi" w:eastAsiaTheme="minorHAnsi" w:hAnsiTheme="minorHAnsi" w:cstheme="minorHAnsi"/>
          <w:sz w:val="24"/>
          <w:szCs w:val="24"/>
        </w:rPr>
        <w:t xml:space="preserve">Wykonawca może przed upływem terminu do składania ofert zmienić lub wycofać ofertę za pośrednictwem </w:t>
      </w:r>
      <w:r w:rsidRPr="002179CE">
        <w:rPr>
          <w:rFonts w:asciiTheme="minorHAnsi" w:eastAsiaTheme="minorHAnsi" w:hAnsiTheme="minorHAnsi" w:cstheme="minorHAnsi"/>
          <w:b/>
          <w:i/>
          <w:sz w:val="24"/>
          <w:szCs w:val="24"/>
        </w:rPr>
        <w:t>Formularza do złożenia, zmiany, wycofania oferty lub wniosku dostępnego</w:t>
      </w:r>
      <w:r w:rsidRPr="002179CE">
        <w:rPr>
          <w:rFonts w:asciiTheme="minorHAnsi" w:eastAsiaTheme="minorHAnsi" w:hAnsiTheme="minorHAnsi" w:cstheme="minorHAnsi"/>
          <w:b/>
          <w:sz w:val="24"/>
          <w:szCs w:val="24"/>
        </w:rPr>
        <w:t xml:space="preserve"> </w:t>
      </w:r>
      <w:r w:rsidRPr="00450D79">
        <w:rPr>
          <w:rFonts w:asciiTheme="minorHAnsi" w:eastAsiaTheme="minorHAnsi" w:hAnsiTheme="minorHAnsi" w:cstheme="minorHAnsi"/>
          <w:sz w:val="24"/>
          <w:szCs w:val="24"/>
        </w:rPr>
        <w:t>na</w:t>
      </w:r>
      <w:r>
        <w:rPr>
          <w:rFonts w:asciiTheme="minorHAnsi" w:eastAsiaTheme="minorHAnsi" w:hAnsiTheme="minorHAnsi" w:cstheme="minorHAnsi"/>
          <w:sz w:val="24"/>
          <w:szCs w:val="24"/>
        </w:rPr>
        <w:t xml:space="preserve">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xml:space="preserve"> i udostępnionych również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Sposób zmiany i wycofania oferty został opisany w Instrukcji użytkownika dostępnej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w:t>
      </w:r>
    </w:p>
    <w:p w14:paraId="064432C4" w14:textId="77777777" w:rsidR="002179CE" w:rsidRPr="004F0050" w:rsidRDefault="002179CE" w:rsidP="00CD1101">
      <w:pPr>
        <w:pStyle w:val="Akapitzlist"/>
        <w:numPr>
          <w:ilvl w:val="0"/>
          <w:numId w:val="44"/>
        </w:numPr>
        <w:spacing w:before="60" w:line="276" w:lineRule="auto"/>
        <w:ind w:left="851" w:hanging="425"/>
        <w:jc w:val="both"/>
        <w:rPr>
          <w:sz w:val="24"/>
          <w:szCs w:val="24"/>
        </w:rPr>
      </w:pPr>
      <w:r w:rsidRPr="004F0050">
        <w:rPr>
          <w:sz w:val="24"/>
          <w:szCs w:val="24"/>
        </w:rPr>
        <w:t xml:space="preserve">Oferty oraz oświadczenia JEDZ, zmianę oferty, wycofanie oferty, sporządza się, pod rygorem nieważności, w postaci elektronicznej i opatruje się kwalifikowanym podpisem elektronicznym (osoby uprawnione do składania oświadczeń woli w imieniu wykonawców). Oświadczenia podmiotów składających ofertę wspólnie oraz podmiotów udostępniających 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4F0050">
        <w:rPr>
          <w:sz w:val="24"/>
          <w:szCs w:val="24"/>
        </w:rPr>
        <w:t>Pzp</w:t>
      </w:r>
      <w:proofErr w:type="spellEnd"/>
      <w:r w:rsidRPr="004F0050">
        <w:rPr>
          <w:sz w:val="24"/>
          <w:szCs w:val="24"/>
        </w:rPr>
        <w:t xml:space="preserve">. </w:t>
      </w:r>
    </w:p>
    <w:p w14:paraId="015C46CC" w14:textId="53007EBB" w:rsidR="002179CE" w:rsidRPr="004F0050" w:rsidRDefault="002179CE" w:rsidP="00CD1101">
      <w:pPr>
        <w:pStyle w:val="Akapitzlist"/>
        <w:numPr>
          <w:ilvl w:val="0"/>
          <w:numId w:val="44"/>
        </w:numPr>
        <w:spacing w:before="60" w:line="276" w:lineRule="auto"/>
        <w:ind w:left="851" w:hanging="425"/>
        <w:jc w:val="both"/>
        <w:rPr>
          <w:sz w:val="24"/>
          <w:szCs w:val="24"/>
        </w:rPr>
      </w:pPr>
      <w:r w:rsidRPr="004F0050">
        <w:rPr>
          <w:sz w:val="24"/>
          <w:szCs w:val="24"/>
        </w:rPr>
        <w:t>Dokumenty lub oświadczenia na potwierdzenie spełniania warunków udziału w postępowaniu i braku podstaw do wykluczenia, składane są w oryginale w postaci dokumentu elektronicznego lub w elektronicznej kopii dokumentu lub oświadczenia poświadczonej za zgodność z oryginałem. Poświadczenia za zgodność z oryginałem elektronicznej kopii dokumentu lub oświadczenia następuje przy użyciu kwalifikowanego podpisu elektronicznego.</w:t>
      </w:r>
    </w:p>
    <w:p w14:paraId="4C14BF6C" w14:textId="77777777" w:rsidR="002179CE" w:rsidRPr="004F0050" w:rsidRDefault="002179CE" w:rsidP="00CD1101">
      <w:pPr>
        <w:pStyle w:val="Akapitzlist"/>
        <w:numPr>
          <w:ilvl w:val="0"/>
          <w:numId w:val="44"/>
        </w:numPr>
        <w:spacing w:before="60" w:line="276" w:lineRule="auto"/>
        <w:ind w:left="851" w:hanging="425"/>
        <w:jc w:val="both"/>
        <w:rPr>
          <w:sz w:val="24"/>
          <w:szCs w:val="24"/>
        </w:rPr>
      </w:pPr>
      <w:r w:rsidRPr="004F005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4F01461" w14:textId="7A330A5D" w:rsidR="000A2677" w:rsidRPr="00AA6516" w:rsidRDefault="000A2677" w:rsidP="00CD1101">
      <w:pPr>
        <w:pStyle w:val="Akapitzlist"/>
        <w:numPr>
          <w:ilvl w:val="0"/>
          <w:numId w:val="44"/>
        </w:numPr>
        <w:spacing w:before="60" w:line="276" w:lineRule="auto"/>
        <w:ind w:left="851" w:right="34" w:hanging="425"/>
        <w:jc w:val="both"/>
        <w:rPr>
          <w:rFonts w:asciiTheme="minorHAnsi" w:hAnsiTheme="minorHAnsi" w:cstheme="minorHAnsi"/>
          <w:sz w:val="24"/>
          <w:szCs w:val="24"/>
        </w:rPr>
      </w:pPr>
      <w:r w:rsidRPr="00AA6516">
        <w:rPr>
          <w:rFonts w:cs="Arial"/>
          <w:sz w:val="24"/>
          <w:szCs w:val="24"/>
        </w:rPr>
        <w:t>Wykonawca może złożyć tylko jedną ofertę, w której musi być zaproponowana tylko jedna cena.</w:t>
      </w:r>
    </w:p>
    <w:p w14:paraId="594A9864" w14:textId="77777777" w:rsidR="000A2677" w:rsidRPr="00AA6516" w:rsidRDefault="000A2677" w:rsidP="00CD1101">
      <w:pPr>
        <w:numPr>
          <w:ilvl w:val="0"/>
          <w:numId w:val="44"/>
        </w:numPr>
        <w:spacing w:before="60" w:after="0"/>
        <w:ind w:left="850" w:right="34" w:hanging="425"/>
        <w:jc w:val="both"/>
        <w:rPr>
          <w:rFonts w:asciiTheme="minorHAnsi" w:hAnsiTheme="minorHAnsi" w:cstheme="minorHAnsi"/>
          <w:sz w:val="24"/>
          <w:szCs w:val="24"/>
        </w:rPr>
      </w:pPr>
      <w:r w:rsidRPr="00AA6516">
        <w:rPr>
          <w:rFonts w:cs="Arial"/>
          <w:sz w:val="24"/>
          <w:szCs w:val="24"/>
        </w:rPr>
        <w:t>Oferta musi obejmować całość zamówienia i musi b</w:t>
      </w:r>
      <w:r w:rsidR="009D546C" w:rsidRPr="00AA6516">
        <w:rPr>
          <w:rFonts w:cs="Arial"/>
          <w:sz w:val="24"/>
          <w:szCs w:val="24"/>
        </w:rPr>
        <w:t>yć sporządzona w języku polskim</w:t>
      </w:r>
      <w:r w:rsidR="00450D79" w:rsidRPr="00AA6516">
        <w:rPr>
          <w:rFonts w:cs="Arial"/>
          <w:sz w:val="24"/>
          <w:szCs w:val="24"/>
        </w:rPr>
        <w:t>.</w:t>
      </w:r>
      <w:r w:rsidRPr="00AA6516">
        <w:rPr>
          <w:rFonts w:cs="Arial"/>
          <w:sz w:val="24"/>
          <w:szCs w:val="24"/>
        </w:rPr>
        <w:t xml:space="preserve"> Treść oferty musi odpowiadać treści SIWZ. </w:t>
      </w:r>
    </w:p>
    <w:p w14:paraId="1DC5154A" w14:textId="77777777" w:rsidR="00FF58BD" w:rsidRPr="00AA6516" w:rsidRDefault="006661E2" w:rsidP="00CD1101">
      <w:pPr>
        <w:numPr>
          <w:ilvl w:val="0"/>
          <w:numId w:val="44"/>
        </w:numPr>
        <w:spacing w:before="60" w:after="0"/>
        <w:ind w:left="850" w:right="34" w:hanging="425"/>
        <w:jc w:val="both"/>
        <w:rPr>
          <w:rFonts w:asciiTheme="minorHAnsi" w:hAnsiTheme="minorHAnsi" w:cstheme="minorHAnsi"/>
          <w:sz w:val="24"/>
          <w:szCs w:val="24"/>
        </w:rPr>
      </w:pPr>
      <w:r w:rsidRPr="00AA6516">
        <w:rPr>
          <w:rFonts w:asciiTheme="minorHAnsi" w:hAnsiTheme="minorHAnsi"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14:paraId="2CCE6D02" w14:textId="77777777" w:rsidR="00FF58BD" w:rsidRPr="00AA6516" w:rsidRDefault="006661E2" w:rsidP="00CD1101">
      <w:pPr>
        <w:numPr>
          <w:ilvl w:val="0"/>
          <w:numId w:val="44"/>
        </w:numPr>
        <w:spacing w:before="60" w:after="120"/>
        <w:ind w:left="850"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W przypadku, gdy informacje zawarte w ofercie stanowią </w:t>
      </w:r>
      <w:r w:rsidRPr="00AA6516">
        <w:rPr>
          <w:rFonts w:asciiTheme="minorHAnsi" w:hAnsiTheme="minorHAnsi" w:cstheme="minorHAnsi"/>
          <w:b/>
          <w:i/>
          <w:sz w:val="24"/>
          <w:szCs w:val="24"/>
        </w:rPr>
        <w:t>tajemnicę przedsiębiorstwa</w:t>
      </w:r>
      <w:r w:rsidRPr="00AA6516">
        <w:rPr>
          <w:rFonts w:asciiTheme="minorHAnsi" w:hAnsiTheme="minorHAnsi" w:cstheme="minorHAnsi"/>
          <w:b/>
          <w:sz w:val="24"/>
          <w:szCs w:val="24"/>
        </w:rPr>
        <w:t>,</w:t>
      </w:r>
      <w:r w:rsidRPr="00AA6516">
        <w:rPr>
          <w:rFonts w:asciiTheme="minorHAnsi" w:hAnsiTheme="minorHAnsi" w:cstheme="minorHAnsi"/>
          <w:sz w:val="24"/>
          <w:szCs w:val="24"/>
        </w:rPr>
        <w:t xml:space="preserve"> w rozumieniu przepisów ustawy z dnia 16 kwietnia 1993 roku o zwalczaniu nieuczciwej konkurencji (Dz. U. z </w:t>
      </w:r>
      <w:r w:rsidR="0063400D" w:rsidRPr="00AA6516">
        <w:rPr>
          <w:rFonts w:asciiTheme="minorHAnsi" w:hAnsiTheme="minorHAnsi" w:cstheme="minorHAnsi"/>
          <w:sz w:val="24"/>
          <w:szCs w:val="24"/>
        </w:rPr>
        <w:t>2019r</w:t>
      </w:r>
      <w:r w:rsidRPr="00AA6516">
        <w:rPr>
          <w:rFonts w:asciiTheme="minorHAnsi" w:hAnsiTheme="minorHAnsi" w:cstheme="minorHAnsi"/>
          <w:sz w:val="24"/>
          <w:szCs w:val="24"/>
        </w:rPr>
        <w:t xml:space="preserve">. poz. </w:t>
      </w:r>
      <w:r w:rsidR="0063400D" w:rsidRPr="00AA6516">
        <w:rPr>
          <w:rFonts w:asciiTheme="minorHAnsi" w:hAnsiTheme="minorHAnsi" w:cstheme="minorHAnsi"/>
          <w:sz w:val="24"/>
          <w:szCs w:val="24"/>
        </w:rPr>
        <w:t>1010</w:t>
      </w:r>
      <w:r w:rsidRPr="00AA6516">
        <w:rPr>
          <w:rFonts w:asciiTheme="minorHAnsi" w:hAnsiTheme="minorHAnsi" w:cstheme="minorHAnsi"/>
          <w:sz w:val="24"/>
          <w:szCs w:val="24"/>
        </w:rPr>
        <w:t xml:space="preserve">, </w:t>
      </w:r>
      <w:r w:rsidR="0063400D" w:rsidRPr="00AA6516">
        <w:rPr>
          <w:rFonts w:asciiTheme="minorHAnsi" w:hAnsiTheme="minorHAnsi" w:cstheme="minorHAnsi"/>
          <w:sz w:val="24"/>
          <w:szCs w:val="24"/>
        </w:rPr>
        <w:t>1649</w:t>
      </w:r>
      <w:r w:rsidRPr="00AA6516">
        <w:rPr>
          <w:rFonts w:asciiTheme="minorHAnsi" w:hAnsiTheme="minorHAnsi" w:cstheme="minorHAnsi"/>
          <w:sz w:val="24"/>
          <w:szCs w:val="24"/>
        </w:rPr>
        <w:t>), wykonawca winien w sposób niebudzący wątpliwości zastrzec,</w:t>
      </w:r>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że</w:t>
      </w:r>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 xml:space="preserve">nie mogą być udostępniane oraz wykazać, że zastrzeżone informacje </w:t>
      </w:r>
      <w:r w:rsidRPr="00AA6516">
        <w:rPr>
          <w:rFonts w:asciiTheme="minorHAnsi" w:hAnsiTheme="minorHAnsi" w:cstheme="minorHAnsi"/>
          <w:sz w:val="24"/>
          <w:szCs w:val="24"/>
        </w:rPr>
        <w:lastRenderedPageBreak/>
        <w:t xml:space="preserve">stanowią tajemnicę przedsiębiorstwa. Informacje te </w:t>
      </w:r>
      <w:r w:rsidR="00FF58BD" w:rsidRPr="00AA6516">
        <w:rPr>
          <w:rFonts w:asciiTheme="minorHAnsi" w:eastAsiaTheme="minorHAnsi" w:hAnsiTheme="minorHAnsi" w:cstheme="minorHAnsi"/>
          <w:sz w:val="24"/>
          <w:szCs w:val="24"/>
        </w:rPr>
        <w:t xml:space="preserve">powinny zostać złożone w osobnym pliku wraz z jednoczesnym zaznaczeniem polecenia „Załącznik stanowiący tajemnicę przedsiębiorstwa”, a następnie wraz z plikami stanowiącymi jawną część skompresowane do jednego pliku archiwum (ZIP). </w:t>
      </w:r>
    </w:p>
    <w:p w14:paraId="639BD49C" w14:textId="13DDA543" w:rsidR="00014DAC" w:rsidRDefault="00014DAC" w:rsidP="00CE6EE4">
      <w:pPr>
        <w:numPr>
          <w:ilvl w:val="0"/>
          <w:numId w:val="4"/>
        </w:numPr>
        <w:spacing w:before="120" w:after="0"/>
        <w:ind w:left="426" w:right="34" w:hanging="284"/>
        <w:jc w:val="both"/>
        <w:rPr>
          <w:rFonts w:asciiTheme="minorHAnsi" w:hAnsiTheme="minorHAnsi" w:cstheme="minorHAnsi"/>
          <w:bCs/>
          <w:sz w:val="24"/>
          <w:szCs w:val="24"/>
        </w:rPr>
      </w:pPr>
      <w:r>
        <w:rPr>
          <w:rFonts w:asciiTheme="minorHAnsi" w:hAnsiTheme="minorHAnsi" w:cstheme="minorHAnsi"/>
          <w:bCs/>
          <w:sz w:val="24"/>
          <w:szCs w:val="24"/>
        </w:rPr>
        <w:t xml:space="preserve">Oferta musi być zabezpieczona wadium, którego wysokość i sposób </w:t>
      </w:r>
      <w:r w:rsidR="00AE0492">
        <w:rPr>
          <w:rFonts w:asciiTheme="minorHAnsi" w:hAnsiTheme="minorHAnsi" w:cstheme="minorHAnsi"/>
          <w:bCs/>
          <w:sz w:val="24"/>
          <w:szCs w:val="24"/>
        </w:rPr>
        <w:t>wnoszenia określony został w rozdziale VIII SIWZ.</w:t>
      </w:r>
    </w:p>
    <w:p w14:paraId="0638B741" w14:textId="12EE861D" w:rsidR="006661E2" w:rsidRPr="00AA6516" w:rsidRDefault="006661E2" w:rsidP="00CE6EE4">
      <w:pPr>
        <w:numPr>
          <w:ilvl w:val="0"/>
          <w:numId w:val="4"/>
        </w:numPr>
        <w:spacing w:before="120" w:after="0"/>
        <w:ind w:left="426" w:right="34" w:hanging="284"/>
        <w:jc w:val="both"/>
        <w:rPr>
          <w:rFonts w:asciiTheme="minorHAnsi" w:hAnsiTheme="minorHAnsi" w:cstheme="minorHAnsi"/>
          <w:bCs/>
          <w:sz w:val="24"/>
          <w:szCs w:val="24"/>
        </w:rPr>
      </w:pPr>
      <w:r w:rsidRPr="00AA6516">
        <w:rPr>
          <w:rFonts w:asciiTheme="minorHAnsi" w:hAnsiTheme="minorHAnsi" w:cstheme="minorHAnsi"/>
          <w:bCs/>
          <w:sz w:val="24"/>
          <w:szCs w:val="24"/>
        </w:rPr>
        <w:t>Wykonawca ponosi wszelkie koszty związane z przygotowaniem i złożeniem oferty.</w:t>
      </w:r>
    </w:p>
    <w:p w14:paraId="48DADDB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 xml:space="preserve">TERMIN SKŁADANIA I OTWARCIA OFERT </w:t>
      </w:r>
    </w:p>
    <w:p w14:paraId="0F7818DC" w14:textId="737A4FBF"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AA6516">
        <w:rPr>
          <w:rFonts w:asciiTheme="minorHAnsi" w:hAnsiTheme="minorHAnsi" w:cstheme="minorHAnsi"/>
          <w:sz w:val="24"/>
          <w:szCs w:val="24"/>
        </w:rPr>
        <w:t xml:space="preserve">Termin składania ofert upływa </w:t>
      </w:r>
      <w:r w:rsidR="00CE3199" w:rsidRPr="00CE3199">
        <w:rPr>
          <w:rFonts w:asciiTheme="minorHAnsi" w:hAnsiTheme="minorHAnsi" w:cstheme="minorHAnsi"/>
          <w:b/>
          <w:bCs/>
          <w:color w:val="FF0000"/>
          <w:sz w:val="24"/>
          <w:szCs w:val="24"/>
        </w:rPr>
        <w:t>w</w:t>
      </w:r>
      <w:r w:rsidR="00CE3199">
        <w:rPr>
          <w:rFonts w:asciiTheme="minorHAnsi" w:hAnsiTheme="minorHAnsi" w:cstheme="minorHAnsi"/>
          <w:b/>
          <w:bCs/>
          <w:sz w:val="24"/>
          <w:szCs w:val="24"/>
        </w:rPr>
        <w:t xml:space="preserve"> </w:t>
      </w:r>
      <w:r w:rsidR="00CE3199" w:rsidRPr="00CE3199">
        <w:rPr>
          <w:rFonts w:asciiTheme="minorHAnsi" w:hAnsiTheme="minorHAnsi" w:cstheme="minorHAnsi"/>
          <w:b/>
          <w:bCs/>
          <w:color w:val="FF0000"/>
          <w:sz w:val="24"/>
          <w:szCs w:val="24"/>
        </w:rPr>
        <w:t>dniu 22.01</w:t>
      </w:r>
      <w:r w:rsidR="001D5AA9" w:rsidRPr="00CE3199">
        <w:rPr>
          <w:rFonts w:asciiTheme="minorHAnsi" w:hAnsiTheme="minorHAnsi" w:cstheme="minorHAnsi"/>
          <w:b/>
          <w:bCs/>
          <w:color w:val="FF0000"/>
          <w:sz w:val="24"/>
          <w:szCs w:val="24"/>
        </w:rPr>
        <w:t>.</w:t>
      </w:r>
      <w:r w:rsidR="00B34021" w:rsidRPr="00CE3199">
        <w:rPr>
          <w:rFonts w:asciiTheme="minorHAnsi" w:hAnsiTheme="minorHAnsi" w:cstheme="minorHAnsi"/>
          <w:b/>
          <w:bCs/>
          <w:color w:val="FF0000"/>
          <w:sz w:val="24"/>
          <w:szCs w:val="24"/>
        </w:rPr>
        <w:t>2021</w:t>
      </w:r>
      <w:r w:rsidRPr="00CE3199">
        <w:rPr>
          <w:rFonts w:asciiTheme="minorHAnsi" w:hAnsiTheme="minorHAnsi" w:cstheme="minorHAnsi"/>
          <w:b/>
          <w:bCs/>
          <w:color w:val="FF0000"/>
          <w:sz w:val="24"/>
          <w:szCs w:val="24"/>
        </w:rPr>
        <w:t xml:space="preserve"> </w:t>
      </w:r>
      <w:r w:rsidRPr="004F0050">
        <w:rPr>
          <w:rFonts w:asciiTheme="minorHAnsi" w:hAnsiTheme="minorHAnsi" w:cstheme="minorHAnsi"/>
          <w:b/>
          <w:bCs/>
          <w:sz w:val="24"/>
          <w:szCs w:val="24"/>
        </w:rPr>
        <w:t xml:space="preserve">roku, o godz. </w:t>
      </w:r>
      <w:r w:rsidR="00CE3199">
        <w:rPr>
          <w:rFonts w:asciiTheme="minorHAnsi" w:hAnsiTheme="minorHAnsi" w:cstheme="minorHAnsi"/>
          <w:b/>
          <w:bCs/>
          <w:sz w:val="24"/>
          <w:szCs w:val="24"/>
        </w:rPr>
        <w:t>11</w:t>
      </w:r>
      <w:r w:rsidRPr="004F0050">
        <w:rPr>
          <w:rFonts w:asciiTheme="minorHAnsi" w:hAnsiTheme="minorHAnsi" w:cstheme="minorHAnsi"/>
          <w:b/>
          <w:bCs/>
          <w:sz w:val="24"/>
          <w:szCs w:val="24"/>
          <w:vertAlign w:val="superscript"/>
        </w:rPr>
        <w:t>00</w:t>
      </w:r>
      <w:r w:rsidR="00F75C20">
        <w:rPr>
          <w:rFonts w:eastAsiaTheme="minorHAnsi" w:cs="Calibri"/>
          <w:sz w:val="24"/>
          <w:szCs w:val="24"/>
        </w:rPr>
        <w:t>.</w:t>
      </w:r>
    </w:p>
    <w:p w14:paraId="50CBAF79" w14:textId="01AB1E62" w:rsidR="00CF2D36" w:rsidRPr="00CF2D36" w:rsidRDefault="006661E2" w:rsidP="00CE6EE4">
      <w:pPr>
        <w:numPr>
          <w:ilvl w:val="0"/>
          <w:numId w:val="1"/>
        </w:numPr>
        <w:tabs>
          <w:tab w:val="clear" w:pos="1080"/>
        </w:tabs>
        <w:spacing w:before="120" w:after="0"/>
        <w:ind w:left="426" w:right="34" w:hanging="426"/>
        <w:jc w:val="both"/>
        <w:rPr>
          <w:rFonts w:asciiTheme="minorHAnsi" w:hAnsiTheme="minorHAnsi" w:cstheme="minorHAnsi"/>
          <w:bCs/>
          <w:sz w:val="24"/>
          <w:szCs w:val="24"/>
          <w:highlight w:val="yellow"/>
        </w:rPr>
      </w:pPr>
      <w:r w:rsidRPr="00AA6516">
        <w:rPr>
          <w:rFonts w:asciiTheme="minorHAnsi" w:hAnsiTheme="minorHAnsi" w:cstheme="minorHAnsi"/>
          <w:sz w:val="24"/>
          <w:szCs w:val="24"/>
        </w:rPr>
        <w:t xml:space="preserve">Otwarcie ofert nastąpi </w:t>
      </w:r>
      <w:r w:rsidRPr="00CE3199">
        <w:rPr>
          <w:rFonts w:asciiTheme="minorHAnsi" w:hAnsiTheme="minorHAnsi" w:cstheme="minorHAnsi"/>
          <w:b/>
          <w:bCs/>
          <w:i/>
          <w:color w:val="FF0000"/>
          <w:sz w:val="24"/>
          <w:szCs w:val="24"/>
        </w:rPr>
        <w:t>w dniu</w:t>
      </w:r>
      <w:r w:rsidR="00C618D1" w:rsidRPr="00CE3199">
        <w:rPr>
          <w:rFonts w:asciiTheme="minorHAnsi" w:hAnsiTheme="minorHAnsi" w:cstheme="minorHAnsi"/>
          <w:b/>
          <w:bCs/>
          <w:i/>
          <w:color w:val="FF0000"/>
          <w:sz w:val="24"/>
          <w:szCs w:val="24"/>
        </w:rPr>
        <w:t xml:space="preserve"> </w:t>
      </w:r>
      <w:r w:rsidR="00CE3199" w:rsidRPr="00CE3199">
        <w:rPr>
          <w:rFonts w:asciiTheme="minorHAnsi" w:hAnsiTheme="minorHAnsi" w:cstheme="minorHAnsi"/>
          <w:b/>
          <w:bCs/>
          <w:i/>
          <w:color w:val="FF0000"/>
          <w:sz w:val="24"/>
          <w:szCs w:val="24"/>
        </w:rPr>
        <w:t>22.01.</w:t>
      </w:r>
      <w:del w:id="1" w:author="Agnieszka Tyrakowska" w:date="2020-11-13T11:23:00Z">
        <w:r w:rsidR="007717C5" w:rsidRPr="00CE3199" w:rsidDel="000E4CC0">
          <w:rPr>
            <w:rFonts w:asciiTheme="minorHAnsi" w:hAnsiTheme="minorHAnsi" w:cstheme="minorHAnsi"/>
            <w:b/>
            <w:bCs/>
            <w:i/>
            <w:color w:val="FF0000"/>
            <w:sz w:val="24"/>
            <w:szCs w:val="24"/>
          </w:rPr>
          <w:delText xml:space="preserve"> </w:delText>
        </w:r>
      </w:del>
      <w:r w:rsidR="00B34021" w:rsidRPr="00CE3199">
        <w:rPr>
          <w:rFonts w:asciiTheme="minorHAnsi" w:hAnsiTheme="minorHAnsi" w:cstheme="minorHAnsi"/>
          <w:b/>
          <w:bCs/>
          <w:i/>
          <w:color w:val="FF0000"/>
          <w:sz w:val="24"/>
          <w:szCs w:val="24"/>
        </w:rPr>
        <w:t>2021</w:t>
      </w:r>
      <w:r w:rsidR="000E4CC0" w:rsidRPr="00CE3199">
        <w:rPr>
          <w:rFonts w:asciiTheme="minorHAnsi" w:hAnsiTheme="minorHAnsi" w:cstheme="minorHAnsi"/>
          <w:b/>
          <w:bCs/>
          <w:i/>
          <w:color w:val="FF0000"/>
          <w:sz w:val="24"/>
          <w:szCs w:val="24"/>
        </w:rPr>
        <w:t xml:space="preserve"> </w:t>
      </w:r>
      <w:r w:rsidR="007717C5" w:rsidRPr="00AA6516">
        <w:rPr>
          <w:rFonts w:asciiTheme="minorHAnsi" w:hAnsiTheme="minorHAnsi" w:cstheme="minorHAnsi"/>
          <w:b/>
          <w:bCs/>
          <w:i/>
          <w:sz w:val="24"/>
          <w:szCs w:val="24"/>
        </w:rPr>
        <w:t xml:space="preserve">roku o godz. </w:t>
      </w:r>
      <w:r w:rsidR="00CE3199">
        <w:rPr>
          <w:rFonts w:asciiTheme="minorHAnsi" w:hAnsiTheme="minorHAnsi" w:cstheme="minorHAnsi"/>
          <w:b/>
          <w:bCs/>
          <w:i/>
          <w:sz w:val="24"/>
          <w:szCs w:val="24"/>
        </w:rPr>
        <w:t>12</w:t>
      </w:r>
      <w:r w:rsidR="004F0050">
        <w:rPr>
          <w:rFonts w:asciiTheme="minorHAnsi" w:hAnsiTheme="minorHAnsi" w:cstheme="minorHAnsi"/>
          <w:b/>
          <w:bCs/>
          <w:sz w:val="24"/>
          <w:szCs w:val="24"/>
          <w:vertAlign w:val="superscript"/>
        </w:rPr>
        <w:t>0</w:t>
      </w:r>
      <w:r w:rsidRPr="00AA6516">
        <w:rPr>
          <w:rFonts w:asciiTheme="minorHAnsi" w:hAnsiTheme="minorHAnsi" w:cstheme="minorHAnsi"/>
          <w:b/>
          <w:bCs/>
          <w:sz w:val="24"/>
          <w:szCs w:val="24"/>
          <w:vertAlign w:val="superscript"/>
        </w:rPr>
        <w:t xml:space="preserve">0  </w:t>
      </w:r>
      <w:r w:rsidRPr="00AA6516">
        <w:rPr>
          <w:rFonts w:asciiTheme="minorHAnsi" w:hAnsiTheme="minorHAnsi" w:cstheme="minorHAnsi"/>
          <w:sz w:val="24"/>
          <w:szCs w:val="24"/>
        </w:rPr>
        <w:t xml:space="preserve">w </w:t>
      </w:r>
      <w:r w:rsidR="00CF2D36">
        <w:rPr>
          <w:rFonts w:asciiTheme="minorHAnsi" w:hAnsiTheme="minorHAnsi" w:cstheme="minorHAnsi"/>
          <w:sz w:val="24"/>
          <w:szCs w:val="24"/>
        </w:rPr>
        <w:t>siedzibie zamawiającego:</w:t>
      </w:r>
    </w:p>
    <w:p w14:paraId="3F1DA9D1" w14:textId="77777777" w:rsidR="00CF2D36" w:rsidRDefault="00CF2D36" w:rsidP="00CF2D36">
      <w:pPr>
        <w:spacing w:after="0"/>
        <w:ind w:left="425" w:right="34"/>
        <w:jc w:val="both"/>
        <w:rPr>
          <w:rFonts w:asciiTheme="minorHAnsi" w:hAnsiTheme="minorHAnsi" w:cstheme="minorHAnsi"/>
          <w:sz w:val="24"/>
          <w:szCs w:val="24"/>
        </w:rPr>
      </w:pPr>
      <w:r>
        <w:rPr>
          <w:rFonts w:asciiTheme="minorHAnsi" w:hAnsiTheme="minorHAnsi" w:cstheme="minorHAnsi"/>
          <w:sz w:val="24"/>
          <w:szCs w:val="24"/>
        </w:rPr>
        <w:t>Wojewódzki Szpital Zespolony w Kielcach</w:t>
      </w:r>
    </w:p>
    <w:p w14:paraId="1AD95E5D" w14:textId="77777777" w:rsidR="00CF2D36" w:rsidRDefault="004F0050" w:rsidP="00CF2D36">
      <w:pPr>
        <w:spacing w:after="0"/>
        <w:ind w:left="425" w:right="34"/>
        <w:jc w:val="both"/>
        <w:rPr>
          <w:rFonts w:asciiTheme="minorHAnsi" w:hAnsiTheme="minorHAnsi" w:cstheme="minorHAnsi"/>
          <w:sz w:val="24"/>
          <w:szCs w:val="24"/>
        </w:rPr>
      </w:pPr>
      <w:r w:rsidRPr="00CF2D36">
        <w:rPr>
          <w:rFonts w:asciiTheme="minorHAnsi" w:hAnsiTheme="minorHAnsi" w:cstheme="minorHAnsi"/>
          <w:sz w:val="24"/>
          <w:szCs w:val="24"/>
        </w:rPr>
        <w:t xml:space="preserve">ul. Grunwaldzka 45, 25-736 Kielce </w:t>
      </w:r>
    </w:p>
    <w:p w14:paraId="0D5E7AEE" w14:textId="371AD13A" w:rsidR="006661E2" w:rsidRPr="004F0050" w:rsidRDefault="004F0050" w:rsidP="00CF2D36">
      <w:pPr>
        <w:spacing w:after="0"/>
        <w:ind w:left="425" w:right="34"/>
        <w:jc w:val="both"/>
        <w:rPr>
          <w:rFonts w:asciiTheme="minorHAnsi" w:hAnsiTheme="minorHAnsi" w:cstheme="minorHAnsi"/>
          <w:bCs/>
          <w:sz w:val="24"/>
          <w:szCs w:val="24"/>
          <w:highlight w:val="yellow"/>
        </w:rPr>
      </w:pPr>
      <w:r w:rsidRPr="004F0050">
        <w:rPr>
          <w:rFonts w:asciiTheme="minorHAnsi" w:hAnsiTheme="minorHAnsi" w:cstheme="minorHAnsi"/>
          <w:sz w:val="24"/>
          <w:szCs w:val="24"/>
          <w:highlight w:val="yellow"/>
        </w:rPr>
        <w:t>Dziale Zamówień Publicznych.</w:t>
      </w:r>
    </w:p>
    <w:p w14:paraId="2C0B9856" w14:textId="0028EB2A" w:rsidR="004F0050" w:rsidRPr="00FF58BD" w:rsidRDefault="004F0050" w:rsidP="004F0050">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rPr>
      </w:pPr>
      <w:r w:rsidRPr="00FF58BD">
        <w:rPr>
          <w:rFonts w:asciiTheme="minorHAnsi" w:eastAsiaTheme="minorHAnsi" w:hAnsiTheme="minorHAnsi" w:cs="Calibri"/>
        </w:rPr>
        <w:t xml:space="preserve">Otwarcie ofert następuje poprzez użycie aplikacji do szyfrowania ofert dostępnej na </w:t>
      </w:r>
      <w:proofErr w:type="spellStart"/>
      <w:r w:rsidRPr="00FF58BD">
        <w:rPr>
          <w:rFonts w:asciiTheme="minorHAnsi" w:eastAsiaTheme="minorHAnsi" w:hAnsiTheme="minorHAnsi" w:cs="Calibri"/>
        </w:rPr>
        <w:t>miniPortalu</w:t>
      </w:r>
      <w:proofErr w:type="spellEnd"/>
      <w:r w:rsidRPr="00FF58BD">
        <w:rPr>
          <w:rFonts w:asciiTheme="minorHAnsi" w:eastAsiaTheme="minorHAnsi" w:hAnsiTheme="minorHAnsi" w:cs="Calibri"/>
        </w:rPr>
        <w:t xml:space="preserve"> i dokonywane jest poprzez odszyfrowanie i otwarcie ofert za pomocą klucza prywatnego.</w:t>
      </w:r>
    </w:p>
    <w:p w14:paraId="7C9EA91D" w14:textId="48839A52" w:rsidR="00FF58BD" w:rsidRPr="00AA6516" w:rsidRDefault="00FF58BD" w:rsidP="00CE6EE4">
      <w:pPr>
        <w:pStyle w:val="Listanumerowana"/>
        <w:tabs>
          <w:tab w:val="clear" w:pos="1080"/>
          <w:tab w:val="num" w:pos="426"/>
        </w:tabs>
        <w:autoSpaceDE w:val="0"/>
        <w:autoSpaceDN w:val="0"/>
        <w:spacing w:before="120" w:line="276" w:lineRule="auto"/>
        <w:ind w:left="426" w:hanging="426"/>
        <w:jc w:val="both"/>
        <w:rPr>
          <w:rFonts w:asciiTheme="minorHAnsi" w:eastAsiaTheme="minorHAnsi" w:hAnsiTheme="minorHAnsi" w:cs="Calibri"/>
        </w:rPr>
      </w:pPr>
      <w:r w:rsidRPr="00AA6516">
        <w:rPr>
          <w:rFonts w:asciiTheme="minorHAnsi" w:eastAsiaTheme="minorHAnsi" w:hAnsiTheme="minorHAnsi" w:cs="Calibri"/>
        </w:rPr>
        <w:t>Otwarcie ofert jest jawne, wykonawcy mogą uczestniczyć w sesji otwarcia ofert.</w:t>
      </w:r>
    </w:p>
    <w:p w14:paraId="6DCAC7A0" w14:textId="77777777"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Bezpośrednio przed otwarciem ofert zamawiający poda kwotę, jaką zamierza przeznaczyć na sfinansowanie zamówienia. </w:t>
      </w:r>
      <w:bookmarkStart w:id="2" w:name="_Toc263165407"/>
      <w:bookmarkStart w:id="3" w:name="_Toc278362616"/>
    </w:p>
    <w:p w14:paraId="17593C57" w14:textId="77777777"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Niezwłocznie po otwarciu ofert zamawiający zamieści na stronie internetowej informacje</w:t>
      </w:r>
      <w:bookmarkStart w:id="4" w:name="_Toc263165408"/>
      <w:bookmarkStart w:id="5" w:name="_Toc278362617"/>
      <w:bookmarkEnd w:id="2"/>
      <w:bookmarkEnd w:id="3"/>
      <w:r w:rsidRPr="00AA6516">
        <w:rPr>
          <w:rFonts w:asciiTheme="minorHAnsi" w:hAnsiTheme="minorHAnsi" w:cstheme="minorHAnsi"/>
          <w:sz w:val="24"/>
          <w:szCs w:val="24"/>
        </w:rPr>
        <w:t>,</w:t>
      </w:r>
      <w:r w:rsidRPr="00AA6516">
        <w:rPr>
          <w:rFonts w:asciiTheme="minorHAnsi" w:hAnsiTheme="minorHAnsi" w:cstheme="minorHAnsi"/>
          <w:sz w:val="24"/>
          <w:szCs w:val="24"/>
        </w:rPr>
        <w:br/>
        <w:t xml:space="preserve">o których mowa w art. 86 ust. 5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bookmarkEnd w:id="4"/>
    <w:bookmarkEnd w:id="5"/>
    <w:p w14:paraId="556C88C8"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OPIS SPOSOBU OBLICZENIA CENY</w:t>
      </w:r>
    </w:p>
    <w:p w14:paraId="3FC83CD2" w14:textId="78BC0AFD" w:rsidR="00FD0842" w:rsidRPr="00AA6516" w:rsidRDefault="00FD0842" w:rsidP="00CD1101">
      <w:pPr>
        <w:numPr>
          <w:ilvl w:val="1"/>
          <w:numId w:val="35"/>
        </w:numPr>
        <w:spacing w:before="120" w:after="0"/>
        <w:ind w:left="426" w:right="34" w:hanging="426"/>
        <w:jc w:val="both"/>
        <w:rPr>
          <w:rFonts w:asciiTheme="minorHAnsi" w:eastAsia="Times New Roman" w:hAnsiTheme="minorHAnsi"/>
          <w:sz w:val="24"/>
          <w:szCs w:val="24"/>
          <w:u w:val="single"/>
          <w:lang w:eastAsia="pl-PL"/>
        </w:rPr>
      </w:pPr>
      <w:r w:rsidRPr="00AA6516">
        <w:rPr>
          <w:rFonts w:asciiTheme="minorHAnsi" w:eastAsia="Times New Roman" w:hAnsiTheme="minorHAnsi"/>
          <w:sz w:val="24"/>
          <w:szCs w:val="24"/>
          <w:lang w:eastAsia="pl-PL"/>
        </w:rPr>
        <w:t xml:space="preserve">Wykonawca </w:t>
      </w:r>
      <w:r w:rsidR="00345A08" w:rsidRPr="00AA6516">
        <w:rPr>
          <w:rFonts w:asciiTheme="minorHAnsi" w:eastAsia="Times New Roman" w:hAnsiTheme="minorHAnsi"/>
          <w:sz w:val="24"/>
          <w:szCs w:val="24"/>
          <w:lang w:eastAsia="pl-PL"/>
        </w:rPr>
        <w:t>podaje</w:t>
      </w:r>
      <w:r w:rsidRPr="00AA6516">
        <w:rPr>
          <w:rFonts w:asciiTheme="minorHAnsi" w:eastAsia="Times New Roman" w:hAnsiTheme="minorHAnsi"/>
          <w:sz w:val="24"/>
          <w:szCs w:val="24"/>
          <w:lang w:eastAsia="pl-PL"/>
        </w:rPr>
        <w:t xml:space="preserve"> </w:t>
      </w:r>
      <w:r w:rsidRPr="00AA6516">
        <w:rPr>
          <w:rFonts w:asciiTheme="minorHAnsi" w:eastAsia="Times New Roman" w:hAnsiTheme="minorHAnsi"/>
          <w:i/>
          <w:sz w:val="24"/>
          <w:szCs w:val="24"/>
          <w:lang w:eastAsia="pl-PL"/>
        </w:rPr>
        <w:t>„Cenę oferty (brutto)”</w:t>
      </w:r>
      <w:r w:rsidRPr="00AA6516">
        <w:rPr>
          <w:rFonts w:asciiTheme="minorHAnsi" w:eastAsia="Times New Roman" w:hAnsiTheme="minorHAnsi"/>
          <w:sz w:val="24"/>
          <w:szCs w:val="24"/>
          <w:lang w:eastAsia="pl-PL"/>
        </w:rPr>
        <w:t xml:space="preserve"> </w:t>
      </w:r>
      <w:r w:rsidR="00345A08" w:rsidRPr="00AA6516">
        <w:rPr>
          <w:rFonts w:asciiTheme="minorHAnsi" w:eastAsia="Times New Roman" w:hAnsiTheme="minorHAnsi"/>
          <w:sz w:val="24"/>
          <w:szCs w:val="24"/>
          <w:lang w:eastAsia="pl-PL"/>
        </w:rPr>
        <w:t xml:space="preserve">liczbowo i słownie w Formularzu oferty – </w:t>
      </w:r>
      <w:r w:rsidR="00345A08" w:rsidRPr="00AA6516">
        <w:rPr>
          <w:rFonts w:asciiTheme="minorHAnsi" w:eastAsia="Times New Roman" w:hAnsiTheme="minorHAnsi"/>
          <w:b/>
          <w:i/>
          <w:sz w:val="24"/>
          <w:szCs w:val="24"/>
          <w:lang w:eastAsia="pl-PL"/>
        </w:rPr>
        <w:t>Dodatek nr 1 do SIWZ</w:t>
      </w:r>
      <w:r w:rsidRPr="00514524">
        <w:rPr>
          <w:rFonts w:asciiTheme="minorHAnsi" w:eastAsia="Times New Roman" w:hAnsiTheme="minorHAnsi"/>
          <w:sz w:val="24"/>
          <w:szCs w:val="24"/>
          <w:lang w:eastAsia="pl-PL"/>
        </w:rPr>
        <w:t>.</w:t>
      </w:r>
      <w:r w:rsidRPr="00AA6516">
        <w:rPr>
          <w:rFonts w:asciiTheme="minorHAnsi" w:eastAsia="Times New Roman" w:hAnsiTheme="minorHAnsi"/>
          <w:sz w:val="24"/>
          <w:szCs w:val="24"/>
          <w:u w:val="single"/>
          <w:lang w:eastAsia="pl-PL"/>
        </w:rPr>
        <w:t xml:space="preserve"> </w:t>
      </w:r>
    </w:p>
    <w:p w14:paraId="7FD207CC" w14:textId="04422422" w:rsidR="00975E63" w:rsidRDefault="00975E63" w:rsidP="00CD1101">
      <w:pPr>
        <w:numPr>
          <w:ilvl w:val="1"/>
          <w:numId w:val="35"/>
        </w:numPr>
        <w:spacing w:before="120" w:after="0"/>
        <w:ind w:left="426" w:right="34" w:hanging="426"/>
        <w:jc w:val="both"/>
        <w:rPr>
          <w:sz w:val="24"/>
          <w:szCs w:val="24"/>
        </w:rPr>
      </w:pPr>
      <w:r w:rsidRPr="00AA6516">
        <w:rPr>
          <w:sz w:val="24"/>
          <w:szCs w:val="24"/>
        </w:rPr>
        <w:t xml:space="preserve">Wykonawca oblicza </w:t>
      </w:r>
      <w:r w:rsidRPr="00AA6516">
        <w:rPr>
          <w:i/>
          <w:sz w:val="24"/>
          <w:szCs w:val="24"/>
        </w:rPr>
        <w:t>„Cenę oferty (brutto)”</w:t>
      </w:r>
      <w:r w:rsidRPr="00AA6516">
        <w:rPr>
          <w:sz w:val="24"/>
          <w:szCs w:val="24"/>
        </w:rPr>
        <w:t xml:space="preserve"> wypełniając rubryki tabeli zawartej w Formularzu cenowym (</w:t>
      </w:r>
      <w:r w:rsidRPr="00AA6516">
        <w:rPr>
          <w:b/>
          <w:sz w:val="24"/>
          <w:szCs w:val="24"/>
        </w:rPr>
        <w:t>Dodatek nr 1A</w:t>
      </w:r>
      <w:r w:rsidR="004F0050">
        <w:rPr>
          <w:b/>
          <w:sz w:val="24"/>
          <w:szCs w:val="24"/>
        </w:rPr>
        <w:t xml:space="preserve"> do SIWZ</w:t>
      </w:r>
      <w:r w:rsidRPr="00AA6516">
        <w:rPr>
          <w:sz w:val="24"/>
          <w:szCs w:val="24"/>
        </w:rPr>
        <w:t>), który stanowi załącz</w:t>
      </w:r>
      <w:r w:rsidR="00F56CB2" w:rsidRPr="00AA6516">
        <w:rPr>
          <w:sz w:val="24"/>
          <w:szCs w:val="24"/>
        </w:rPr>
        <w:t>n</w:t>
      </w:r>
      <w:r w:rsidRPr="00AA6516">
        <w:rPr>
          <w:sz w:val="24"/>
          <w:szCs w:val="24"/>
        </w:rPr>
        <w:t xml:space="preserve">ik do oferty. </w:t>
      </w:r>
      <w:r w:rsidR="003E285F" w:rsidRPr="00AA6516">
        <w:rPr>
          <w:sz w:val="24"/>
          <w:szCs w:val="24"/>
        </w:rPr>
        <w:t>W oznaczonych pozycjach wykonawca zobowiązany jest do określania danych niezbę</w:t>
      </w:r>
      <w:r w:rsidR="001613E3">
        <w:rPr>
          <w:sz w:val="24"/>
          <w:szCs w:val="24"/>
        </w:rPr>
        <w:t>dnych do dokonania oceny oferty.</w:t>
      </w:r>
    </w:p>
    <w:p w14:paraId="37821033" w14:textId="454B6963" w:rsidR="005A2930" w:rsidRPr="00AA6516" w:rsidRDefault="00FD0842" w:rsidP="00CD1101">
      <w:pPr>
        <w:numPr>
          <w:ilvl w:val="1"/>
          <w:numId w:val="35"/>
        </w:numPr>
        <w:spacing w:before="120" w:after="0"/>
        <w:ind w:left="426" w:right="34" w:hanging="426"/>
        <w:jc w:val="both"/>
        <w:rPr>
          <w:sz w:val="24"/>
          <w:szCs w:val="24"/>
        </w:rPr>
      </w:pPr>
      <w:r w:rsidRPr="00CF2D36">
        <w:rPr>
          <w:rFonts w:asciiTheme="minorHAnsi" w:eastAsia="Times New Roman" w:hAnsiTheme="minorHAnsi"/>
          <w:i/>
          <w:sz w:val="24"/>
          <w:szCs w:val="24"/>
          <w:lang w:eastAsia="pl-PL"/>
        </w:rPr>
        <w:t>„Cena oferty (brutto)”</w:t>
      </w:r>
      <w:r w:rsidRPr="00AA6516">
        <w:rPr>
          <w:rFonts w:asciiTheme="minorHAnsi" w:eastAsia="Times New Roman" w:hAnsiTheme="minorHAnsi"/>
          <w:b/>
          <w:sz w:val="24"/>
          <w:szCs w:val="24"/>
          <w:lang w:eastAsia="pl-PL"/>
        </w:rPr>
        <w:t xml:space="preserve"> </w:t>
      </w:r>
      <w:r w:rsidR="003D4622" w:rsidRPr="00AA6516">
        <w:rPr>
          <w:sz w:val="24"/>
          <w:szCs w:val="24"/>
        </w:rPr>
        <w:t>musi uwzględniać wszystkie koszty realizacji przedmiotu zamówienia określone w SIWZ (w tym w Załączniku Nr 1</w:t>
      </w:r>
      <w:r w:rsidR="00A60BBB" w:rsidRPr="00AA6516">
        <w:rPr>
          <w:sz w:val="24"/>
          <w:szCs w:val="24"/>
        </w:rPr>
        <w:t xml:space="preserve"> </w:t>
      </w:r>
      <w:r w:rsidR="003D4622" w:rsidRPr="00AA6516">
        <w:rPr>
          <w:sz w:val="24"/>
          <w:szCs w:val="24"/>
        </w:rPr>
        <w:t xml:space="preserve">do SIWZ) oraz wykonanie wszystkich prac </w:t>
      </w:r>
      <w:r w:rsidR="009C0C2B" w:rsidRPr="00AA6516">
        <w:rPr>
          <w:sz w:val="24"/>
          <w:szCs w:val="24"/>
        </w:rPr>
        <w:br/>
      </w:r>
      <w:r w:rsidR="003D4622" w:rsidRPr="00AA6516">
        <w:rPr>
          <w:sz w:val="24"/>
          <w:szCs w:val="24"/>
        </w:rPr>
        <w:t>i czynności świadczonych na warunkach określonych w ofercie i wzorze umowy oraz inne koszty, które wykonawca będzie musiał ponieść w celu należytego wykonania przedmiotu zamówienia</w:t>
      </w:r>
      <w:r w:rsidR="00BA6F56" w:rsidRPr="00AA6516">
        <w:rPr>
          <w:sz w:val="24"/>
          <w:szCs w:val="24"/>
        </w:rPr>
        <w:t>.</w:t>
      </w:r>
    </w:p>
    <w:p w14:paraId="13B44E5F" w14:textId="77777777" w:rsidR="004F52CC" w:rsidRPr="00AA6516" w:rsidRDefault="00FD0842" w:rsidP="00CD1101">
      <w:pPr>
        <w:pStyle w:val="Akapitzlist"/>
        <w:numPr>
          <w:ilvl w:val="1"/>
          <w:numId w:val="35"/>
        </w:numPr>
        <w:spacing w:before="120" w:line="276" w:lineRule="auto"/>
        <w:ind w:left="426" w:right="34" w:hanging="426"/>
        <w:jc w:val="both"/>
        <w:rPr>
          <w:rFonts w:asciiTheme="minorHAnsi" w:eastAsia="Times New Roman" w:hAnsiTheme="minorHAnsi"/>
          <w:b/>
          <w:sz w:val="24"/>
          <w:szCs w:val="24"/>
        </w:rPr>
      </w:pPr>
      <w:r w:rsidRPr="00AA6516">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14:paraId="072F3DD3" w14:textId="367F786F" w:rsidR="00FD0842" w:rsidRPr="00AA6516" w:rsidRDefault="00FD0842" w:rsidP="00CD1101">
      <w:pPr>
        <w:pStyle w:val="Akapitzlist"/>
        <w:numPr>
          <w:ilvl w:val="1"/>
          <w:numId w:val="35"/>
        </w:numPr>
        <w:spacing w:before="120" w:line="276" w:lineRule="auto"/>
        <w:ind w:left="426" w:right="34" w:hanging="426"/>
        <w:jc w:val="both"/>
        <w:rPr>
          <w:rFonts w:asciiTheme="minorHAnsi" w:eastAsia="Times New Roman" w:hAnsiTheme="minorHAnsi"/>
          <w:b/>
          <w:sz w:val="24"/>
          <w:szCs w:val="24"/>
        </w:rPr>
      </w:pPr>
      <w:r w:rsidRPr="00AA6516">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wyboru najkorzystniejszej oferty</w:t>
      </w:r>
      <w:r w:rsidR="004956A2">
        <w:rPr>
          <w:rFonts w:asciiTheme="minorHAnsi" w:eastAsia="Times New Roman" w:hAnsiTheme="minorHAnsi"/>
          <w:sz w:val="24"/>
          <w:szCs w:val="24"/>
        </w:rPr>
        <w:t>.</w:t>
      </w:r>
    </w:p>
    <w:p w14:paraId="3A637AAE" w14:textId="0471A681" w:rsidR="00A05B86" w:rsidRPr="00AA6516" w:rsidRDefault="00A05B86" w:rsidP="00CD1101">
      <w:pPr>
        <w:numPr>
          <w:ilvl w:val="1"/>
          <w:numId w:val="35"/>
        </w:numPr>
        <w:spacing w:before="120" w:after="0"/>
        <w:ind w:left="425" w:right="34" w:hanging="425"/>
        <w:jc w:val="both"/>
        <w:rPr>
          <w:rFonts w:asciiTheme="minorHAnsi" w:eastAsia="Times New Roman" w:hAnsiTheme="minorHAnsi"/>
          <w:b/>
          <w:sz w:val="24"/>
          <w:szCs w:val="24"/>
          <w:lang w:eastAsia="pl-PL"/>
        </w:rPr>
      </w:pPr>
      <w:r w:rsidRPr="00AA6516">
        <w:rPr>
          <w:sz w:val="24"/>
          <w:szCs w:val="24"/>
        </w:rPr>
        <w:lastRenderedPageBreak/>
        <w:t>Jeżeli złożona zostanie oferta, której wy</w:t>
      </w:r>
      <w:r w:rsidR="00E844A8" w:rsidRPr="00AA6516">
        <w:rPr>
          <w:sz w:val="24"/>
          <w:szCs w:val="24"/>
        </w:rPr>
        <w:t>bór prowadziłby do powstania u z</w:t>
      </w:r>
      <w:r w:rsidRPr="00AA6516">
        <w:rPr>
          <w:sz w:val="24"/>
          <w:szCs w:val="24"/>
        </w:rPr>
        <w:t xml:space="preserve">amawiającego obowiązku podatkowego zgodnie z przepisami o podatku od towarów i usług, </w:t>
      </w:r>
      <w:r w:rsidR="00C70238">
        <w:rPr>
          <w:sz w:val="24"/>
          <w:szCs w:val="24"/>
        </w:rPr>
        <w:t>z</w:t>
      </w:r>
      <w:r w:rsidR="00C70238" w:rsidRPr="00AA6516">
        <w:rPr>
          <w:sz w:val="24"/>
          <w:szCs w:val="24"/>
        </w:rPr>
        <w:t>amawiający</w:t>
      </w:r>
      <w:r w:rsidRPr="00AA6516">
        <w:rPr>
          <w:sz w:val="24"/>
          <w:szCs w:val="24"/>
        </w:rPr>
        <w:br/>
        <w:t xml:space="preserve">w celu oceny takiej oferty doliczy do przedstawionej w niej ceny podatek od towarów </w:t>
      </w:r>
      <w:r w:rsidR="009C0C2B" w:rsidRPr="00AA6516">
        <w:rPr>
          <w:sz w:val="24"/>
          <w:szCs w:val="24"/>
        </w:rPr>
        <w:br/>
      </w:r>
      <w:r w:rsidRPr="00AA6516">
        <w:rPr>
          <w:sz w:val="24"/>
          <w:szCs w:val="24"/>
        </w:rPr>
        <w:t xml:space="preserve">i usług, który miałby obowiązek rozliczyć zgodnie z tymi przepisami. </w:t>
      </w:r>
    </w:p>
    <w:p w14:paraId="15663370" w14:textId="170D5FC8" w:rsidR="00A05B86"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rFonts w:cs="A"/>
          <w:sz w:val="24"/>
          <w:szCs w:val="24"/>
        </w:rPr>
        <w:t>Wykonawc</w:t>
      </w:r>
      <w:r w:rsidR="00E844A8" w:rsidRPr="00AA6516">
        <w:rPr>
          <w:rFonts w:cs="A"/>
          <w:sz w:val="24"/>
          <w:szCs w:val="24"/>
        </w:rPr>
        <w:t>a, składając ofertę, informuje z</w:t>
      </w:r>
      <w:r w:rsidRPr="00AA6516">
        <w:rPr>
          <w:rFonts w:cs="A"/>
          <w:sz w:val="24"/>
          <w:szCs w:val="24"/>
        </w:rPr>
        <w:t xml:space="preserve">amawiającego, czy wybór oferty będzie prowadzić do powstania u </w:t>
      </w:r>
      <w:r w:rsidR="00C70238">
        <w:rPr>
          <w:rFonts w:cs="A"/>
          <w:sz w:val="24"/>
          <w:szCs w:val="24"/>
        </w:rPr>
        <w:t>z</w:t>
      </w:r>
      <w:r w:rsidR="00C70238" w:rsidRPr="00AA6516">
        <w:rPr>
          <w:rFonts w:cs="A"/>
          <w:sz w:val="24"/>
          <w:szCs w:val="24"/>
        </w:rPr>
        <w:t xml:space="preserve">amawiającego </w:t>
      </w:r>
      <w:r w:rsidRPr="00AA6516">
        <w:rPr>
          <w:rFonts w:cs="A"/>
          <w:sz w:val="24"/>
          <w:szCs w:val="24"/>
        </w:rPr>
        <w:t>obowiązku podatkowego, wskazując nazwę (rodzaj) towaru, których dostawa lub świadczenie będzie prowadzić do jego powstania, oraz wskazując ich wartość bez kwoty podatku.</w:t>
      </w:r>
      <w:r w:rsidR="00FD0842" w:rsidRPr="00AA6516">
        <w:rPr>
          <w:rFonts w:cs="A"/>
          <w:sz w:val="24"/>
          <w:szCs w:val="24"/>
        </w:rPr>
        <w:t xml:space="preserve"> </w:t>
      </w:r>
    </w:p>
    <w:p w14:paraId="0CD01B72" w14:textId="77777777" w:rsidR="00A05B86"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6B98A08" w14:textId="77777777" w:rsidR="00E844A8"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rFonts w:asciiTheme="minorHAnsi" w:hAnsiTheme="minorHAnsi" w:cstheme="minorHAnsi"/>
          <w:sz w:val="24"/>
          <w:szCs w:val="24"/>
        </w:rPr>
        <w:t xml:space="preserve">Obowiązek wykazania, że oferta nie zawiera rażąco niskiej ceny spoczywać będzie na </w:t>
      </w:r>
      <w:r w:rsidR="005A2930" w:rsidRPr="00AA6516">
        <w:rPr>
          <w:rFonts w:asciiTheme="minorHAnsi" w:hAnsiTheme="minorHAnsi" w:cstheme="minorHAnsi"/>
          <w:sz w:val="24"/>
          <w:szCs w:val="24"/>
        </w:rPr>
        <w:t>w</w:t>
      </w:r>
      <w:r w:rsidRPr="00AA6516">
        <w:rPr>
          <w:rFonts w:asciiTheme="minorHAnsi" w:hAnsiTheme="minorHAnsi" w:cstheme="minorHAnsi"/>
          <w:sz w:val="24"/>
          <w:szCs w:val="24"/>
        </w:rPr>
        <w:t xml:space="preserve">ykonawcy. </w:t>
      </w:r>
    </w:p>
    <w:p w14:paraId="36F10F6D" w14:textId="20649360" w:rsidR="00A05B86" w:rsidRPr="00091EC4" w:rsidRDefault="00A05B86" w:rsidP="00CD1101">
      <w:pPr>
        <w:pStyle w:val="Akapitzlist"/>
        <w:numPr>
          <w:ilvl w:val="1"/>
          <w:numId w:val="35"/>
        </w:numPr>
        <w:spacing w:before="120" w:line="276" w:lineRule="auto"/>
        <w:ind w:left="426" w:right="34" w:hanging="426"/>
        <w:jc w:val="both"/>
        <w:rPr>
          <w:sz w:val="24"/>
          <w:szCs w:val="24"/>
        </w:rPr>
      </w:pPr>
      <w:r w:rsidRPr="00AA6516">
        <w:rPr>
          <w:rFonts w:cs="Arial"/>
          <w:sz w:val="24"/>
          <w:szCs w:val="24"/>
        </w:rPr>
        <w:t xml:space="preserve">W toku badania i oceny ofert zamawiający może żądać wyjaśnień dotyczących treści złożonych </w:t>
      </w:r>
      <w:r w:rsidRPr="00AA6516">
        <w:rPr>
          <w:sz w:val="24"/>
          <w:szCs w:val="24"/>
        </w:rPr>
        <w:t>ofert</w:t>
      </w:r>
      <w:r w:rsidRPr="00AA6516">
        <w:rPr>
          <w:rFonts w:cs="Arial"/>
          <w:sz w:val="24"/>
          <w:szCs w:val="24"/>
        </w:rPr>
        <w:t>. Nie dopuszcza się prowadzenia między zamawiającym</w:t>
      </w:r>
      <w:r w:rsidR="004F0050">
        <w:rPr>
          <w:rFonts w:cs="Arial"/>
          <w:sz w:val="24"/>
          <w:szCs w:val="24"/>
        </w:rPr>
        <w:t xml:space="preserve"> </w:t>
      </w:r>
      <w:r w:rsidRPr="00AA6516">
        <w:rPr>
          <w:rFonts w:cs="Arial"/>
          <w:sz w:val="24"/>
          <w:szCs w:val="24"/>
        </w:rPr>
        <w:t xml:space="preserve">a wykonawcą negocjacji dotyczących złożonej oferty oraz dokonywanie jakiejkolwiek zmiany w jej treści, </w:t>
      </w:r>
      <w:r w:rsidRPr="00AA6516">
        <w:rPr>
          <w:rFonts w:cs="Arial"/>
          <w:sz w:val="24"/>
          <w:szCs w:val="24"/>
        </w:rPr>
        <w:br/>
        <w:t xml:space="preserve">z zastrzeżeniem </w:t>
      </w:r>
      <w:r w:rsidR="00B23FC2" w:rsidRPr="00514524">
        <w:rPr>
          <w:rFonts w:cs="Arial"/>
          <w:sz w:val="24"/>
          <w:szCs w:val="24"/>
        </w:rPr>
        <w:t>ust.</w:t>
      </w:r>
      <w:r w:rsidRPr="00514524">
        <w:rPr>
          <w:rFonts w:cs="Arial"/>
          <w:sz w:val="24"/>
          <w:szCs w:val="24"/>
        </w:rPr>
        <w:t xml:space="preserve"> </w:t>
      </w:r>
      <w:r w:rsidR="00106EA5" w:rsidRPr="00514524">
        <w:rPr>
          <w:rFonts w:cs="Arial"/>
          <w:sz w:val="24"/>
          <w:szCs w:val="24"/>
        </w:rPr>
        <w:t>1</w:t>
      </w:r>
      <w:r w:rsidR="00514524" w:rsidRPr="00514524">
        <w:rPr>
          <w:rFonts w:cs="Arial"/>
          <w:sz w:val="24"/>
          <w:szCs w:val="24"/>
        </w:rPr>
        <w:t>1</w:t>
      </w:r>
      <w:r w:rsidRPr="00AA6516">
        <w:rPr>
          <w:rFonts w:cs="Arial"/>
          <w:sz w:val="24"/>
          <w:szCs w:val="24"/>
        </w:rPr>
        <w:t xml:space="preserve"> niniejszego rozdziału.</w:t>
      </w:r>
    </w:p>
    <w:p w14:paraId="58E99D1E" w14:textId="77777777" w:rsidR="00A05B86"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bCs/>
          <w:color w:val="000000"/>
          <w:sz w:val="24"/>
          <w:szCs w:val="24"/>
        </w:rPr>
        <w:t>Zamawiający</w:t>
      </w:r>
      <w:r w:rsidRPr="00AA6516">
        <w:rPr>
          <w:rFonts w:cs="Arial"/>
          <w:sz w:val="24"/>
          <w:szCs w:val="24"/>
        </w:rPr>
        <w:t xml:space="preserve"> poprawi w tekście oferty następujące omyłki:</w:t>
      </w:r>
    </w:p>
    <w:p w14:paraId="153D5D8B" w14:textId="77777777" w:rsidR="00A05B86" w:rsidRPr="00AA6516" w:rsidRDefault="00A05B86" w:rsidP="00CD1101">
      <w:pPr>
        <w:numPr>
          <w:ilvl w:val="0"/>
          <w:numId w:val="25"/>
        </w:numPr>
        <w:tabs>
          <w:tab w:val="clear" w:pos="1440"/>
          <w:tab w:val="left" w:pos="709"/>
        </w:tabs>
        <w:spacing w:before="60" w:after="0"/>
        <w:ind w:left="709" w:hanging="284"/>
        <w:jc w:val="both"/>
        <w:rPr>
          <w:rFonts w:cs="Arial"/>
          <w:sz w:val="24"/>
          <w:szCs w:val="24"/>
        </w:rPr>
      </w:pPr>
      <w:r w:rsidRPr="00AA6516">
        <w:rPr>
          <w:rFonts w:cs="Arial"/>
          <w:sz w:val="24"/>
          <w:szCs w:val="24"/>
        </w:rPr>
        <w:t xml:space="preserve">oczywiste omyłki pisarskie, </w:t>
      </w:r>
    </w:p>
    <w:p w14:paraId="6E3A6892" w14:textId="57071200" w:rsidR="00E844A8" w:rsidRPr="00AA6516" w:rsidRDefault="00A05B86" w:rsidP="00CD1101">
      <w:pPr>
        <w:numPr>
          <w:ilvl w:val="0"/>
          <w:numId w:val="25"/>
        </w:numPr>
        <w:tabs>
          <w:tab w:val="clear" w:pos="1440"/>
          <w:tab w:val="left" w:pos="709"/>
        </w:tabs>
        <w:spacing w:before="60" w:after="0"/>
        <w:ind w:left="709" w:hanging="284"/>
        <w:jc w:val="both"/>
        <w:rPr>
          <w:sz w:val="24"/>
          <w:szCs w:val="24"/>
        </w:rPr>
      </w:pPr>
      <w:r w:rsidRPr="00AA6516">
        <w:rPr>
          <w:rFonts w:cs="Arial"/>
          <w:sz w:val="24"/>
          <w:szCs w:val="24"/>
        </w:rPr>
        <w:t>oczywiste</w:t>
      </w:r>
      <w:r w:rsidRPr="00AA6516">
        <w:rPr>
          <w:rFonts w:cs="Arial"/>
          <w:b/>
          <w:sz w:val="24"/>
          <w:szCs w:val="24"/>
        </w:rPr>
        <w:t xml:space="preserve"> </w:t>
      </w:r>
      <w:r w:rsidRPr="00AA6516">
        <w:rPr>
          <w:rFonts w:cs="Arial"/>
          <w:sz w:val="24"/>
          <w:szCs w:val="24"/>
        </w:rPr>
        <w:t>omyłki rachunkowe, z uwzględnieniem konsekwencji r</w:t>
      </w:r>
      <w:r w:rsidR="002122DA" w:rsidRPr="00AA6516">
        <w:rPr>
          <w:rFonts w:cs="Arial"/>
          <w:sz w:val="24"/>
          <w:szCs w:val="24"/>
        </w:rPr>
        <w:t>achunkowych dokonanych poprawek</w:t>
      </w:r>
      <w:r w:rsidRPr="00AA6516">
        <w:rPr>
          <w:sz w:val="24"/>
          <w:szCs w:val="24"/>
        </w:rPr>
        <w:t xml:space="preserve">. </w:t>
      </w:r>
      <w:r w:rsidR="00E844A8" w:rsidRPr="00AA6516">
        <w:rPr>
          <w:sz w:val="24"/>
          <w:szCs w:val="24"/>
        </w:rPr>
        <w:t xml:space="preserve">Przez oczywistą omyłkę rachunkową należy rozumieć taki błąd popełniony przez </w:t>
      </w:r>
      <w:r w:rsidR="00BC73C6">
        <w:rPr>
          <w:sz w:val="24"/>
          <w:szCs w:val="24"/>
        </w:rPr>
        <w:t>w</w:t>
      </w:r>
      <w:r w:rsidR="00BC73C6" w:rsidRPr="00AA6516">
        <w:rPr>
          <w:sz w:val="24"/>
          <w:szCs w:val="24"/>
        </w:rPr>
        <w:t xml:space="preserve">ykonawcę </w:t>
      </w:r>
      <w:r w:rsidR="00E844A8" w:rsidRPr="00AA6516">
        <w:rPr>
          <w:sz w:val="24"/>
          <w:szCs w:val="24"/>
        </w:rPr>
        <w:t xml:space="preserve">w obliczeniu ceny, który polega na uzyskaniu nieprawidłowego wyniku działania arytmetycznego przy założeniu jednak, że składniki działania są prawidłowe, i który można jednoznacznie poprawić, znając reguły arytmetyczne. </w:t>
      </w:r>
      <w:r w:rsidR="00E844A8" w:rsidRPr="00C601FD">
        <w:rPr>
          <w:b/>
          <w:sz w:val="24"/>
          <w:szCs w:val="24"/>
        </w:rPr>
        <w:t xml:space="preserve">W przypadku mnożenia cen jednostkowych i jednostek miar przyjmuje się, że prawidłowo podano cenę jednostkową </w:t>
      </w:r>
      <w:r w:rsidR="006E5DBE">
        <w:rPr>
          <w:b/>
          <w:sz w:val="24"/>
          <w:szCs w:val="24"/>
        </w:rPr>
        <w:br/>
      </w:r>
      <w:r w:rsidR="00E844A8" w:rsidRPr="00C601FD">
        <w:rPr>
          <w:b/>
          <w:sz w:val="24"/>
          <w:szCs w:val="24"/>
        </w:rPr>
        <w:t>i liczbę jednostek miar.</w:t>
      </w:r>
      <w:r w:rsidR="00514524" w:rsidRPr="00514524">
        <w:rPr>
          <w:sz w:val="24"/>
          <w:szCs w:val="24"/>
        </w:rPr>
        <w:t xml:space="preserve"> </w:t>
      </w:r>
      <w:r w:rsidR="00E844A8" w:rsidRPr="00AA6516">
        <w:rPr>
          <w:sz w:val="24"/>
          <w:szCs w:val="24"/>
        </w:rPr>
        <w:t>W przypadku rozbieżności w podaniu wartości cyfrowo i słownie, za prawidłową uznaje się wartość cyfrową obliczoną w „Formularzu cenowym”</w:t>
      </w:r>
      <w:r w:rsidR="00514524">
        <w:rPr>
          <w:sz w:val="24"/>
          <w:szCs w:val="24"/>
        </w:rPr>
        <w:t>,</w:t>
      </w:r>
    </w:p>
    <w:p w14:paraId="51CAA964" w14:textId="22672266" w:rsidR="00A05B86" w:rsidRPr="00AA6516" w:rsidRDefault="00A05B86" w:rsidP="00CD1101">
      <w:pPr>
        <w:numPr>
          <w:ilvl w:val="0"/>
          <w:numId w:val="25"/>
        </w:numPr>
        <w:tabs>
          <w:tab w:val="clear" w:pos="1440"/>
          <w:tab w:val="left" w:pos="709"/>
        </w:tabs>
        <w:spacing w:before="60" w:after="0"/>
        <w:ind w:left="709" w:hanging="284"/>
        <w:jc w:val="both"/>
        <w:rPr>
          <w:rFonts w:cs="Arial"/>
          <w:sz w:val="24"/>
          <w:szCs w:val="24"/>
        </w:rPr>
      </w:pPr>
      <w:r w:rsidRPr="00AA6516">
        <w:rPr>
          <w:rFonts w:cs="Arial"/>
          <w:sz w:val="24"/>
          <w:szCs w:val="24"/>
        </w:rPr>
        <w:t>inne omyłki polegające na niezgodności oferty z SIWZ, niepowodujące istotnych zmian w treści oferty</w:t>
      </w:r>
      <w:r w:rsidR="00514524">
        <w:rPr>
          <w:rFonts w:cs="Arial"/>
          <w:sz w:val="24"/>
          <w:szCs w:val="24"/>
        </w:rPr>
        <w:t>,</w:t>
      </w:r>
    </w:p>
    <w:p w14:paraId="66D14102" w14:textId="77777777" w:rsidR="00A05B86" w:rsidRPr="00AA6516" w:rsidRDefault="00A05B86" w:rsidP="00CE6EE4">
      <w:pPr>
        <w:tabs>
          <w:tab w:val="num" w:pos="709"/>
        </w:tabs>
        <w:spacing w:after="0"/>
        <w:ind w:left="709" w:hanging="284"/>
        <w:jc w:val="both"/>
        <w:rPr>
          <w:rFonts w:cs="Arial"/>
          <w:sz w:val="24"/>
          <w:szCs w:val="24"/>
        </w:rPr>
      </w:pPr>
      <w:r w:rsidRPr="00AA6516">
        <w:rPr>
          <w:rFonts w:cs="Arial"/>
          <w:sz w:val="24"/>
          <w:szCs w:val="24"/>
        </w:rPr>
        <w:t>niezwłocznie zawiadamiając o tym wykonawcę, którego oferta została poprawiona.</w:t>
      </w:r>
    </w:p>
    <w:p w14:paraId="04B7E836" w14:textId="77777777" w:rsidR="00A05B86" w:rsidRPr="00AA6516" w:rsidRDefault="00A05B86" w:rsidP="00CD1101">
      <w:pPr>
        <w:pStyle w:val="Akapitzlist"/>
        <w:numPr>
          <w:ilvl w:val="1"/>
          <w:numId w:val="35"/>
        </w:numPr>
        <w:spacing w:before="120" w:line="276" w:lineRule="auto"/>
        <w:ind w:left="426" w:right="34" w:hanging="426"/>
        <w:jc w:val="both"/>
        <w:rPr>
          <w:rFonts w:cs="Arial"/>
          <w:sz w:val="24"/>
          <w:szCs w:val="24"/>
        </w:rPr>
      </w:pPr>
      <w:r w:rsidRPr="00AA6516">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14:paraId="1E54041C" w14:textId="77777777" w:rsidR="007F402E" w:rsidRPr="00AA6516" w:rsidRDefault="007F402E" w:rsidP="00CD1101">
      <w:pPr>
        <w:pStyle w:val="Akapitzlist"/>
        <w:numPr>
          <w:ilvl w:val="1"/>
          <w:numId w:val="35"/>
        </w:numPr>
        <w:spacing w:before="120" w:line="276" w:lineRule="auto"/>
        <w:ind w:left="426" w:right="34" w:hanging="426"/>
        <w:jc w:val="both"/>
        <w:rPr>
          <w:rFonts w:cs="Arial"/>
          <w:sz w:val="24"/>
          <w:szCs w:val="24"/>
        </w:rPr>
      </w:pPr>
      <w:r w:rsidRPr="00AA6516">
        <w:rPr>
          <w:rFonts w:asciiTheme="minorHAnsi" w:hAnsiTheme="minorHAnsi" w:cstheme="minorHAnsi"/>
          <w:sz w:val="24"/>
          <w:szCs w:val="24"/>
        </w:rPr>
        <w:t xml:space="preserve">Zamawiający odrzuci ofertę, jeżeli wystąpi co najmniej jedna przesłanka unormowana </w:t>
      </w:r>
      <w:r w:rsidRPr="00AA6516">
        <w:rPr>
          <w:rFonts w:asciiTheme="minorHAnsi" w:hAnsiTheme="minorHAnsi" w:cstheme="minorHAnsi"/>
          <w:sz w:val="24"/>
          <w:szCs w:val="24"/>
        </w:rPr>
        <w:br/>
        <w:t xml:space="preserve">w art. 89 ust. 1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p w14:paraId="182E6B42"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eastAsia="Times New Roman" w:hAnsiTheme="minorHAnsi" w:cs="Arial"/>
          <w:b/>
          <w:color w:val="000000"/>
          <w:sz w:val="24"/>
          <w:szCs w:val="24"/>
          <w:lang w:eastAsia="pl-PL"/>
        </w:rPr>
      </w:pPr>
      <w:r w:rsidRPr="00AA6516">
        <w:rPr>
          <w:rFonts w:asciiTheme="minorHAnsi" w:hAnsiTheme="minorHAnsi" w:cs="Arial"/>
          <w:b/>
          <w:sz w:val="24"/>
          <w:szCs w:val="24"/>
        </w:rPr>
        <w:t xml:space="preserve">OPIS KRYTERIÓW, KTÓRYMI ZAMAWIAJĄCY BĘDZIE SIĘ KIEROWAŁ PRZY WYBORZE OFERTY </w:t>
      </w:r>
      <w:r w:rsidR="00456CE4" w:rsidRPr="00AA6516">
        <w:rPr>
          <w:rFonts w:asciiTheme="minorHAnsi" w:hAnsiTheme="minorHAnsi" w:cs="Arial"/>
          <w:b/>
          <w:sz w:val="24"/>
          <w:szCs w:val="24"/>
        </w:rPr>
        <w:t>WRAZ Z PODANIEM WAG</w:t>
      </w:r>
      <w:r w:rsidRPr="00AA6516">
        <w:rPr>
          <w:rFonts w:asciiTheme="minorHAnsi" w:hAnsiTheme="minorHAnsi" w:cs="Arial"/>
          <w:b/>
          <w:sz w:val="24"/>
          <w:szCs w:val="24"/>
        </w:rPr>
        <w:t xml:space="preserve"> TYCH KRYTERIÓW I SPOSOBU OCENY OFERT</w:t>
      </w:r>
      <w:r w:rsidRPr="00AA6516">
        <w:rPr>
          <w:rFonts w:asciiTheme="minorHAnsi" w:eastAsia="Times New Roman" w:hAnsiTheme="minorHAnsi" w:cs="Arial"/>
          <w:b/>
          <w:color w:val="000000"/>
          <w:sz w:val="24"/>
          <w:szCs w:val="24"/>
          <w:lang w:eastAsia="pl-PL"/>
        </w:rPr>
        <w:t xml:space="preserve"> </w:t>
      </w:r>
    </w:p>
    <w:p w14:paraId="47D58896" w14:textId="77777777" w:rsidR="009A0096" w:rsidRPr="00AA6516" w:rsidRDefault="009A0096" w:rsidP="00CD1101">
      <w:pPr>
        <w:pStyle w:val="Akapitzlist"/>
        <w:numPr>
          <w:ilvl w:val="0"/>
          <w:numId w:val="29"/>
        </w:numPr>
        <w:suppressAutoHyphens/>
        <w:spacing w:before="120" w:line="276" w:lineRule="auto"/>
        <w:ind w:left="426" w:hanging="426"/>
        <w:rPr>
          <w:rFonts w:asciiTheme="minorHAnsi" w:hAnsiTheme="minorHAnsi"/>
          <w:b/>
          <w:sz w:val="24"/>
          <w:szCs w:val="24"/>
          <w:highlight w:val="lightGray"/>
        </w:rPr>
      </w:pPr>
      <w:r w:rsidRPr="00AA6516">
        <w:rPr>
          <w:rFonts w:asciiTheme="minorHAnsi" w:hAnsiTheme="minorHAnsi"/>
          <w:b/>
          <w:sz w:val="24"/>
          <w:szCs w:val="24"/>
          <w:highlight w:val="lightGray"/>
        </w:rPr>
        <w:lastRenderedPageBreak/>
        <w:t>Kryterium oceny ofert:</w:t>
      </w:r>
    </w:p>
    <w:p w14:paraId="65E5B283" w14:textId="77777777" w:rsidR="007B2767" w:rsidRPr="00AA6516" w:rsidRDefault="007B2767" w:rsidP="00CD1101">
      <w:pPr>
        <w:pStyle w:val="Akapitzlist"/>
        <w:numPr>
          <w:ilvl w:val="0"/>
          <w:numId w:val="30"/>
        </w:numPr>
        <w:suppressAutoHyphens/>
        <w:spacing w:before="120" w:line="276" w:lineRule="auto"/>
        <w:ind w:left="426" w:hanging="426"/>
        <w:rPr>
          <w:rFonts w:asciiTheme="minorHAnsi" w:hAnsiTheme="minorHAnsi"/>
          <w:i/>
          <w:sz w:val="24"/>
          <w:szCs w:val="24"/>
          <w:u w:val="single"/>
        </w:rPr>
      </w:pPr>
      <w:r w:rsidRPr="00AA6516">
        <w:rPr>
          <w:rFonts w:asciiTheme="minorHAnsi" w:hAnsiTheme="minorHAnsi"/>
          <w:sz w:val="24"/>
          <w:szCs w:val="24"/>
        </w:rPr>
        <w:t xml:space="preserve">Kryterium, którym </w:t>
      </w:r>
      <w:r w:rsidR="005A2930" w:rsidRPr="00AA6516">
        <w:rPr>
          <w:rFonts w:asciiTheme="minorHAnsi" w:hAnsiTheme="minorHAnsi"/>
          <w:sz w:val="24"/>
          <w:szCs w:val="24"/>
        </w:rPr>
        <w:t>z</w:t>
      </w:r>
      <w:r w:rsidRPr="00AA6516">
        <w:rPr>
          <w:rFonts w:asciiTheme="minorHAnsi" w:hAnsiTheme="minorHAnsi"/>
          <w:sz w:val="24"/>
          <w:szCs w:val="24"/>
        </w:rPr>
        <w:t>amawiający będzie się ki</w:t>
      </w:r>
      <w:r w:rsidR="00535F87" w:rsidRPr="00AA6516">
        <w:rPr>
          <w:rFonts w:asciiTheme="minorHAnsi" w:hAnsiTheme="minorHAnsi"/>
          <w:sz w:val="24"/>
          <w:szCs w:val="24"/>
        </w:rPr>
        <w:t>erował przy wyborze oferty jest:</w:t>
      </w:r>
    </w:p>
    <w:p w14:paraId="31A2FCF0" w14:textId="5DF22E40" w:rsidR="007B2767" w:rsidRPr="00AA6516" w:rsidRDefault="00C459D8" w:rsidP="00CD1101">
      <w:pPr>
        <w:pStyle w:val="Akapitzlist"/>
        <w:numPr>
          <w:ilvl w:val="0"/>
          <w:numId w:val="28"/>
        </w:numPr>
        <w:suppressAutoHyphens/>
        <w:spacing w:line="276" w:lineRule="auto"/>
        <w:ind w:left="1276" w:hanging="426"/>
        <w:rPr>
          <w:rFonts w:asciiTheme="minorHAnsi" w:hAnsiTheme="minorHAnsi"/>
          <w:bCs/>
          <w:sz w:val="24"/>
          <w:szCs w:val="24"/>
        </w:rPr>
      </w:pPr>
      <w:r w:rsidRPr="00AA6516">
        <w:rPr>
          <w:rFonts w:asciiTheme="minorHAnsi" w:hAnsiTheme="minorHAnsi"/>
          <w:bCs/>
          <w:sz w:val="24"/>
          <w:szCs w:val="24"/>
        </w:rPr>
        <w:t>Cena oferty (C)</w:t>
      </w:r>
      <w:r w:rsidRPr="00AA6516">
        <w:rPr>
          <w:rFonts w:asciiTheme="minorHAnsi" w:hAnsiTheme="minorHAnsi"/>
          <w:bCs/>
          <w:sz w:val="24"/>
          <w:szCs w:val="24"/>
        </w:rPr>
        <w:tab/>
        <w:t xml:space="preserve"> </w:t>
      </w:r>
      <w:r w:rsidRPr="00AA6516">
        <w:rPr>
          <w:rFonts w:asciiTheme="minorHAnsi" w:hAnsiTheme="minorHAnsi"/>
          <w:bCs/>
          <w:sz w:val="24"/>
          <w:szCs w:val="24"/>
        </w:rPr>
        <w:tab/>
      </w:r>
      <w:r w:rsidRPr="00AA6516">
        <w:rPr>
          <w:rFonts w:asciiTheme="minorHAnsi" w:hAnsiTheme="minorHAnsi"/>
          <w:bCs/>
          <w:sz w:val="24"/>
          <w:szCs w:val="24"/>
        </w:rPr>
        <w:tab/>
      </w:r>
      <w:r w:rsidRPr="00AA6516">
        <w:rPr>
          <w:rFonts w:asciiTheme="minorHAnsi" w:hAnsiTheme="minorHAnsi"/>
          <w:bCs/>
          <w:sz w:val="24"/>
          <w:szCs w:val="24"/>
        </w:rPr>
        <w:tab/>
      </w:r>
      <w:r w:rsidR="003A492D">
        <w:rPr>
          <w:rFonts w:asciiTheme="minorHAnsi" w:hAnsiTheme="minorHAnsi"/>
          <w:bCs/>
          <w:sz w:val="24"/>
          <w:szCs w:val="24"/>
        </w:rPr>
        <w:tab/>
      </w:r>
      <w:r w:rsidR="007B2767" w:rsidRPr="00AA6516">
        <w:rPr>
          <w:rFonts w:asciiTheme="minorHAnsi" w:hAnsiTheme="minorHAnsi"/>
          <w:bCs/>
          <w:sz w:val="24"/>
          <w:szCs w:val="24"/>
        </w:rPr>
        <w:t>-</w:t>
      </w:r>
      <w:r w:rsidR="003A492D">
        <w:rPr>
          <w:rFonts w:asciiTheme="minorHAnsi" w:hAnsiTheme="minorHAnsi"/>
          <w:bCs/>
          <w:sz w:val="24"/>
          <w:szCs w:val="24"/>
        </w:rPr>
        <w:t xml:space="preserve"> </w:t>
      </w:r>
      <w:r w:rsidR="007B2767" w:rsidRPr="00AA6516">
        <w:rPr>
          <w:rFonts w:asciiTheme="minorHAnsi" w:hAnsiTheme="minorHAnsi"/>
          <w:bCs/>
          <w:sz w:val="24"/>
          <w:szCs w:val="24"/>
        </w:rPr>
        <w:t>60 %</w:t>
      </w:r>
    </w:p>
    <w:p w14:paraId="54CE46B2" w14:textId="26B4E0CB" w:rsidR="00DB18F2" w:rsidRPr="007B7268" w:rsidRDefault="00565099" w:rsidP="00CD1101">
      <w:pPr>
        <w:pStyle w:val="Akapitzlist"/>
        <w:numPr>
          <w:ilvl w:val="0"/>
          <w:numId w:val="28"/>
        </w:numPr>
        <w:suppressAutoHyphens/>
        <w:spacing w:line="276" w:lineRule="auto"/>
        <w:ind w:left="1276" w:hanging="426"/>
        <w:rPr>
          <w:rFonts w:asciiTheme="minorHAnsi" w:hAnsiTheme="minorHAnsi"/>
          <w:sz w:val="24"/>
          <w:szCs w:val="24"/>
        </w:rPr>
      </w:pPr>
      <w:r>
        <w:rPr>
          <w:rFonts w:asciiTheme="minorHAnsi" w:hAnsiTheme="minorHAnsi"/>
          <w:sz w:val="24"/>
          <w:szCs w:val="24"/>
        </w:rPr>
        <w:t>Cena usług pogwarancyjnych</w:t>
      </w:r>
      <w:r w:rsidR="00DB18F2" w:rsidRPr="00AA6516">
        <w:rPr>
          <w:rFonts w:asciiTheme="minorHAnsi" w:hAnsiTheme="minorHAnsi"/>
          <w:sz w:val="24"/>
          <w:szCs w:val="24"/>
        </w:rPr>
        <w:t xml:space="preserve"> (</w:t>
      </w:r>
      <w:proofErr w:type="spellStart"/>
      <w:r>
        <w:rPr>
          <w:rFonts w:asciiTheme="minorHAnsi" w:hAnsiTheme="minorHAnsi"/>
          <w:sz w:val="24"/>
          <w:szCs w:val="24"/>
        </w:rPr>
        <w:t>Cpg</w:t>
      </w:r>
      <w:proofErr w:type="spellEnd"/>
      <w:r w:rsidR="00DB18F2" w:rsidRPr="00AA6516">
        <w:rPr>
          <w:rFonts w:asciiTheme="minorHAnsi" w:hAnsiTheme="minorHAnsi"/>
          <w:sz w:val="24"/>
          <w:szCs w:val="24"/>
        </w:rPr>
        <w:t>)</w:t>
      </w:r>
      <w:r w:rsidR="00514524">
        <w:rPr>
          <w:rFonts w:asciiTheme="minorHAnsi" w:hAnsiTheme="minorHAnsi"/>
          <w:sz w:val="24"/>
          <w:szCs w:val="24"/>
        </w:rPr>
        <w:tab/>
      </w:r>
      <w:r w:rsidR="003A492D">
        <w:rPr>
          <w:rFonts w:asciiTheme="minorHAnsi" w:hAnsiTheme="minorHAnsi"/>
          <w:sz w:val="24"/>
          <w:szCs w:val="24"/>
        </w:rPr>
        <w:tab/>
      </w:r>
      <w:r w:rsidR="003A492D">
        <w:rPr>
          <w:rFonts w:asciiTheme="minorHAnsi" w:hAnsiTheme="minorHAnsi"/>
          <w:bCs/>
          <w:sz w:val="24"/>
          <w:szCs w:val="24"/>
        </w:rPr>
        <w:t>- 3</w:t>
      </w:r>
      <w:r w:rsidR="00CF2D36" w:rsidRPr="00AF6274">
        <w:rPr>
          <w:rFonts w:asciiTheme="minorHAnsi" w:hAnsiTheme="minorHAnsi"/>
          <w:bCs/>
          <w:sz w:val="24"/>
          <w:szCs w:val="24"/>
        </w:rPr>
        <w:t>0</w:t>
      </w:r>
      <w:r w:rsidR="00BD12A5" w:rsidRPr="00AF6274">
        <w:rPr>
          <w:rFonts w:asciiTheme="minorHAnsi" w:hAnsiTheme="minorHAnsi"/>
          <w:bCs/>
          <w:sz w:val="24"/>
          <w:szCs w:val="24"/>
        </w:rPr>
        <w:t xml:space="preserve"> </w:t>
      </w:r>
      <w:r w:rsidR="007B2767" w:rsidRPr="00AF6274">
        <w:rPr>
          <w:rFonts w:asciiTheme="minorHAnsi" w:hAnsiTheme="minorHAnsi"/>
          <w:bCs/>
          <w:sz w:val="24"/>
          <w:szCs w:val="24"/>
        </w:rPr>
        <w:t>%</w:t>
      </w:r>
    </w:p>
    <w:p w14:paraId="604BB032" w14:textId="282F7CB8" w:rsidR="007B7268" w:rsidRPr="00565099" w:rsidRDefault="003A492D" w:rsidP="00CD1101">
      <w:pPr>
        <w:pStyle w:val="Akapitzlist"/>
        <w:numPr>
          <w:ilvl w:val="0"/>
          <w:numId w:val="28"/>
        </w:numPr>
        <w:suppressAutoHyphens/>
        <w:spacing w:line="276" w:lineRule="auto"/>
        <w:ind w:left="1276" w:hanging="426"/>
        <w:rPr>
          <w:rFonts w:asciiTheme="minorHAnsi" w:hAnsiTheme="minorHAnsi"/>
          <w:sz w:val="24"/>
          <w:szCs w:val="24"/>
        </w:rPr>
      </w:pPr>
      <w:r>
        <w:rPr>
          <w:rFonts w:asciiTheme="minorHAnsi" w:hAnsiTheme="minorHAnsi"/>
          <w:sz w:val="24"/>
          <w:szCs w:val="24"/>
        </w:rPr>
        <w:t>Gwarantowany czas usunięcia awarii (A)</w:t>
      </w:r>
      <w:r>
        <w:rPr>
          <w:rFonts w:asciiTheme="minorHAnsi" w:hAnsiTheme="minorHAnsi"/>
          <w:sz w:val="24"/>
          <w:szCs w:val="24"/>
        </w:rPr>
        <w:tab/>
        <w:t>- 10 %</w:t>
      </w:r>
    </w:p>
    <w:p w14:paraId="1E97F3D6" w14:textId="0468826B" w:rsidR="007B2767" w:rsidRPr="004F1533" w:rsidRDefault="007B2767" w:rsidP="00CD1101">
      <w:pPr>
        <w:pStyle w:val="Akapitzlist"/>
        <w:numPr>
          <w:ilvl w:val="0"/>
          <w:numId w:val="30"/>
        </w:numPr>
        <w:suppressAutoHyphens/>
        <w:spacing w:before="120" w:line="276" w:lineRule="auto"/>
        <w:ind w:left="426" w:hanging="426"/>
        <w:rPr>
          <w:rFonts w:asciiTheme="minorHAnsi" w:hAnsiTheme="minorHAnsi"/>
          <w:b/>
          <w:sz w:val="24"/>
          <w:szCs w:val="24"/>
        </w:rPr>
      </w:pPr>
      <w:r w:rsidRPr="004F1533">
        <w:rPr>
          <w:rFonts w:asciiTheme="minorHAnsi" w:hAnsiTheme="minorHAnsi"/>
          <w:b/>
          <w:sz w:val="24"/>
          <w:szCs w:val="24"/>
        </w:rPr>
        <w:t>Zasady przyznawania punktów:</w:t>
      </w:r>
    </w:p>
    <w:p w14:paraId="46720D0B" w14:textId="77777777" w:rsidR="00485A60" w:rsidRPr="00AA6516" w:rsidRDefault="007B2767" w:rsidP="00CE6EE4">
      <w:pPr>
        <w:pStyle w:val="Akapitzlist"/>
        <w:numPr>
          <w:ilvl w:val="2"/>
          <w:numId w:val="17"/>
        </w:numPr>
        <w:suppressAutoHyphens/>
        <w:spacing w:before="80" w:line="276" w:lineRule="auto"/>
        <w:ind w:left="851" w:hanging="425"/>
        <w:jc w:val="both"/>
        <w:rPr>
          <w:rFonts w:asciiTheme="minorHAnsi" w:hAnsiTheme="minorHAnsi"/>
          <w:sz w:val="24"/>
          <w:szCs w:val="24"/>
        </w:rPr>
      </w:pPr>
      <w:r w:rsidRPr="00AA6516">
        <w:rPr>
          <w:rFonts w:asciiTheme="minorHAnsi" w:hAnsiTheme="minorHAnsi"/>
          <w:b/>
          <w:bCs/>
          <w:i/>
          <w:sz w:val="24"/>
          <w:szCs w:val="24"/>
        </w:rPr>
        <w:t>Cena oferty</w:t>
      </w:r>
      <w:r w:rsidRPr="00AA6516">
        <w:rPr>
          <w:rFonts w:asciiTheme="minorHAnsi" w:hAnsiTheme="minorHAnsi"/>
          <w:b/>
          <w:i/>
          <w:sz w:val="24"/>
          <w:szCs w:val="24"/>
        </w:rPr>
        <w:t xml:space="preserve"> (C)</w:t>
      </w:r>
      <w:r w:rsidRPr="00AA6516">
        <w:rPr>
          <w:rFonts w:asciiTheme="minorHAnsi" w:hAnsiTheme="minorHAnsi"/>
          <w:sz w:val="24"/>
          <w:szCs w:val="24"/>
        </w:rPr>
        <w:t xml:space="preserve"> </w:t>
      </w:r>
      <w:r w:rsidRPr="00AA6516">
        <w:rPr>
          <w:rFonts w:asciiTheme="minorHAnsi" w:hAnsiTheme="minorHAnsi"/>
          <w:b/>
          <w:sz w:val="24"/>
          <w:szCs w:val="24"/>
        </w:rPr>
        <w:t xml:space="preserve">- </w:t>
      </w:r>
      <w:r w:rsidRPr="00AA6516">
        <w:rPr>
          <w:rFonts w:asciiTheme="minorHAnsi" w:hAnsiTheme="minorHAnsi"/>
          <w:sz w:val="24"/>
          <w:szCs w:val="24"/>
        </w:rPr>
        <w:t>liczba punktów dla każdej ocenianej oferty zostanie wyliczona wg poniższego wzoru, gdzie zaokrąglenia dokonane zostaną z dokładnością do dwóch miejsc po przecinku (max 60 pkt):</w:t>
      </w:r>
    </w:p>
    <w:p w14:paraId="206B3098" w14:textId="77777777" w:rsidR="007B2767" w:rsidRPr="00AA6516" w:rsidRDefault="007B2767" w:rsidP="00AA6516">
      <w:pPr>
        <w:pStyle w:val="Akapitzlist"/>
        <w:suppressAutoHyphens/>
        <w:spacing w:before="120" w:line="276" w:lineRule="auto"/>
        <w:ind w:left="1418"/>
        <w:rPr>
          <w:rFonts w:asciiTheme="minorHAnsi" w:hAnsiTheme="minorHAnsi"/>
          <w:bCs/>
          <w:sz w:val="24"/>
          <w:szCs w:val="24"/>
          <w:vertAlign w:val="subscript"/>
        </w:rPr>
      </w:pPr>
      <w:r w:rsidRPr="00AA6516">
        <w:rPr>
          <w:rFonts w:asciiTheme="minorHAnsi" w:hAnsiTheme="minorHAnsi"/>
          <w:bCs/>
          <w:sz w:val="24"/>
          <w:szCs w:val="24"/>
        </w:rPr>
        <w:t xml:space="preserve">            C </w:t>
      </w:r>
      <w:r w:rsidRPr="00AA6516">
        <w:rPr>
          <w:rFonts w:asciiTheme="minorHAnsi" w:hAnsiTheme="minorHAnsi"/>
          <w:bCs/>
          <w:sz w:val="24"/>
          <w:szCs w:val="24"/>
          <w:vertAlign w:val="subscript"/>
        </w:rPr>
        <w:t>min</w:t>
      </w:r>
    </w:p>
    <w:p w14:paraId="4B3409A4" w14:textId="77777777" w:rsidR="007B2767" w:rsidRPr="00AA6516" w:rsidRDefault="007B2767" w:rsidP="00AA6516">
      <w:pPr>
        <w:pStyle w:val="Akapitzlist"/>
        <w:suppressAutoHyphens/>
        <w:spacing w:line="276" w:lineRule="auto"/>
        <w:ind w:left="1418"/>
        <w:rPr>
          <w:rFonts w:asciiTheme="minorHAnsi" w:hAnsiTheme="minorHAnsi"/>
          <w:bCs/>
          <w:sz w:val="24"/>
          <w:szCs w:val="24"/>
        </w:rPr>
      </w:pPr>
      <w:r w:rsidRPr="00AA6516">
        <w:rPr>
          <w:rFonts w:asciiTheme="minorHAnsi" w:hAnsiTheme="minorHAnsi"/>
          <w:bCs/>
          <w:sz w:val="24"/>
          <w:szCs w:val="24"/>
        </w:rPr>
        <w:t>C = ------------------ x 60 pkt</w:t>
      </w:r>
      <w:r w:rsidRPr="00AA6516">
        <w:rPr>
          <w:rFonts w:asciiTheme="minorHAnsi" w:hAnsiTheme="minorHAnsi"/>
          <w:bCs/>
          <w:sz w:val="24"/>
          <w:szCs w:val="24"/>
        </w:rPr>
        <w:tab/>
      </w:r>
      <w:r w:rsidRPr="00AA6516">
        <w:rPr>
          <w:rFonts w:asciiTheme="minorHAnsi" w:hAnsiTheme="minorHAnsi"/>
          <w:bCs/>
          <w:sz w:val="24"/>
          <w:szCs w:val="24"/>
        </w:rPr>
        <w:tab/>
        <w:t>gdzie 1 pkt = 1%</w:t>
      </w:r>
    </w:p>
    <w:p w14:paraId="2662AAED" w14:textId="77777777" w:rsidR="007B2767" w:rsidRPr="00AA6516" w:rsidRDefault="007B2767" w:rsidP="00AA6516">
      <w:pPr>
        <w:pStyle w:val="Akapitzlist"/>
        <w:suppressAutoHyphens/>
        <w:spacing w:line="276" w:lineRule="auto"/>
        <w:ind w:left="1418" w:firstLine="706"/>
        <w:rPr>
          <w:rFonts w:asciiTheme="minorHAnsi" w:hAnsiTheme="minorHAnsi"/>
          <w:bCs/>
          <w:sz w:val="24"/>
          <w:szCs w:val="24"/>
          <w:vertAlign w:val="subscript"/>
        </w:rPr>
      </w:pPr>
      <w:r w:rsidRPr="00AA6516">
        <w:rPr>
          <w:rFonts w:asciiTheme="minorHAnsi" w:hAnsiTheme="minorHAnsi"/>
          <w:bCs/>
          <w:sz w:val="24"/>
          <w:szCs w:val="24"/>
        </w:rPr>
        <w:t xml:space="preserve">C </w:t>
      </w:r>
      <w:proofErr w:type="spellStart"/>
      <w:r w:rsidRPr="00AA6516">
        <w:rPr>
          <w:rFonts w:asciiTheme="minorHAnsi" w:hAnsiTheme="minorHAnsi"/>
          <w:bCs/>
          <w:sz w:val="24"/>
          <w:szCs w:val="24"/>
          <w:vertAlign w:val="subscript"/>
        </w:rPr>
        <w:t>bad</w:t>
      </w:r>
      <w:proofErr w:type="spellEnd"/>
    </w:p>
    <w:p w14:paraId="3244117A" w14:textId="77777777" w:rsidR="007B2767" w:rsidRPr="00AA6516" w:rsidRDefault="007B2767" w:rsidP="00AA6516">
      <w:pPr>
        <w:pStyle w:val="Akapitzlist"/>
        <w:suppressAutoHyphens/>
        <w:spacing w:line="276" w:lineRule="auto"/>
        <w:rPr>
          <w:rFonts w:asciiTheme="minorHAnsi" w:hAnsiTheme="minorHAnsi"/>
          <w:sz w:val="24"/>
          <w:szCs w:val="24"/>
        </w:rPr>
      </w:pPr>
      <w:r w:rsidRPr="00AA6516">
        <w:rPr>
          <w:rFonts w:asciiTheme="minorHAnsi" w:hAnsiTheme="minorHAnsi"/>
          <w:sz w:val="24"/>
          <w:szCs w:val="24"/>
        </w:rPr>
        <w:t xml:space="preserve">      </w:t>
      </w:r>
      <w:r w:rsidR="00C459D8" w:rsidRPr="00AA6516">
        <w:rPr>
          <w:rFonts w:asciiTheme="minorHAnsi" w:hAnsiTheme="minorHAnsi"/>
          <w:sz w:val="24"/>
          <w:szCs w:val="24"/>
        </w:rPr>
        <w:t xml:space="preserve">    </w:t>
      </w:r>
      <w:r w:rsidRPr="00AA6516">
        <w:rPr>
          <w:rFonts w:asciiTheme="minorHAnsi" w:hAnsiTheme="minorHAnsi"/>
          <w:sz w:val="24"/>
          <w:szCs w:val="24"/>
        </w:rPr>
        <w:t>gdzie:</w:t>
      </w:r>
    </w:p>
    <w:p w14:paraId="785F44D1" w14:textId="77777777" w:rsidR="007B2767" w:rsidRPr="00AA6516" w:rsidRDefault="007B2767" w:rsidP="00AA6516">
      <w:pPr>
        <w:spacing w:after="0"/>
        <w:rPr>
          <w:rFonts w:asciiTheme="minorHAnsi" w:hAnsiTheme="minorHAnsi" w:cstheme="minorHAnsi"/>
          <w:sz w:val="24"/>
          <w:szCs w:val="24"/>
        </w:rPr>
      </w:pPr>
      <w:r w:rsidRPr="00AA6516">
        <w:rPr>
          <w:sz w:val="24"/>
          <w:szCs w:val="24"/>
        </w:rPr>
        <w:tab/>
      </w:r>
      <w:r w:rsidRPr="00AA6516">
        <w:rPr>
          <w:sz w:val="24"/>
          <w:szCs w:val="24"/>
        </w:rPr>
        <w:tab/>
      </w:r>
      <w:r w:rsidRPr="00AA6516">
        <w:rPr>
          <w:rFonts w:asciiTheme="minorHAnsi" w:hAnsiTheme="minorHAnsi" w:cstheme="minorHAnsi"/>
          <w:bCs/>
          <w:sz w:val="24"/>
          <w:szCs w:val="24"/>
        </w:rPr>
        <w:t>C</w:t>
      </w:r>
      <w:r w:rsidRPr="00AA6516">
        <w:rPr>
          <w:rFonts w:asciiTheme="minorHAnsi" w:hAnsiTheme="minorHAnsi" w:cstheme="minorHAnsi"/>
          <w:sz w:val="24"/>
          <w:szCs w:val="24"/>
        </w:rPr>
        <w:t xml:space="preserve">  </w:t>
      </w:r>
      <w:r w:rsidRPr="00AA6516">
        <w:rPr>
          <w:rFonts w:asciiTheme="minorHAnsi" w:hAnsiTheme="minorHAnsi" w:cstheme="minorHAnsi"/>
          <w:sz w:val="24"/>
          <w:szCs w:val="24"/>
        </w:rPr>
        <w:tab/>
        <w:t>-</w:t>
      </w:r>
      <w:r w:rsidRPr="00AA6516">
        <w:rPr>
          <w:rFonts w:asciiTheme="minorHAnsi" w:hAnsiTheme="minorHAnsi" w:cstheme="minorHAnsi"/>
          <w:sz w:val="24"/>
          <w:szCs w:val="24"/>
        </w:rPr>
        <w:tab/>
        <w:t>ilość punktów badanej oferty w kryterium ceny</w:t>
      </w:r>
    </w:p>
    <w:p w14:paraId="79DFFB69" w14:textId="77777777" w:rsidR="007B2767" w:rsidRPr="00AA6516" w:rsidRDefault="007B2767" w:rsidP="00AA6516">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r w:rsidRPr="00AA6516">
        <w:rPr>
          <w:rFonts w:asciiTheme="minorHAnsi" w:hAnsiTheme="minorHAnsi" w:cstheme="minorHAnsi"/>
          <w:bCs/>
          <w:sz w:val="24"/>
          <w:szCs w:val="24"/>
          <w:vertAlign w:val="subscript"/>
        </w:rPr>
        <w:t>min</w:t>
      </w:r>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cena oferty (brutto) najniższa spośród wszystkich ofert</w:t>
      </w:r>
    </w:p>
    <w:p w14:paraId="20BCE428" w14:textId="77777777" w:rsidR="007B2767" w:rsidRPr="00AA6516" w:rsidRDefault="007B2767" w:rsidP="00AA6516">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proofErr w:type="spellStart"/>
      <w:r w:rsidRPr="00AA6516">
        <w:rPr>
          <w:rFonts w:asciiTheme="minorHAnsi" w:hAnsiTheme="minorHAnsi" w:cstheme="minorHAnsi"/>
          <w:bCs/>
          <w:sz w:val="24"/>
          <w:szCs w:val="24"/>
          <w:vertAlign w:val="subscript"/>
        </w:rPr>
        <w:t>bad</w:t>
      </w:r>
      <w:proofErr w:type="spellEnd"/>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cena oferty (brutto) badanej oferty</w:t>
      </w:r>
    </w:p>
    <w:p w14:paraId="0989937F" w14:textId="0240009B" w:rsidR="005F5EC6" w:rsidRPr="00AA6516" w:rsidRDefault="00565099" w:rsidP="007C462F">
      <w:pPr>
        <w:pStyle w:val="Akapitzlist"/>
        <w:numPr>
          <w:ilvl w:val="2"/>
          <w:numId w:val="17"/>
        </w:numPr>
        <w:suppressAutoHyphens/>
        <w:spacing w:before="120" w:line="276" w:lineRule="auto"/>
        <w:ind w:left="851" w:hanging="425"/>
        <w:rPr>
          <w:rFonts w:asciiTheme="minorHAnsi" w:hAnsiTheme="minorHAnsi"/>
          <w:sz w:val="24"/>
          <w:szCs w:val="24"/>
        </w:rPr>
      </w:pPr>
      <w:r>
        <w:rPr>
          <w:b/>
          <w:i/>
          <w:sz w:val="24"/>
          <w:szCs w:val="24"/>
        </w:rPr>
        <w:t>Cena usług pogwarancyjnych</w:t>
      </w:r>
      <w:r w:rsidR="00CF2D36">
        <w:rPr>
          <w:b/>
          <w:i/>
          <w:sz w:val="24"/>
          <w:szCs w:val="24"/>
        </w:rPr>
        <w:t xml:space="preserve"> </w:t>
      </w:r>
      <w:r w:rsidR="006D345D" w:rsidRPr="00AA6516">
        <w:rPr>
          <w:b/>
          <w:i/>
          <w:sz w:val="24"/>
          <w:szCs w:val="24"/>
        </w:rPr>
        <w:t>(</w:t>
      </w:r>
      <w:proofErr w:type="spellStart"/>
      <w:r>
        <w:rPr>
          <w:b/>
          <w:i/>
          <w:sz w:val="24"/>
          <w:szCs w:val="24"/>
        </w:rPr>
        <w:t>Cpg</w:t>
      </w:r>
      <w:proofErr w:type="spellEnd"/>
      <w:r w:rsidR="006D345D" w:rsidRPr="00AA6516">
        <w:rPr>
          <w:b/>
          <w:i/>
          <w:sz w:val="24"/>
          <w:szCs w:val="24"/>
        </w:rPr>
        <w:t>)</w:t>
      </w:r>
      <w:r w:rsidR="006D345D" w:rsidRPr="00AA6516">
        <w:rPr>
          <w:sz w:val="24"/>
          <w:szCs w:val="24"/>
        </w:rPr>
        <w:t xml:space="preserve"> – max</w:t>
      </w:r>
      <w:r w:rsidR="005F5EC6" w:rsidRPr="00AA6516">
        <w:rPr>
          <w:sz w:val="24"/>
          <w:szCs w:val="24"/>
        </w:rPr>
        <w:t xml:space="preserve"> </w:t>
      </w:r>
      <w:r w:rsidR="00FB136D" w:rsidRPr="00FB136D">
        <w:rPr>
          <w:sz w:val="24"/>
          <w:szCs w:val="24"/>
        </w:rPr>
        <w:t>30 pkt</w:t>
      </w:r>
      <w:r w:rsidR="00A830BC" w:rsidRPr="00AA6516">
        <w:rPr>
          <w:sz w:val="24"/>
          <w:szCs w:val="24"/>
        </w:rPr>
        <w:t>, gdzie 1 pkt = 1%</w:t>
      </w:r>
      <w:r w:rsidR="005F5EC6" w:rsidRPr="00AA6516">
        <w:rPr>
          <w:sz w:val="24"/>
          <w:szCs w:val="24"/>
        </w:rPr>
        <w:t>:</w:t>
      </w:r>
    </w:p>
    <w:p w14:paraId="37114580" w14:textId="15B77D2D" w:rsidR="00565099" w:rsidRDefault="00565099" w:rsidP="00565099">
      <w:pPr>
        <w:spacing w:after="120"/>
        <w:ind w:left="567"/>
        <w:jc w:val="both"/>
        <w:rPr>
          <w:sz w:val="24"/>
          <w:szCs w:val="24"/>
        </w:rPr>
      </w:pPr>
      <w:r>
        <w:rPr>
          <w:sz w:val="24"/>
          <w:szCs w:val="24"/>
          <w:lang w:val="x-none"/>
        </w:rPr>
        <w:t xml:space="preserve">Podstawą oceny </w:t>
      </w:r>
      <w:r>
        <w:rPr>
          <w:sz w:val="24"/>
          <w:szCs w:val="24"/>
        </w:rPr>
        <w:t xml:space="preserve">jest </w:t>
      </w:r>
      <w:r>
        <w:rPr>
          <w:sz w:val="24"/>
          <w:szCs w:val="24"/>
          <w:lang w:val="x-none"/>
        </w:rPr>
        <w:t xml:space="preserve">cena brutto </w:t>
      </w:r>
      <w:r>
        <w:rPr>
          <w:sz w:val="24"/>
          <w:szCs w:val="24"/>
        </w:rPr>
        <w:t>zaproponowana przez wykonawcę w formularzy ofertowym  stanowiącym Dodatek</w:t>
      </w:r>
      <w:r>
        <w:rPr>
          <w:sz w:val="24"/>
          <w:szCs w:val="24"/>
          <w:lang w:val="x-none"/>
        </w:rPr>
        <w:t xml:space="preserve"> nr 1 </w:t>
      </w:r>
      <w:r w:rsidR="00AF6274">
        <w:rPr>
          <w:sz w:val="24"/>
          <w:szCs w:val="24"/>
        </w:rPr>
        <w:t xml:space="preserve">do </w:t>
      </w:r>
      <w:r>
        <w:rPr>
          <w:sz w:val="24"/>
          <w:szCs w:val="24"/>
          <w:lang w:val="x-none"/>
        </w:rPr>
        <w:t xml:space="preserve">SIWZ, </w:t>
      </w:r>
      <w:r>
        <w:rPr>
          <w:sz w:val="24"/>
          <w:szCs w:val="24"/>
        </w:rPr>
        <w:t xml:space="preserve">za świadczenie przez okres 24 miesięcy </w:t>
      </w:r>
      <w:r w:rsidR="000E4CC0" w:rsidRPr="00FB136D">
        <w:rPr>
          <w:sz w:val="24"/>
          <w:szCs w:val="24"/>
        </w:rPr>
        <w:t>serwisu</w:t>
      </w:r>
      <w:r>
        <w:rPr>
          <w:sz w:val="24"/>
          <w:szCs w:val="24"/>
        </w:rPr>
        <w:t xml:space="preserve"> pogwarancyjnego oprogramowania SSI </w:t>
      </w:r>
      <w:r w:rsidR="000E4CC0">
        <w:rPr>
          <w:sz w:val="24"/>
          <w:szCs w:val="24"/>
        </w:rPr>
        <w:t xml:space="preserve">oraz oprogramowania systemowego i narzędziowego </w:t>
      </w:r>
      <w:r>
        <w:rPr>
          <w:sz w:val="24"/>
          <w:szCs w:val="24"/>
        </w:rPr>
        <w:t xml:space="preserve">na zasadach określonych w </w:t>
      </w:r>
      <w:r w:rsidRPr="00AF6274">
        <w:rPr>
          <w:sz w:val="24"/>
          <w:szCs w:val="24"/>
        </w:rPr>
        <w:t xml:space="preserve">Dodatku nr </w:t>
      </w:r>
      <w:r w:rsidR="00D72FFF" w:rsidRPr="00AF6274">
        <w:rPr>
          <w:sz w:val="24"/>
          <w:szCs w:val="24"/>
        </w:rPr>
        <w:t>4</w:t>
      </w:r>
      <w:r w:rsidRPr="00AF6274">
        <w:rPr>
          <w:sz w:val="24"/>
          <w:szCs w:val="24"/>
        </w:rPr>
        <w:t xml:space="preserve">a do SIWZ - </w:t>
      </w:r>
      <w:r>
        <w:rPr>
          <w:i/>
          <w:color w:val="000000"/>
          <w:sz w:val="24"/>
          <w:szCs w:val="24"/>
        </w:rPr>
        <w:t xml:space="preserve">wzór umowy na świadczenie </w:t>
      </w:r>
      <w:r>
        <w:rPr>
          <w:i/>
          <w:sz w:val="24"/>
          <w:szCs w:val="24"/>
        </w:rPr>
        <w:t>usług serwisowych pogwarancyjnych</w:t>
      </w:r>
      <w:r>
        <w:rPr>
          <w:sz w:val="24"/>
          <w:szCs w:val="24"/>
        </w:rPr>
        <w:t xml:space="preserve">. </w:t>
      </w:r>
    </w:p>
    <w:p w14:paraId="4DCA43C4" w14:textId="2B5C3396" w:rsidR="00565099" w:rsidRDefault="00565099" w:rsidP="00565099">
      <w:pPr>
        <w:spacing w:after="120"/>
        <w:ind w:left="567"/>
        <w:jc w:val="both"/>
        <w:rPr>
          <w:rFonts w:asciiTheme="minorHAnsi" w:hAnsiTheme="minorHAnsi"/>
          <w:sz w:val="24"/>
          <w:szCs w:val="24"/>
        </w:rPr>
      </w:pPr>
      <w:r>
        <w:rPr>
          <w:rFonts w:asciiTheme="minorHAnsi" w:hAnsiTheme="minorHAnsi"/>
          <w:sz w:val="24"/>
          <w:szCs w:val="24"/>
        </w:rPr>
        <w:t>L</w:t>
      </w:r>
      <w:r w:rsidRPr="00AA6516">
        <w:rPr>
          <w:rFonts w:asciiTheme="minorHAnsi" w:hAnsiTheme="minorHAnsi"/>
          <w:sz w:val="24"/>
          <w:szCs w:val="24"/>
        </w:rPr>
        <w:t>iczba punktów dla każdej ocenianej oferty zostanie wyliczona wg poniższego wzoru, gdzie zaokrąglenia dokonane zostaną z dokładnością do dwóch miejsc po przecinku</w:t>
      </w:r>
      <w:r>
        <w:rPr>
          <w:rFonts w:asciiTheme="minorHAnsi" w:hAnsiTheme="minorHAnsi"/>
          <w:sz w:val="24"/>
          <w:szCs w:val="24"/>
        </w:rPr>
        <w:t>:</w:t>
      </w:r>
    </w:p>
    <w:p w14:paraId="7E13955B" w14:textId="1D6A1EF9" w:rsidR="00D72FFF" w:rsidRPr="00FB136D" w:rsidRDefault="00D72FFF" w:rsidP="00D72FFF">
      <w:pPr>
        <w:pStyle w:val="Akapitzlist"/>
        <w:suppressAutoHyphens/>
        <w:spacing w:before="120" w:line="276" w:lineRule="auto"/>
        <w:ind w:left="1418"/>
        <w:rPr>
          <w:rFonts w:asciiTheme="minorHAnsi" w:hAnsiTheme="minorHAnsi"/>
          <w:bCs/>
          <w:sz w:val="24"/>
          <w:szCs w:val="24"/>
          <w:vertAlign w:val="subscript"/>
          <w:lang w:val="en-US"/>
        </w:rPr>
      </w:pPr>
      <w:r w:rsidRPr="00AA6516">
        <w:rPr>
          <w:rFonts w:asciiTheme="minorHAnsi" w:hAnsiTheme="minorHAnsi"/>
          <w:bCs/>
          <w:sz w:val="24"/>
          <w:szCs w:val="24"/>
        </w:rPr>
        <w:t xml:space="preserve">            </w:t>
      </w:r>
      <w:proofErr w:type="spellStart"/>
      <w:r w:rsidRPr="00FB136D">
        <w:rPr>
          <w:rFonts w:asciiTheme="minorHAnsi" w:hAnsiTheme="minorHAnsi"/>
          <w:bCs/>
          <w:sz w:val="24"/>
          <w:szCs w:val="24"/>
          <w:lang w:val="en-US"/>
        </w:rPr>
        <w:t>Cpg</w:t>
      </w:r>
      <w:proofErr w:type="spellEnd"/>
      <w:r w:rsidRPr="00FB136D">
        <w:rPr>
          <w:rFonts w:asciiTheme="minorHAnsi" w:hAnsiTheme="minorHAnsi"/>
          <w:bCs/>
          <w:sz w:val="24"/>
          <w:szCs w:val="24"/>
          <w:lang w:val="en-US"/>
        </w:rPr>
        <w:t xml:space="preserve"> </w:t>
      </w:r>
      <w:r w:rsidRPr="00FB136D">
        <w:rPr>
          <w:rFonts w:asciiTheme="minorHAnsi" w:hAnsiTheme="minorHAnsi"/>
          <w:bCs/>
          <w:sz w:val="24"/>
          <w:szCs w:val="24"/>
          <w:vertAlign w:val="subscript"/>
          <w:lang w:val="en-US"/>
        </w:rPr>
        <w:t>min</w:t>
      </w:r>
    </w:p>
    <w:p w14:paraId="5055BD97" w14:textId="4FB7746D" w:rsidR="00D72FFF" w:rsidRPr="00FB136D" w:rsidRDefault="00D72FFF" w:rsidP="00D72FFF">
      <w:pPr>
        <w:pStyle w:val="Akapitzlist"/>
        <w:suppressAutoHyphens/>
        <w:spacing w:line="276" w:lineRule="auto"/>
        <w:ind w:left="1418"/>
        <w:rPr>
          <w:rFonts w:asciiTheme="minorHAnsi" w:hAnsiTheme="minorHAnsi"/>
          <w:bCs/>
          <w:sz w:val="24"/>
          <w:szCs w:val="24"/>
          <w:lang w:val="en-US"/>
        </w:rPr>
      </w:pPr>
      <w:proofErr w:type="spellStart"/>
      <w:r w:rsidRPr="00FB136D">
        <w:rPr>
          <w:rFonts w:asciiTheme="minorHAnsi" w:hAnsiTheme="minorHAnsi"/>
          <w:bCs/>
          <w:sz w:val="24"/>
          <w:szCs w:val="24"/>
          <w:lang w:val="en-US"/>
        </w:rPr>
        <w:t>Cpg</w:t>
      </w:r>
      <w:proofErr w:type="spellEnd"/>
      <w:r w:rsidRPr="00FB136D">
        <w:rPr>
          <w:rFonts w:asciiTheme="minorHAnsi" w:hAnsiTheme="minorHAnsi"/>
          <w:bCs/>
          <w:sz w:val="24"/>
          <w:szCs w:val="24"/>
          <w:lang w:val="en-US"/>
        </w:rPr>
        <w:t xml:space="preserve"> = ------------------ x </w:t>
      </w:r>
      <w:del w:id="6" w:author="Agnieszka Tyrakowska" w:date="2020-11-13T11:28:00Z">
        <w:r w:rsidR="000E4CC0" w:rsidRPr="00FB136D" w:rsidDel="000E4CC0">
          <w:rPr>
            <w:rFonts w:asciiTheme="minorHAnsi" w:hAnsiTheme="minorHAnsi"/>
            <w:bCs/>
            <w:sz w:val="24"/>
            <w:szCs w:val="24"/>
            <w:lang w:val="en-US"/>
          </w:rPr>
          <w:delText xml:space="preserve"> </w:delText>
        </w:r>
      </w:del>
      <w:r w:rsidR="000E4CC0" w:rsidRPr="00FB136D">
        <w:rPr>
          <w:rFonts w:asciiTheme="minorHAnsi" w:hAnsiTheme="minorHAnsi"/>
          <w:bCs/>
          <w:sz w:val="24"/>
          <w:szCs w:val="24"/>
          <w:lang w:val="en-US"/>
        </w:rPr>
        <w:t xml:space="preserve">30 </w:t>
      </w:r>
      <w:r w:rsidRPr="00FB136D">
        <w:rPr>
          <w:rFonts w:asciiTheme="minorHAnsi" w:hAnsiTheme="minorHAnsi"/>
          <w:bCs/>
          <w:sz w:val="24"/>
          <w:szCs w:val="24"/>
          <w:lang w:val="en-US"/>
        </w:rPr>
        <w:t>pkt</w:t>
      </w:r>
      <w:r w:rsidRPr="00FB136D">
        <w:rPr>
          <w:rFonts w:asciiTheme="minorHAnsi" w:hAnsiTheme="minorHAnsi"/>
          <w:bCs/>
          <w:sz w:val="24"/>
          <w:szCs w:val="24"/>
          <w:lang w:val="en-US"/>
        </w:rPr>
        <w:tab/>
      </w:r>
    </w:p>
    <w:p w14:paraId="04573BAD" w14:textId="3FA6550F" w:rsidR="00D72FFF" w:rsidRPr="00FB136D" w:rsidRDefault="00D72FFF" w:rsidP="00D72FFF">
      <w:pPr>
        <w:pStyle w:val="Akapitzlist"/>
        <w:suppressAutoHyphens/>
        <w:spacing w:line="276" w:lineRule="auto"/>
        <w:ind w:left="1418" w:firstLine="706"/>
        <w:rPr>
          <w:rFonts w:asciiTheme="minorHAnsi" w:hAnsiTheme="minorHAnsi"/>
          <w:bCs/>
          <w:sz w:val="24"/>
          <w:szCs w:val="24"/>
          <w:vertAlign w:val="subscript"/>
          <w:lang w:val="en-US"/>
        </w:rPr>
      </w:pPr>
      <w:proofErr w:type="spellStart"/>
      <w:r w:rsidRPr="00FB136D">
        <w:rPr>
          <w:rFonts w:asciiTheme="minorHAnsi" w:hAnsiTheme="minorHAnsi"/>
          <w:bCs/>
          <w:sz w:val="24"/>
          <w:szCs w:val="24"/>
          <w:lang w:val="en-US"/>
        </w:rPr>
        <w:t>Cpg</w:t>
      </w:r>
      <w:proofErr w:type="spellEnd"/>
      <w:r w:rsidRPr="00FB136D">
        <w:rPr>
          <w:rFonts w:asciiTheme="minorHAnsi" w:hAnsiTheme="minorHAnsi"/>
          <w:bCs/>
          <w:sz w:val="24"/>
          <w:szCs w:val="24"/>
          <w:lang w:val="en-US"/>
        </w:rPr>
        <w:t xml:space="preserve"> </w:t>
      </w:r>
      <w:r w:rsidRPr="00FB136D">
        <w:rPr>
          <w:rFonts w:asciiTheme="minorHAnsi" w:hAnsiTheme="minorHAnsi"/>
          <w:bCs/>
          <w:sz w:val="24"/>
          <w:szCs w:val="24"/>
          <w:vertAlign w:val="subscript"/>
          <w:lang w:val="en-US"/>
        </w:rPr>
        <w:t>bad</w:t>
      </w:r>
    </w:p>
    <w:p w14:paraId="21990BF4" w14:textId="77777777" w:rsidR="00D72FFF" w:rsidRPr="00AA6516" w:rsidRDefault="00D72FFF" w:rsidP="00D72FFF">
      <w:pPr>
        <w:pStyle w:val="Akapitzlist"/>
        <w:suppressAutoHyphens/>
        <w:spacing w:line="276" w:lineRule="auto"/>
        <w:rPr>
          <w:rFonts w:asciiTheme="minorHAnsi" w:hAnsiTheme="minorHAnsi"/>
          <w:sz w:val="24"/>
          <w:szCs w:val="24"/>
        </w:rPr>
      </w:pPr>
      <w:r w:rsidRPr="00FB136D">
        <w:rPr>
          <w:rFonts w:asciiTheme="minorHAnsi" w:hAnsiTheme="minorHAnsi"/>
          <w:sz w:val="24"/>
          <w:szCs w:val="24"/>
          <w:lang w:val="en-US"/>
        </w:rPr>
        <w:t xml:space="preserve">          </w:t>
      </w:r>
      <w:r w:rsidRPr="00AA6516">
        <w:rPr>
          <w:rFonts w:asciiTheme="minorHAnsi" w:hAnsiTheme="minorHAnsi"/>
          <w:sz w:val="24"/>
          <w:szCs w:val="24"/>
        </w:rPr>
        <w:t>gdzie:</w:t>
      </w:r>
    </w:p>
    <w:p w14:paraId="076C5AA6" w14:textId="5A264493" w:rsidR="00D72FFF" w:rsidRPr="00AA6516" w:rsidRDefault="00D72FFF" w:rsidP="00D72FFF">
      <w:pPr>
        <w:spacing w:after="0"/>
        <w:rPr>
          <w:rFonts w:asciiTheme="minorHAnsi" w:hAnsiTheme="minorHAnsi" w:cstheme="minorHAnsi"/>
          <w:sz w:val="24"/>
          <w:szCs w:val="24"/>
        </w:rPr>
      </w:pPr>
      <w:r w:rsidRPr="00AA6516">
        <w:rPr>
          <w:sz w:val="24"/>
          <w:szCs w:val="24"/>
        </w:rPr>
        <w:tab/>
      </w:r>
      <w:r w:rsidRPr="00AA6516">
        <w:rPr>
          <w:sz w:val="24"/>
          <w:szCs w:val="24"/>
        </w:rPr>
        <w:tab/>
      </w:r>
      <w:proofErr w:type="spellStart"/>
      <w:r w:rsidRPr="00AA6516">
        <w:rPr>
          <w:rFonts w:asciiTheme="minorHAnsi" w:hAnsiTheme="minorHAnsi" w:cstheme="minorHAnsi"/>
          <w:bCs/>
          <w:sz w:val="24"/>
          <w:szCs w:val="24"/>
        </w:rPr>
        <w:t>C</w:t>
      </w:r>
      <w:r>
        <w:rPr>
          <w:rFonts w:asciiTheme="minorHAnsi" w:hAnsiTheme="minorHAnsi" w:cstheme="minorHAnsi"/>
          <w:bCs/>
          <w:sz w:val="24"/>
          <w:szCs w:val="24"/>
        </w:rPr>
        <w:t>pg</w:t>
      </w:r>
      <w:proofErr w:type="spellEnd"/>
      <w:r w:rsidRPr="00AA6516">
        <w:rPr>
          <w:rFonts w:asciiTheme="minorHAnsi" w:hAnsiTheme="minorHAnsi" w:cstheme="minorHAnsi"/>
          <w:sz w:val="24"/>
          <w:szCs w:val="24"/>
        </w:rPr>
        <w:t xml:space="preserve">  </w:t>
      </w:r>
      <w:r w:rsidRPr="00AA6516">
        <w:rPr>
          <w:rFonts w:asciiTheme="minorHAnsi" w:hAnsiTheme="minorHAnsi" w:cstheme="minorHAnsi"/>
          <w:sz w:val="24"/>
          <w:szCs w:val="24"/>
        </w:rPr>
        <w:tab/>
        <w:t>-</w:t>
      </w:r>
      <w:r w:rsidRPr="00AA6516">
        <w:rPr>
          <w:rFonts w:asciiTheme="minorHAnsi" w:hAnsiTheme="minorHAnsi" w:cstheme="minorHAnsi"/>
          <w:sz w:val="24"/>
          <w:szCs w:val="24"/>
        </w:rPr>
        <w:tab/>
        <w:t>ilość punktów badanej oferty w kryterium cen</w:t>
      </w:r>
      <w:r>
        <w:rPr>
          <w:rFonts w:asciiTheme="minorHAnsi" w:hAnsiTheme="minorHAnsi" w:cstheme="minorHAnsi"/>
          <w:sz w:val="24"/>
          <w:szCs w:val="24"/>
        </w:rPr>
        <w:t>a usługi pogwarancyjnej</w:t>
      </w:r>
    </w:p>
    <w:p w14:paraId="62DE3EF6" w14:textId="52438395" w:rsidR="00D72FFF" w:rsidRPr="00AA6516" w:rsidRDefault="00D72FFF" w:rsidP="00D72FFF">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r w:rsidRPr="00AA6516">
        <w:rPr>
          <w:rFonts w:asciiTheme="minorHAnsi" w:hAnsiTheme="minorHAnsi" w:cstheme="minorHAnsi"/>
          <w:bCs/>
          <w:sz w:val="24"/>
          <w:szCs w:val="24"/>
          <w:vertAlign w:val="subscript"/>
        </w:rPr>
        <w:t>min</w:t>
      </w:r>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 xml:space="preserve">cena </w:t>
      </w:r>
      <w:r>
        <w:rPr>
          <w:rFonts w:asciiTheme="minorHAnsi" w:hAnsiTheme="minorHAnsi" w:cstheme="minorHAnsi"/>
          <w:sz w:val="24"/>
          <w:szCs w:val="24"/>
        </w:rPr>
        <w:t>usługi pogwarancyjnej</w:t>
      </w:r>
      <w:r w:rsidRPr="00AA6516">
        <w:rPr>
          <w:rFonts w:asciiTheme="minorHAnsi" w:hAnsiTheme="minorHAnsi" w:cstheme="minorHAnsi"/>
          <w:sz w:val="24"/>
          <w:szCs w:val="24"/>
        </w:rPr>
        <w:t xml:space="preserve"> najniższa spośród wszystkich ofert</w:t>
      </w:r>
    </w:p>
    <w:p w14:paraId="0B33C109" w14:textId="7F44D28A" w:rsidR="00565099" w:rsidRPr="009A6BF2" w:rsidRDefault="00D72FFF" w:rsidP="00D72FFF">
      <w:pPr>
        <w:spacing w:after="120"/>
        <w:ind w:left="567"/>
        <w:jc w:val="both"/>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9A6BF2">
        <w:rPr>
          <w:rFonts w:asciiTheme="minorHAnsi" w:hAnsiTheme="minorHAnsi" w:cstheme="minorHAnsi"/>
          <w:bCs/>
          <w:sz w:val="24"/>
          <w:szCs w:val="24"/>
        </w:rPr>
        <w:t xml:space="preserve">C </w:t>
      </w:r>
      <w:proofErr w:type="spellStart"/>
      <w:r w:rsidRPr="009A6BF2">
        <w:rPr>
          <w:rFonts w:asciiTheme="minorHAnsi" w:hAnsiTheme="minorHAnsi" w:cstheme="minorHAnsi"/>
          <w:bCs/>
          <w:sz w:val="24"/>
          <w:szCs w:val="24"/>
          <w:vertAlign w:val="subscript"/>
        </w:rPr>
        <w:t>bad</w:t>
      </w:r>
      <w:proofErr w:type="spellEnd"/>
      <w:r w:rsidRPr="009A6BF2">
        <w:rPr>
          <w:rFonts w:asciiTheme="minorHAnsi" w:hAnsiTheme="minorHAnsi" w:cstheme="minorHAnsi"/>
          <w:b/>
          <w:bCs/>
          <w:sz w:val="24"/>
          <w:szCs w:val="24"/>
          <w:vertAlign w:val="subscript"/>
        </w:rPr>
        <w:tab/>
      </w:r>
      <w:r w:rsidRPr="009A6BF2">
        <w:rPr>
          <w:rFonts w:asciiTheme="minorHAnsi" w:hAnsiTheme="minorHAnsi" w:cstheme="minorHAnsi"/>
          <w:bCs/>
          <w:sz w:val="24"/>
          <w:szCs w:val="24"/>
        </w:rPr>
        <w:t>-</w:t>
      </w:r>
      <w:r w:rsidRPr="009A6BF2">
        <w:rPr>
          <w:rFonts w:asciiTheme="minorHAnsi" w:hAnsiTheme="minorHAnsi" w:cstheme="minorHAnsi"/>
          <w:b/>
          <w:bCs/>
          <w:sz w:val="24"/>
          <w:szCs w:val="24"/>
        </w:rPr>
        <w:tab/>
      </w:r>
      <w:r w:rsidRPr="009A6BF2">
        <w:rPr>
          <w:rFonts w:asciiTheme="minorHAnsi" w:hAnsiTheme="minorHAnsi" w:cstheme="minorHAnsi"/>
          <w:sz w:val="24"/>
          <w:szCs w:val="24"/>
        </w:rPr>
        <w:t>cena usługi pogwarancyjnej badanej oferty</w:t>
      </w:r>
    </w:p>
    <w:p w14:paraId="6039ED31" w14:textId="612A208C" w:rsidR="00D72FFF" w:rsidRPr="009A6BF2" w:rsidRDefault="003A492D" w:rsidP="00D72FFF">
      <w:pPr>
        <w:pStyle w:val="Akapitzlist"/>
        <w:numPr>
          <w:ilvl w:val="2"/>
          <w:numId w:val="17"/>
        </w:numPr>
        <w:suppressAutoHyphens/>
        <w:spacing w:before="120" w:line="276" w:lineRule="auto"/>
        <w:ind w:left="851" w:hanging="425"/>
        <w:rPr>
          <w:rFonts w:asciiTheme="minorHAnsi" w:hAnsiTheme="minorHAnsi"/>
          <w:sz w:val="24"/>
          <w:szCs w:val="24"/>
        </w:rPr>
      </w:pPr>
      <w:r w:rsidRPr="009A6BF2">
        <w:rPr>
          <w:b/>
          <w:i/>
          <w:sz w:val="24"/>
          <w:szCs w:val="24"/>
        </w:rPr>
        <w:t xml:space="preserve">Gwarantowany czas usunięcia awarii </w:t>
      </w:r>
      <w:r w:rsidR="00D72FFF" w:rsidRPr="009A6BF2">
        <w:rPr>
          <w:b/>
          <w:i/>
          <w:sz w:val="24"/>
          <w:szCs w:val="24"/>
        </w:rPr>
        <w:t>(</w:t>
      </w:r>
      <w:r w:rsidRPr="009A6BF2">
        <w:rPr>
          <w:b/>
          <w:i/>
          <w:sz w:val="24"/>
          <w:szCs w:val="24"/>
        </w:rPr>
        <w:t>A</w:t>
      </w:r>
      <w:r w:rsidR="00D72FFF" w:rsidRPr="009A6BF2">
        <w:rPr>
          <w:b/>
          <w:i/>
          <w:sz w:val="24"/>
          <w:szCs w:val="24"/>
        </w:rPr>
        <w:t>)</w:t>
      </w:r>
      <w:r w:rsidR="00D72FFF" w:rsidRPr="009A6BF2">
        <w:rPr>
          <w:sz w:val="24"/>
          <w:szCs w:val="24"/>
        </w:rPr>
        <w:t xml:space="preserve"> – max 10 pkt, gdzie 1 pkt = 1%:</w:t>
      </w:r>
    </w:p>
    <w:p w14:paraId="09FBD33F" w14:textId="7EEA433E" w:rsidR="003A492D" w:rsidRPr="0019402F" w:rsidRDefault="003A492D" w:rsidP="0019402F">
      <w:pPr>
        <w:pStyle w:val="Akapitzlist"/>
        <w:tabs>
          <w:tab w:val="left" w:pos="709"/>
          <w:tab w:val="left" w:pos="9639"/>
        </w:tabs>
        <w:spacing w:line="276" w:lineRule="auto"/>
        <w:jc w:val="both"/>
        <w:rPr>
          <w:sz w:val="24"/>
          <w:szCs w:val="24"/>
          <w:lang w:val="x-none" w:eastAsia="ar-SA"/>
        </w:rPr>
      </w:pPr>
      <w:r w:rsidRPr="009A6BF2">
        <w:rPr>
          <w:sz w:val="24"/>
          <w:szCs w:val="24"/>
          <w:lang w:val="x-none"/>
        </w:rPr>
        <w:t>Podstawą</w:t>
      </w:r>
      <w:r w:rsidRPr="009A6BF2">
        <w:rPr>
          <w:sz w:val="24"/>
          <w:szCs w:val="24"/>
        </w:rPr>
        <w:t xml:space="preserve"> oceny jest</w:t>
      </w:r>
      <w:r w:rsidRPr="009A6BF2">
        <w:rPr>
          <w:sz w:val="24"/>
          <w:szCs w:val="24"/>
          <w:lang w:val="x-none"/>
        </w:rPr>
        <w:t xml:space="preserve"> </w:t>
      </w:r>
      <w:r w:rsidRPr="009A6BF2">
        <w:rPr>
          <w:sz w:val="24"/>
          <w:szCs w:val="24"/>
        </w:rPr>
        <w:t>gwarantowany czas na usunięcie awarii</w:t>
      </w:r>
      <w:r w:rsidR="0019402F" w:rsidRPr="009A6BF2">
        <w:rPr>
          <w:sz w:val="24"/>
          <w:szCs w:val="24"/>
        </w:rPr>
        <w:t xml:space="preserve"> </w:t>
      </w:r>
      <w:r w:rsidR="00926A5A" w:rsidRPr="009A6BF2">
        <w:rPr>
          <w:sz w:val="24"/>
          <w:szCs w:val="24"/>
        </w:rPr>
        <w:t xml:space="preserve">oprogramowania </w:t>
      </w:r>
      <w:r w:rsidR="0019402F" w:rsidRPr="009A6BF2">
        <w:rPr>
          <w:sz w:val="24"/>
          <w:szCs w:val="24"/>
        </w:rPr>
        <w:t>SSI</w:t>
      </w:r>
      <w:r w:rsidRPr="009A6BF2">
        <w:rPr>
          <w:sz w:val="24"/>
          <w:szCs w:val="24"/>
        </w:rPr>
        <w:t xml:space="preserve"> </w:t>
      </w:r>
      <w:r w:rsidRPr="009A6BF2">
        <w:rPr>
          <w:sz w:val="24"/>
          <w:szCs w:val="24"/>
          <w:lang w:val="x-none"/>
        </w:rPr>
        <w:t>zaproponowany przez Wykonawcę w formularzu ofertowym (</w:t>
      </w:r>
      <w:r w:rsidR="0019402F" w:rsidRPr="009A6BF2">
        <w:rPr>
          <w:sz w:val="24"/>
          <w:szCs w:val="24"/>
        </w:rPr>
        <w:t>Dodatek nr</w:t>
      </w:r>
      <w:r w:rsidRPr="009A6BF2">
        <w:rPr>
          <w:sz w:val="24"/>
          <w:szCs w:val="24"/>
          <w:lang w:val="x-none"/>
        </w:rPr>
        <w:t xml:space="preserve"> 1 SIWZ)</w:t>
      </w:r>
      <w:r w:rsidRPr="0019402F">
        <w:rPr>
          <w:sz w:val="24"/>
          <w:szCs w:val="24"/>
        </w:rPr>
        <w:t xml:space="preserve"> w okresie świadczenia serwisu gwarancyjnego oraz pogwarancyjnego.</w:t>
      </w:r>
      <w:r w:rsidRPr="0019402F">
        <w:rPr>
          <w:sz w:val="24"/>
          <w:szCs w:val="24"/>
          <w:lang w:val="x-none"/>
        </w:rPr>
        <w:t xml:space="preserve"> </w:t>
      </w:r>
    </w:p>
    <w:p w14:paraId="1CE3D4A8" w14:textId="73790A04" w:rsidR="003A492D" w:rsidRPr="0019402F" w:rsidRDefault="003A492D" w:rsidP="0019402F">
      <w:pPr>
        <w:pStyle w:val="Akapitzlist"/>
        <w:spacing w:line="276" w:lineRule="auto"/>
        <w:rPr>
          <w:sz w:val="24"/>
          <w:szCs w:val="24"/>
        </w:rPr>
      </w:pPr>
      <w:r w:rsidRPr="0019402F">
        <w:rPr>
          <w:sz w:val="24"/>
          <w:szCs w:val="24"/>
        </w:rPr>
        <w:t xml:space="preserve">Wartość punktowa kryterium „gwarantowany czas na usunięcie awarii” przedstawia się następująco: </w:t>
      </w:r>
    </w:p>
    <w:p w14:paraId="6B61F06B" w14:textId="575CEA7B" w:rsidR="003A492D" w:rsidRPr="0019402F" w:rsidRDefault="0019402F" w:rsidP="0019402F">
      <w:pPr>
        <w:pStyle w:val="Akapitzlist"/>
        <w:spacing w:line="276" w:lineRule="auto"/>
        <w:rPr>
          <w:sz w:val="24"/>
          <w:szCs w:val="24"/>
        </w:rPr>
      </w:pPr>
      <w:r w:rsidRPr="0019402F">
        <w:rPr>
          <w:sz w:val="24"/>
          <w:szCs w:val="24"/>
        </w:rPr>
        <w:t xml:space="preserve">10 pkt </w:t>
      </w:r>
      <w:r w:rsidR="003A492D" w:rsidRPr="0019402F">
        <w:rPr>
          <w:sz w:val="24"/>
          <w:szCs w:val="24"/>
        </w:rPr>
        <w:t xml:space="preserve">- do 72 godz. od momentu </w:t>
      </w:r>
      <w:r w:rsidR="00926A5A">
        <w:rPr>
          <w:sz w:val="24"/>
          <w:szCs w:val="24"/>
        </w:rPr>
        <w:t xml:space="preserve">przyjęcia </w:t>
      </w:r>
      <w:r w:rsidR="003A492D" w:rsidRPr="0019402F">
        <w:rPr>
          <w:sz w:val="24"/>
          <w:szCs w:val="24"/>
        </w:rPr>
        <w:t xml:space="preserve">zgłoszenia </w:t>
      </w:r>
    </w:p>
    <w:p w14:paraId="27512C56" w14:textId="229C4701" w:rsidR="003A492D" w:rsidRPr="0019402F" w:rsidRDefault="0019402F" w:rsidP="0019402F">
      <w:pPr>
        <w:pStyle w:val="Akapitzlist"/>
        <w:spacing w:line="276" w:lineRule="auto"/>
        <w:rPr>
          <w:sz w:val="24"/>
          <w:szCs w:val="24"/>
        </w:rPr>
      </w:pPr>
      <w:r w:rsidRPr="0019402F">
        <w:rPr>
          <w:sz w:val="24"/>
          <w:szCs w:val="24"/>
        </w:rPr>
        <w:t xml:space="preserve">5 pkt </w:t>
      </w:r>
      <w:r w:rsidR="003A492D" w:rsidRPr="0019402F">
        <w:rPr>
          <w:sz w:val="24"/>
          <w:szCs w:val="24"/>
        </w:rPr>
        <w:t xml:space="preserve">- do 84 godz. od momentu </w:t>
      </w:r>
      <w:r w:rsidR="00926A5A">
        <w:rPr>
          <w:sz w:val="24"/>
          <w:szCs w:val="24"/>
        </w:rPr>
        <w:t xml:space="preserve">przyjęcia </w:t>
      </w:r>
      <w:r w:rsidR="003A492D" w:rsidRPr="0019402F">
        <w:rPr>
          <w:sz w:val="24"/>
          <w:szCs w:val="24"/>
        </w:rPr>
        <w:t xml:space="preserve">zgłoszenia </w:t>
      </w:r>
    </w:p>
    <w:p w14:paraId="701EB5A2" w14:textId="00BBCD03" w:rsidR="003A492D" w:rsidRPr="0019402F" w:rsidRDefault="0019402F" w:rsidP="0019402F">
      <w:pPr>
        <w:pStyle w:val="Akapitzlist"/>
        <w:spacing w:after="120" w:line="276" w:lineRule="auto"/>
        <w:rPr>
          <w:sz w:val="24"/>
          <w:szCs w:val="24"/>
        </w:rPr>
      </w:pPr>
      <w:r w:rsidRPr="0019402F">
        <w:rPr>
          <w:sz w:val="24"/>
          <w:szCs w:val="24"/>
        </w:rPr>
        <w:t xml:space="preserve">0 pkt </w:t>
      </w:r>
      <w:r w:rsidR="003A492D" w:rsidRPr="0019402F">
        <w:rPr>
          <w:sz w:val="24"/>
          <w:szCs w:val="24"/>
        </w:rPr>
        <w:t xml:space="preserve">- do 96 godz. od momentu </w:t>
      </w:r>
      <w:r w:rsidR="00926A5A">
        <w:rPr>
          <w:sz w:val="24"/>
          <w:szCs w:val="24"/>
        </w:rPr>
        <w:t xml:space="preserve">przyjęcia </w:t>
      </w:r>
      <w:r w:rsidR="003A492D" w:rsidRPr="0019402F">
        <w:rPr>
          <w:sz w:val="24"/>
          <w:szCs w:val="24"/>
        </w:rPr>
        <w:t xml:space="preserve">zgłoszenia </w:t>
      </w:r>
    </w:p>
    <w:p w14:paraId="3B9C5864" w14:textId="67A693F9" w:rsidR="003A492D" w:rsidRPr="0019402F" w:rsidRDefault="003A492D" w:rsidP="0019402F">
      <w:pPr>
        <w:pStyle w:val="Akapitzlist"/>
        <w:tabs>
          <w:tab w:val="left" w:pos="567"/>
          <w:tab w:val="left" w:pos="9639"/>
        </w:tabs>
        <w:spacing w:after="120" w:line="276" w:lineRule="auto"/>
        <w:jc w:val="both"/>
        <w:rPr>
          <w:bCs/>
          <w:sz w:val="24"/>
        </w:rPr>
      </w:pPr>
      <w:r w:rsidRPr="0019402F">
        <w:rPr>
          <w:bCs/>
          <w:i/>
          <w:iCs/>
          <w:sz w:val="24"/>
          <w:szCs w:val="24"/>
        </w:rPr>
        <w:lastRenderedPageBreak/>
        <w:t>Gwarantowany czas na usunięcie awarii</w:t>
      </w:r>
      <w:r w:rsidRPr="0019402F">
        <w:rPr>
          <w:bCs/>
          <w:sz w:val="24"/>
        </w:rPr>
        <w:t xml:space="preserve"> – należy przez to rozumieć czas </w:t>
      </w:r>
      <w:r w:rsidRPr="0019402F">
        <w:rPr>
          <w:bCs/>
          <w:sz w:val="24"/>
          <w:szCs w:val="24"/>
        </w:rPr>
        <w:t>na przywrócenie pierwotnej funkcjonalności</w:t>
      </w:r>
      <w:r w:rsidRPr="0019402F">
        <w:rPr>
          <w:bCs/>
          <w:sz w:val="24"/>
        </w:rPr>
        <w:t xml:space="preserve"> </w:t>
      </w:r>
      <w:r w:rsidR="00926A5A">
        <w:rPr>
          <w:bCs/>
          <w:sz w:val="24"/>
        </w:rPr>
        <w:t>oprogramowania</w:t>
      </w:r>
      <w:r w:rsidRPr="0019402F">
        <w:rPr>
          <w:bCs/>
          <w:sz w:val="24"/>
        </w:rPr>
        <w:t xml:space="preserve"> SSI, przy </w:t>
      </w:r>
      <w:r w:rsidR="002A115B" w:rsidRPr="0019402F">
        <w:rPr>
          <w:bCs/>
          <w:sz w:val="24"/>
        </w:rPr>
        <w:t>czym,</w:t>
      </w:r>
      <w:r w:rsidRPr="0019402F">
        <w:rPr>
          <w:bCs/>
          <w:sz w:val="24"/>
        </w:rPr>
        <w:t xml:space="preserve"> jeśli zgłoszenie serwisowe następuje po godzinie 16:00 w dniu roboczym lub o dowolnej godzinie w dniu wolnym od pracy – czas jest liczony od godz. 8:00 następnego dnia roboczego.</w:t>
      </w:r>
    </w:p>
    <w:p w14:paraId="74B31118" w14:textId="6FD9B78F" w:rsidR="0019402F" w:rsidRPr="0019402F" w:rsidRDefault="003A492D" w:rsidP="0019402F">
      <w:pPr>
        <w:overflowPunct w:val="0"/>
        <w:autoSpaceDE w:val="0"/>
        <w:spacing w:after="120"/>
        <w:ind w:left="709"/>
        <w:jc w:val="both"/>
        <w:textAlignment w:val="baseline"/>
        <w:rPr>
          <w:rFonts w:asciiTheme="minorHAnsi" w:hAnsiTheme="minorHAnsi"/>
          <w:bCs/>
          <w:sz w:val="24"/>
          <w:szCs w:val="24"/>
        </w:rPr>
      </w:pPr>
      <w:r w:rsidRPr="0019402F">
        <w:rPr>
          <w:bCs/>
          <w:i/>
          <w:iCs/>
          <w:sz w:val="24"/>
          <w:szCs w:val="24"/>
        </w:rPr>
        <w:t>Awaria</w:t>
      </w:r>
      <w:r w:rsidRPr="0019402F">
        <w:rPr>
          <w:bCs/>
          <w:sz w:val="24"/>
          <w:szCs w:val="24"/>
        </w:rPr>
        <w:t xml:space="preserve"> – należy przez to rozumieć </w:t>
      </w:r>
      <w:r w:rsidR="0019402F" w:rsidRPr="0019402F">
        <w:rPr>
          <w:rFonts w:asciiTheme="minorHAnsi" w:hAnsiTheme="minorHAnsi"/>
          <w:bCs/>
          <w:sz w:val="24"/>
          <w:szCs w:val="24"/>
        </w:rPr>
        <w:t xml:space="preserve">jako dysfunkcję powodującą brak działania lub niepoprawne działanie </w:t>
      </w:r>
      <w:r w:rsidR="00926A5A">
        <w:rPr>
          <w:rFonts w:asciiTheme="minorHAnsi" w:hAnsiTheme="minorHAnsi"/>
          <w:bCs/>
          <w:sz w:val="24"/>
          <w:szCs w:val="24"/>
        </w:rPr>
        <w:t>oprogramowania</w:t>
      </w:r>
      <w:r w:rsidR="0019402F" w:rsidRPr="0019402F">
        <w:rPr>
          <w:rFonts w:asciiTheme="minorHAnsi" w:hAnsiTheme="minorHAnsi"/>
          <w:bCs/>
          <w:sz w:val="24"/>
          <w:szCs w:val="24"/>
        </w:rPr>
        <w:t xml:space="preserve"> SSI, uniemożliwiające jego użytkowanie. Sytuacja, w której </w:t>
      </w:r>
      <w:r w:rsidR="00926A5A">
        <w:rPr>
          <w:rFonts w:asciiTheme="minorHAnsi" w:hAnsiTheme="minorHAnsi"/>
          <w:bCs/>
          <w:sz w:val="24"/>
          <w:szCs w:val="24"/>
        </w:rPr>
        <w:t>oprogramowania</w:t>
      </w:r>
      <w:r w:rsidR="0019402F" w:rsidRPr="0019402F">
        <w:rPr>
          <w:rFonts w:asciiTheme="minorHAnsi" w:hAnsiTheme="minorHAnsi"/>
          <w:bCs/>
          <w:sz w:val="24"/>
          <w:szCs w:val="24"/>
        </w:rPr>
        <w:t xml:space="preserve"> SSI w ogóle nie funkcjonuje lub nie jest możliwe realizowanie istotnych funkcjonalności systemu.</w:t>
      </w:r>
    </w:p>
    <w:p w14:paraId="344458CC" w14:textId="63969A28" w:rsidR="007B2767" w:rsidRPr="00AA6516" w:rsidRDefault="00565099" w:rsidP="00565099">
      <w:pPr>
        <w:pStyle w:val="Akapitzlist"/>
        <w:numPr>
          <w:ilvl w:val="0"/>
          <w:numId w:val="30"/>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 xml:space="preserve"> </w:t>
      </w:r>
      <w:r w:rsidR="007B2767" w:rsidRPr="00AA6516">
        <w:rPr>
          <w:rFonts w:asciiTheme="minorHAnsi" w:hAnsiTheme="minorHAnsi"/>
          <w:sz w:val="24"/>
          <w:szCs w:val="24"/>
        </w:rPr>
        <w:t xml:space="preserve">Za najkorzystniejszą zostanie uznana oferta, która w wyniku oceny uzyska największą sumaryczną liczbę punktów – </w:t>
      </w:r>
      <w:r w:rsidR="007B2767" w:rsidRPr="00AA6516">
        <w:rPr>
          <w:rFonts w:asciiTheme="minorHAnsi" w:hAnsiTheme="minorHAnsi"/>
          <w:b/>
          <w:i/>
          <w:sz w:val="24"/>
          <w:szCs w:val="24"/>
        </w:rPr>
        <w:t>Wynik punktowy (</w:t>
      </w:r>
      <w:proofErr w:type="spellStart"/>
      <w:r w:rsidR="007B2767" w:rsidRPr="00AA6516">
        <w:rPr>
          <w:rFonts w:asciiTheme="minorHAnsi" w:hAnsiTheme="minorHAnsi"/>
          <w:b/>
          <w:i/>
          <w:sz w:val="24"/>
          <w:szCs w:val="24"/>
        </w:rPr>
        <w:t>W</w:t>
      </w:r>
      <w:r w:rsidR="007B2767" w:rsidRPr="00AA6516">
        <w:rPr>
          <w:rFonts w:asciiTheme="minorHAnsi" w:hAnsiTheme="minorHAnsi"/>
          <w:b/>
          <w:i/>
          <w:sz w:val="24"/>
          <w:szCs w:val="24"/>
          <w:vertAlign w:val="subscript"/>
        </w:rPr>
        <w:t>p</w:t>
      </w:r>
      <w:proofErr w:type="spellEnd"/>
      <w:r w:rsidR="007B2767" w:rsidRPr="00AA6516">
        <w:rPr>
          <w:rFonts w:asciiTheme="minorHAnsi" w:hAnsiTheme="minorHAnsi"/>
          <w:b/>
          <w:i/>
          <w:sz w:val="24"/>
          <w:szCs w:val="24"/>
        </w:rPr>
        <w:t>)</w:t>
      </w:r>
      <w:r w:rsidR="007B2767" w:rsidRPr="00AA6516">
        <w:rPr>
          <w:rFonts w:asciiTheme="minorHAnsi" w:hAnsiTheme="minorHAnsi"/>
          <w:b/>
          <w:sz w:val="24"/>
          <w:szCs w:val="24"/>
        </w:rPr>
        <w:t>,</w:t>
      </w:r>
      <w:r w:rsidR="007B2767" w:rsidRPr="00AA6516">
        <w:rPr>
          <w:rFonts w:asciiTheme="minorHAnsi" w:hAnsiTheme="minorHAnsi"/>
          <w:sz w:val="24"/>
          <w:szCs w:val="24"/>
        </w:rPr>
        <w:t xml:space="preserve"> obliczoną wg poniższego wzoru:</w:t>
      </w:r>
    </w:p>
    <w:p w14:paraId="3D0F60CD" w14:textId="7E47C6E7" w:rsidR="007B2767" w:rsidRPr="00134DA5" w:rsidRDefault="007B2767" w:rsidP="00AA6516">
      <w:pPr>
        <w:pStyle w:val="Akapitzlist"/>
        <w:suppressAutoHyphens/>
        <w:spacing w:before="120" w:line="276" w:lineRule="auto"/>
        <w:ind w:left="993"/>
        <w:jc w:val="both"/>
        <w:rPr>
          <w:rFonts w:asciiTheme="minorHAnsi" w:hAnsiTheme="minorHAnsi"/>
          <w:b/>
          <w:sz w:val="24"/>
          <w:szCs w:val="24"/>
          <w:vertAlign w:val="subscript"/>
        </w:rPr>
      </w:pPr>
      <w:r w:rsidRPr="00134DA5">
        <w:rPr>
          <w:rFonts w:asciiTheme="minorHAnsi" w:hAnsiTheme="minorHAnsi"/>
          <w:b/>
          <w:sz w:val="24"/>
          <w:szCs w:val="24"/>
        </w:rPr>
        <w:t>W</w:t>
      </w:r>
      <w:r w:rsidRPr="00134DA5">
        <w:rPr>
          <w:rFonts w:asciiTheme="minorHAnsi" w:hAnsiTheme="minorHAnsi"/>
          <w:b/>
          <w:sz w:val="24"/>
          <w:szCs w:val="24"/>
          <w:vertAlign w:val="subscript"/>
        </w:rPr>
        <w:t>P</w:t>
      </w:r>
      <w:r w:rsidR="006D345D" w:rsidRPr="00134DA5">
        <w:rPr>
          <w:rFonts w:asciiTheme="minorHAnsi" w:hAnsiTheme="minorHAnsi"/>
          <w:b/>
          <w:sz w:val="24"/>
          <w:szCs w:val="24"/>
        </w:rPr>
        <w:t xml:space="preserve"> = C</w:t>
      </w:r>
      <w:r w:rsidR="009A0096" w:rsidRPr="00134DA5">
        <w:rPr>
          <w:rFonts w:asciiTheme="minorHAnsi" w:hAnsiTheme="minorHAnsi"/>
          <w:b/>
          <w:sz w:val="24"/>
          <w:szCs w:val="24"/>
        </w:rPr>
        <w:t xml:space="preserve"> </w:t>
      </w:r>
      <w:r w:rsidR="006D345D" w:rsidRPr="00134DA5">
        <w:rPr>
          <w:rFonts w:asciiTheme="minorHAnsi" w:hAnsiTheme="minorHAnsi"/>
          <w:b/>
          <w:sz w:val="24"/>
          <w:szCs w:val="24"/>
        </w:rPr>
        <w:t>+</w:t>
      </w:r>
      <w:r w:rsidR="009A0096" w:rsidRPr="00134DA5">
        <w:rPr>
          <w:rFonts w:asciiTheme="minorHAnsi" w:hAnsiTheme="minorHAnsi"/>
          <w:b/>
          <w:sz w:val="24"/>
          <w:szCs w:val="24"/>
        </w:rPr>
        <w:t xml:space="preserve"> </w:t>
      </w:r>
      <w:proofErr w:type="spellStart"/>
      <w:r w:rsidR="0019402F">
        <w:rPr>
          <w:rFonts w:asciiTheme="minorHAnsi" w:hAnsiTheme="minorHAnsi"/>
          <w:b/>
          <w:sz w:val="24"/>
          <w:szCs w:val="24"/>
        </w:rPr>
        <w:t>Cpg</w:t>
      </w:r>
      <w:proofErr w:type="spellEnd"/>
      <w:r w:rsidR="00D72FFF">
        <w:rPr>
          <w:rFonts w:asciiTheme="minorHAnsi" w:hAnsiTheme="minorHAnsi"/>
          <w:b/>
          <w:sz w:val="24"/>
          <w:szCs w:val="24"/>
        </w:rPr>
        <w:t xml:space="preserve"> + </w:t>
      </w:r>
      <w:r w:rsidR="0019402F">
        <w:rPr>
          <w:rFonts w:asciiTheme="minorHAnsi" w:hAnsiTheme="minorHAnsi"/>
          <w:b/>
          <w:sz w:val="24"/>
          <w:szCs w:val="24"/>
        </w:rPr>
        <w:t>A</w:t>
      </w:r>
    </w:p>
    <w:p w14:paraId="12017862" w14:textId="77777777" w:rsidR="007B2767" w:rsidRPr="00AA6516" w:rsidRDefault="007B2767" w:rsidP="00AA6516">
      <w:pPr>
        <w:pStyle w:val="Akapitzlist"/>
        <w:suppressAutoHyphens/>
        <w:spacing w:before="120" w:line="276" w:lineRule="auto"/>
        <w:ind w:left="993"/>
        <w:jc w:val="both"/>
        <w:rPr>
          <w:rFonts w:asciiTheme="minorHAnsi" w:hAnsiTheme="minorHAnsi"/>
          <w:sz w:val="24"/>
          <w:szCs w:val="24"/>
        </w:rPr>
      </w:pPr>
      <w:r w:rsidRPr="00AA6516">
        <w:rPr>
          <w:rFonts w:asciiTheme="minorHAnsi" w:hAnsiTheme="minorHAnsi"/>
          <w:sz w:val="24"/>
          <w:szCs w:val="24"/>
        </w:rPr>
        <w:t>gdzie:</w:t>
      </w:r>
    </w:p>
    <w:p w14:paraId="5D740E42" w14:textId="77777777" w:rsidR="007B2767" w:rsidRPr="00AA6516" w:rsidRDefault="007B2767" w:rsidP="00AA6516">
      <w:pPr>
        <w:pStyle w:val="Akapitzlist"/>
        <w:tabs>
          <w:tab w:val="left" w:pos="1843"/>
        </w:tabs>
        <w:suppressAutoHyphens/>
        <w:spacing w:line="276" w:lineRule="auto"/>
        <w:ind w:left="1276"/>
        <w:jc w:val="both"/>
        <w:rPr>
          <w:rFonts w:asciiTheme="minorHAnsi" w:hAnsiTheme="minorHAnsi"/>
          <w:sz w:val="24"/>
          <w:szCs w:val="24"/>
        </w:rPr>
      </w:pPr>
      <w:r w:rsidRPr="00AA6516">
        <w:rPr>
          <w:rFonts w:asciiTheme="minorHAnsi" w:hAnsiTheme="minorHAnsi"/>
          <w:bCs/>
          <w:sz w:val="24"/>
          <w:szCs w:val="24"/>
        </w:rPr>
        <w:t>W</w:t>
      </w:r>
      <w:r w:rsidRPr="00AA6516">
        <w:rPr>
          <w:rFonts w:asciiTheme="minorHAnsi" w:hAnsiTheme="minorHAnsi"/>
          <w:bCs/>
          <w:sz w:val="24"/>
          <w:szCs w:val="24"/>
          <w:vertAlign w:val="subscript"/>
        </w:rPr>
        <w:t>P</w:t>
      </w:r>
      <w:r w:rsidRPr="00AA6516">
        <w:rPr>
          <w:rFonts w:asciiTheme="minorHAnsi" w:hAnsiTheme="minorHAnsi"/>
          <w:sz w:val="24"/>
          <w:szCs w:val="24"/>
        </w:rPr>
        <w:t xml:space="preserve">  </w:t>
      </w:r>
      <w:r w:rsidRPr="00AA6516">
        <w:rPr>
          <w:rFonts w:asciiTheme="minorHAnsi" w:hAnsiTheme="minorHAnsi"/>
          <w:sz w:val="24"/>
          <w:szCs w:val="24"/>
        </w:rPr>
        <w:tab/>
        <w:t>-</w:t>
      </w:r>
      <w:r w:rsidRPr="00AA6516">
        <w:rPr>
          <w:rFonts w:asciiTheme="minorHAnsi" w:hAnsiTheme="minorHAnsi"/>
          <w:sz w:val="24"/>
          <w:szCs w:val="24"/>
        </w:rPr>
        <w:tab/>
        <w:t>wynik punktowy</w:t>
      </w:r>
    </w:p>
    <w:p w14:paraId="4853DED4" w14:textId="77777777" w:rsidR="007B2767" w:rsidRPr="00AA6516" w:rsidRDefault="007B2767" w:rsidP="00AA6516">
      <w:pPr>
        <w:pStyle w:val="Akapitzlist"/>
        <w:tabs>
          <w:tab w:val="left" w:pos="1843"/>
        </w:tabs>
        <w:suppressAutoHyphens/>
        <w:spacing w:line="276" w:lineRule="auto"/>
        <w:ind w:left="1276"/>
        <w:jc w:val="both"/>
        <w:rPr>
          <w:rFonts w:asciiTheme="minorHAnsi" w:hAnsiTheme="minorHAnsi"/>
          <w:sz w:val="24"/>
          <w:szCs w:val="24"/>
        </w:rPr>
      </w:pPr>
      <w:r w:rsidRPr="00AA6516">
        <w:rPr>
          <w:rFonts w:asciiTheme="minorHAnsi" w:hAnsiTheme="minorHAnsi"/>
          <w:bCs/>
          <w:sz w:val="24"/>
          <w:szCs w:val="24"/>
        </w:rPr>
        <w:t xml:space="preserve">C </w:t>
      </w:r>
      <w:r w:rsidRPr="00AA6516">
        <w:rPr>
          <w:rFonts w:asciiTheme="minorHAnsi" w:hAnsiTheme="minorHAnsi"/>
          <w:b/>
          <w:bCs/>
          <w:sz w:val="24"/>
          <w:szCs w:val="24"/>
          <w:vertAlign w:val="subscript"/>
        </w:rPr>
        <w:tab/>
      </w:r>
      <w:r w:rsidRPr="00AA6516">
        <w:rPr>
          <w:rFonts w:asciiTheme="minorHAnsi" w:hAnsiTheme="minorHAnsi"/>
          <w:bCs/>
          <w:sz w:val="24"/>
          <w:szCs w:val="24"/>
        </w:rPr>
        <w:t>-</w:t>
      </w:r>
      <w:r w:rsidRPr="00AA6516">
        <w:rPr>
          <w:rFonts w:asciiTheme="minorHAnsi" w:hAnsiTheme="minorHAnsi"/>
          <w:b/>
          <w:bCs/>
          <w:sz w:val="24"/>
          <w:szCs w:val="24"/>
        </w:rPr>
        <w:tab/>
      </w:r>
      <w:r w:rsidRPr="00AA6516">
        <w:rPr>
          <w:rFonts w:asciiTheme="minorHAnsi" w:hAnsiTheme="minorHAnsi"/>
          <w:sz w:val="24"/>
          <w:szCs w:val="24"/>
        </w:rPr>
        <w:t>liczba punktów w kryterium Cena, wyliczona według wzoru z lit. a,</w:t>
      </w:r>
    </w:p>
    <w:p w14:paraId="54985796" w14:textId="28A9C1C3" w:rsidR="007B2767" w:rsidRDefault="00D72FFF" w:rsidP="003B2F5D">
      <w:pPr>
        <w:pStyle w:val="Akapitzlist"/>
        <w:tabs>
          <w:tab w:val="left" w:pos="1843"/>
        </w:tabs>
        <w:suppressAutoHyphens/>
        <w:spacing w:line="276" w:lineRule="auto"/>
        <w:ind w:left="2127" w:hanging="851"/>
        <w:jc w:val="both"/>
        <w:rPr>
          <w:rFonts w:asciiTheme="minorHAnsi" w:hAnsiTheme="minorHAnsi"/>
          <w:sz w:val="24"/>
          <w:szCs w:val="24"/>
        </w:rPr>
      </w:pPr>
      <w:proofErr w:type="spellStart"/>
      <w:r>
        <w:rPr>
          <w:rFonts w:asciiTheme="minorHAnsi" w:hAnsiTheme="minorHAnsi"/>
          <w:bCs/>
          <w:sz w:val="24"/>
          <w:szCs w:val="24"/>
        </w:rPr>
        <w:t>Cpg</w:t>
      </w:r>
      <w:proofErr w:type="spellEnd"/>
      <w:r w:rsidR="007B2767" w:rsidRPr="00AA6516">
        <w:rPr>
          <w:rFonts w:asciiTheme="minorHAnsi" w:hAnsiTheme="minorHAnsi"/>
          <w:b/>
          <w:bCs/>
          <w:sz w:val="24"/>
          <w:szCs w:val="24"/>
        </w:rPr>
        <w:tab/>
      </w:r>
      <w:r w:rsidR="007B2767" w:rsidRPr="00AA6516">
        <w:rPr>
          <w:rFonts w:asciiTheme="minorHAnsi" w:hAnsiTheme="minorHAnsi"/>
          <w:sz w:val="24"/>
          <w:szCs w:val="24"/>
        </w:rPr>
        <w:t>-</w:t>
      </w:r>
      <w:r w:rsidR="007B2767" w:rsidRPr="00AA6516">
        <w:rPr>
          <w:rFonts w:asciiTheme="minorHAnsi" w:hAnsiTheme="minorHAnsi"/>
          <w:sz w:val="24"/>
          <w:szCs w:val="24"/>
        </w:rPr>
        <w:tab/>
      </w:r>
      <w:r w:rsidR="007B2767" w:rsidRPr="00AA6516">
        <w:rPr>
          <w:rFonts w:asciiTheme="minorHAnsi" w:hAnsiTheme="minorHAnsi"/>
          <w:bCs/>
          <w:sz w:val="24"/>
          <w:szCs w:val="24"/>
        </w:rPr>
        <w:t>liczba</w:t>
      </w:r>
      <w:r w:rsidR="007B2767" w:rsidRPr="00AA6516">
        <w:rPr>
          <w:rFonts w:asciiTheme="minorHAnsi" w:hAnsiTheme="minorHAnsi"/>
          <w:sz w:val="24"/>
          <w:szCs w:val="24"/>
        </w:rPr>
        <w:t xml:space="preserve"> punktów w kryterium </w:t>
      </w:r>
      <w:r>
        <w:rPr>
          <w:rFonts w:asciiTheme="minorHAnsi" w:hAnsiTheme="minorHAnsi"/>
          <w:sz w:val="24"/>
          <w:szCs w:val="24"/>
        </w:rPr>
        <w:t>Cena usług pogwarancyjnych</w:t>
      </w:r>
      <w:r w:rsidR="007B2767" w:rsidRPr="00AA6516">
        <w:rPr>
          <w:rFonts w:asciiTheme="minorHAnsi" w:hAnsiTheme="minorHAnsi"/>
          <w:sz w:val="24"/>
          <w:szCs w:val="24"/>
        </w:rPr>
        <w:t>, wyliczona według zasad określonych w lit. b,</w:t>
      </w:r>
    </w:p>
    <w:p w14:paraId="137B1070" w14:textId="5895BE8E" w:rsidR="00D72FFF" w:rsidRPr="00AA6516" w:rsidRDefault="0019402F" w:rsidP="003B2F5D">
      <w:pPr>
        <w:pStyle w:val="Akapitzlist"/>
        <w:tabs>
          <w:tab w:val="left" w:pos="1843"/>
        </w:tabs>
        <w:suppressAutoHyphens/>
        <w:spacing w:line="276" w:lineRule="auto"/>
        <w:ind w:left="2127" w:hanging="851"/>
        <w:jc w:val="both"/>
        <w:rPr>
          <w:rFonts w:asciiTheme="minorHAnsi" w:hAnsiTheme="minorHAnsi"/>
          <w:sz w:val="24"/>
          <w:szCs w:val="24"/>
        </w:rPr>
      </w:pPr>
      <w:r>
        <w:rPr>
          <w:rFonts w:asciiTheme="minorHAnsi" w:hAnsiTheme="minorHAnsi"/>
          <w:sz w:val="24"/>
          <w:szCs w:val="24"/>
        </w:rPr>
        <w:t>A</w:t>
      </w:r>
      <w:r w:rsidR="00D72FFF">
        <w:rPr>
          <w:rFonts w:asciiTheme="minorHAnsi" w:hAnsiTheme="minorHAnsi"/>
          <w:sz w:val="24"/>
          <w:szCs w:val="24"/>
        </w:rPr>
        <w:tab/>
        <w:t>-</w:t>
      </w:r>
      <w:r w:rsidR="00D72FFF">
        <w:rPr>
          <w:rFonts w:asciiTheme="minorHAnsi" w:hAnsiTheme="minorHAnsi"/>
          <w:sz w:val="24"/>
          <w:szCs w:val="24"/>
        </w:rPr>
        <w:tab/>
      </w:r>
      <w:r w:rsidR="00D72FFF" w:rsidRPr="00AA6516">
        <w:rPr>
          <w:rFonts w:asciiTheme="minorHAnsi" w:hAnsiTheme="minorHAnsi"/>
          <w:sz w:val="24"/>
          <w:szCs w:val="24"/>
        </w:rPr>
        <w:t xml:space="preserve">liczba punktów w kryterium </w:t>
      </w:r>
      <w:r>
        <w:rPr>
          <w:rFonts w:asciiTheme="minorHAnsi" w:hAnsiTheme="minorHAnsi"/>
          <w:sz w:val="24"/>
          <w:szCs w:val="24"/>
        </w:rPr>
        <w:t>Gwarantowany czas usunięcia awarii,</w:t>
      </w:r>
      <w:r w:rsidR="00D72FFF" w:rsidRPr="00AA6516">
        <w:rPr>
          <w:rFonts w:asciiTheme="minorHAnsi" w:hAnsiTheme="minorHAnsi"/>
          <w:sz w:val="24"/>
          <w:szCs w:val="24"/>
        </w:rPr>
        <w:t xml:space="preserve"> wyliczona według wzoru z lit. </w:t>
      </w:r>
      <w:r w:rsidR="00D72FFF">
        <w:rPr>
          <w:rFonts w:asciiTheme="minorHAnsi" w:hAnsiTheme="minorHAnsi"/>
          <w:sz w:val="24"/>
          <w:szCs w:val="24"/>
        </w:rPr>
        <w:t>c.</w:t>
      </w:r>
    </w:p>
    <w:p w14:paraId="0360B47E" w14:textId="77777777" w:rsidR="007B2767" w:rsidRPr="00AA6516" w:rsidRDefault="007B2767" w:rsidP="003B2F5D">
      <w:pPr>
        <w:pStyle w:val="Akapitzlist"/>
        <w:suppressAutoHyphens/>
        <w:spacing w:line="276" w:lineRule="auto"/>
        <w:ind w:left="426"/>
        <w:rPr>
          <w:rFonts w:asciiTheme="minorHAnsi" w:hAnsiTheme="minorHAnsi"/>
          <w:sz w:val="24"/>
          <w:szCs w:val="24"/>
        </w:rPr>
      </w:pPr>
      <w:r w:rsidRPr="00AA6516">
        <w:rPr>
          <w:rFonts w:asciiTheme="minorHAnsi" w:hAnsiTheme="minorHAnsi"/>
          <w:sz w:val="24"/>
          <w:szCs w:val="24"/>
        </w:rPr>
        <w:t>Maksymalna liczba punktów za w/w kryteria wynosi 100 punktów.</w:t>
      </w:r>
    </w:p>
    <w:p w14:paraId="7CE77C0D" w14:textId="77777777" w:rsidR="007B2767" w:rsidRPr="00AA6516" w:rsidRDefault="007B2767" w:rsidP="00CD1101">
      <w:pPr>
        <w:pStyle w:val="Akapitzlist"/>
        <w:numPr>
          <w:ilvl w:val="0"/>
          <w:numId w:val="29"/>
        </w:numPr>
        <w:suppressAutoHyphens/>
        <w:spacing w:before="120" w:line="276" w:lineRule="auto"/>
        <w:ind w:left="426" w:hanging="426"/>
        <w:jc w:val="both"/>
        <w:rPr>
          <w:rFonts w:asciiTheme="minorHAnsi" w:hAnsiTheme="minorHAnsi"/>
          <w:b/>
          <w:sz w:val="24"/>
          <w:szCs w:val="24"/>
          <w:highlight w:val="lightGray"/>
        </w:rPr>
      </w:pPr>
      <w:r w:rsidRPr="00AA6516">
        <w:rPr>
          <w:rFonts w:asciiTheme="minorHAnsi" w:hAnsiTheme="minorHAnsi"/>
          <w:b/>
          <w:sz w:val="24"/>
          <w:szCs w:val="24"/>
          <w:highlight w:val="lightGray"/>
        </w:rPr>
        <w:t>Pozostałe informacje:</w:t>
      </w:r>
    </w:p>
    <w:p w14:paraId="578EFFD3"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Wszystkie wyniki zostaną przez zamawiającego zaokrąglone, zgodnie z zasadami matematycznymi, z dokładnością do dwóch miejsc po przecinku.</w:t>
      </w:r>
    </w:p>
    <w:p w14:paraId="23F91A4B"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w:t>
      </w:r>
      <w:r w:rsidR="00A64296" w:rsidRPr="00AA6516">
        <w:rPr>
          <w:rFonts w:asciiTheme="minorHAnsi" w:hAnsiTheme="minorHAnsi"/>
          <w:sz w:val="24"/>
          <w:szCs w:val="24"/>
        </w:rPr>
        <w:t>z</w:t>
      </w:r>
      <w:r w:rsidRPr="00AA6516">
        <w:rPr>
          <w:rFonts w:asciiTheme="minorHAnsi" w:hAnsiTheme="minorHAnsi"/>
          <w:sz w:val="24"/>
          <w:szCs w:val="24"/>
        </w:rPr>
        <w:t>amawiający wezwie wykonawców, którzy złożyli te oferty, do złożenia w terminie określonym przez zamawiającego ofert dodatkowych.</w:t>
      </w:r>
    </w:p>
    <w:p w14:paraId="26728484"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Wykonawcy, składając oferty dodatkowe, nie mogą zaoferować cen wyższych niż zaoferowane w złożonych ofertach.</w:t>
      </w:r>
    </w:p>
    <w:p w14:paraId="12528A8E"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Zamawiający nie przewiduje przeprowadzania aukcji elektronicznej.</w:t>
      </w:r>
    </w:p>
    <w:p w14:paraId="039A31D2"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INFORMACJA O FORMALNOŚCIACH, JAKIE POWINNY ZOSTAĆ DOPEŁNIONE PO WYBORZE OFERTY W CELU ZAWARCIA UMOWY</w:t>
      </w:r>
    </w:p>
    <w:p w14:paraId="4D75FCA9" w14:textId="77777777" w:rsidR="00BD3523" w:rsidRPr="00AA6516" w:rsidRDefault="00BD3523" w:rsidP="00E402C2">
      <w:pPr>
        <w:numPr>
          <w:ilvl w:val="0"/>
          <w:numId w:val="10"/>
        </w:numPr>
        <w:tabs>
          <w:tab w:val="clear" w:pos="1080"/>
          <w:tab w:val="num" w:pos="426"/>
        </w:tabs>
        <w:spacing w:before="12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Zamawiający informuje niezwłocznie wszystkich wykonawców o:</w:t>
      </w:r>
    </w:p>
    <w:p w14:paraId="426AC226" w14:textId="2C9CB068"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006E5DBE">
        <w:rPr>
          <w:rFonts w:asciiTheme="minorHAnsi" w:hAnsiTheme="minorHAnsi" w:cstheme="minorHAnsi"/>
          <w:sz w:val="24"/>
          <w:szCs w:val="24"/>
        </w:rPr>
        <w:br/>
      </w:r>
      <w:r w:rsidRPr="00AA6516">
        <w:rPr>
          <w:rFonts w:asciiTheme="minorHAnsi" w:hAnsiTheme="minorHAnsi" w:cstheme="minorHAnsi"/>
          <w:sz w:val="24"/>
          <w:szCs w:val="24"/>
        </w:rPr>
        <w:t xml:space="preserve">i adresy, jeżeli są miejscami wykonywania działalności wykonawców, którzy złożyli oferty, </w:t>
      </w:r>
      <w:r w:rsidR="006E5DBE">
        <w:rPr>
          <w:rFonts w:asciiTheme="minorHAnsi" w:hAnsiTheme="minorHAnsi" w:cstheme="minorHAnsi"/>
          <w:sz w:val="24"/>
          <w:szCs w:val="24"/>
        </w:rPr>
        <w:br/>
      </w:r>
      <w:r w:rsidRPr="00AA6516">
        <w:rPr>
          <w:rFonts w:asciiTheme="minorHAnsi" w:hAnsiTheme="minorHAnsi" w:cstheme="minorHAnsi"/>
          <w:sz w:val="24"/>
          <w:szCs w:val="24"/>
        </w:rPr>
        <w:t>a także punktację przyznaną ofertom w każdym kryterium oceny ofert i łączną punktację,</w:t>
      </w:r>
    </w:p>
    <w:p w14:paraId="14A71515"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wykonawcach, którzy zostali wykluczeni,</w:t>
      </w:r>
    </w:p>
    <w:p w14:paraId="68E081F8"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lastRenderedPageBreak/>
        <w:t>wykonawcach, których oferty zostały odrzucone, powodach odrzucenia oferty,</w:t>
      </w:r>
    </w:p>
    <w:p w14:paraId="07E701E8"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unieważnieniu postępowania,</w:t>
      </w:r>
    </w:p>
    <w:p w14:paraId="4440C998" w14:textId="77777777" w:rsidR="00BD3523" w:rsidRPr="00AA6516" w:rsidRDefault="00BD3523" w:rsidP="006E5DBE">
      <w:pPr>
        <w:spacing w:before="60" w:after="0"/>
        <w:ind w:firstLine="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podając uzasadnienie faktyczne i prawne.</w:t>
      </w:r>
    </w:p>
    <w:p w14:paraId="04829B6C"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W przypadkach, o którym mowa w art. 24 ust. 8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r w:rsidR="009D3316" w:rsidRPr="00AA6516">
        <w:rPr>
          <w:rFonts w:asciiTheme="minorHAnsi" w:hAnsiTheme="minorHAnsi" w:cstheme="minorHAnsi"/>
          <w:sz w:val="24"/>
          <w:szCs w:val="24"/>
        </w:rPr>
        <w:t>informacja, o której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1 lit. b) zawierać będzie również wyjaśnienia powodów, dla których dowody przedstawione przez wykonawcę zamawiający uznał za niewystarczające.</w:t>
      </w:r>
    </w:p>
    <w:p w14:paraId="2191317D"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Informacje, o których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1 lit. a) i d), zamawiający zamieści niezwłocznie na stronie internetowej, której adres podany został w rozdziale I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6 niniejszej SIWZ.</w:t>
      </w:r>
    </w:p>
    <w:p w14:paraId="5A24452D" w14:textId="2347F9D6"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 wykonawcą, którego oferta została uznana jako oferta najkorzystniejsza zostanie zawarta umowa zgodnie ze Wzorem umowy, stanowiącym </w:t>
      </w:r>
      <w:r w:rsidR="00991BED" w:rsidRPr="00AA6516">
        <w:rPr>
          <w:rFonts w:asciiTheme="minorHAnsi" w:hAnsiTheme="minorHAnsi" w:cstheme="minorHAnsi"/>
          <w:b/>
          <w:i/>
          <w:sz w:val="24"/>
          <w:szCs w:val="24"/>
        </w:rPr>
        <w:t xml:space="preserve">Dodatek nr 4 </w:t>
      </w:r>
      <w:r w:rsidR="009E1664" w:rsidRPr="00AA6516">
        <w:rPr>
          <w:rFonts w:asciiTheme="minorHAnsi" w:hAnsiTheme="minorHAnsi" w:cstheme="minorHAnsi"/>
          <w:b/>
          <w:i/>
          <w:sz w:val="24"/>
          <w:szCs w:val="24"/>
        </w:rPr>
        <w:t>do SIWZ.</w:t>
      </w:r>
    </w:p>
    <w:p w14:paraId="3C7EB51A"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zawrze umowę w sprawie zamówienia publicznego w terminie nie </w:t>
      </w:r>
      <w:r w:rsidR="00E402C2" w:rsidRPr="00AA6516">
        <w:rPr>
          <w:rFonts w:asciiTheme="minorHAnsi" w:hAnsiTheme="minorHAnsi" w:cstheme="minorHAnsi"/>
          <w:sz w:val="24"/>
          <w:szCs w:val="24"/>
        </w:rPr>
        <w:t>krótszym niż</w:t>
      </w:r>
      <w:r w:rsidRPr="00AA6516">
        <w:rPr>
          <w:rFonts w:asciiTheme="minorHAnsi" w:hAnsiTheme="minorHAnsi" w:cstheme="minorHAnsi"/>
          <w:sz w:val="24"/>
          <w:szCs w:val="24"/>
        </w:rPr>
        <w:t xml:space="preserve"> </w:t>
      </w:r>
      <w:r w:rsidR="001D1A0F" w:rsidRPr="00AA6516">
        <w:rPr>
          <w:rFonts w:asciiTheme="minorHAnsi" w:hAnsiTheme="minorHAnsi" w:cstheme="minorHAnsi"/>
          <w:sz w:val="24"/>
          <w:szCs w:val="24"/>
        </w:rPr>
        <w:t xml:space="preserve">10 </w:t>
      </w:r>
      <w:r w:rsidRPr="00AA6516">
        <w:rPr>
          <w:rFonts w:asciiTheme="minorHAnsi" w:hAnsiTheme="minorHAnsi" w:cstheme="minorHAnsi"/>
          <w:sz w:val="24"/>
          <w:szCs w:val="24"/>
        </w:rPr>
        <w:t xml:space="preserve">dni od dnia przesłania zawiadomienia o wyborze najkorzystniejszej oferty, jeżeli zawiadomienie to zostało przesłane przy użyciu środków komunikacji elektronicznej, albo </w:t>
      </w:r>
      <w:r w:rsidR="001D1A0F" w:rsidRPr="00AA6516">
        <w:rPr>
          <w:rFonts w:asciiTheme="minorHAnsi" w:hAnsiTheme="minorHAnsi" w:cstheme="minorHAnsi"/>
          <w:sz w:val="24"/>
          <w:szCs w:val="24"/>
        </w:rPr>
        <w:t xml:space="preserve">15 </w:t>
      </w:r>
      <w:r w:rsidRPr="00AA6516">
        <w:rPr>
          <w:rFonts w:asciiTheme="minorHAnsi" w:hAnsiTheme="minorHAnsi" w:cstheme="minorHAnsi"/>
          <w:sz w:val="24"/>
          <w:szCs w:val="24"/>
        </w:rPr>
        <w:t xml:space="preserve">dni - jeżeli zostało przesłane w inny sposób. </w:t>
      </w:r>
    </w:p>
    <w:p w14:paraId="63F6738B" w14:textId="77777777" w:rsidR="001B4898"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może zawrzeć umowę w sprawie zamówienia publicznego przed upływem terminów, o których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5</w:t>
      </w:r>
      <w:r w:rsidR="00A67737" w:rsidRPr="00AA6516">
        <w:rPr>
          <w:rFonts w:asciiTheme="minorHAnsi" w:hAnsiTheme="minorHAnsi" w:cstheme="minorHAnsi"/>
          <w:sz w:val="24"/>
          <w:szCs w:val="24"/>
        </w:rPr>
        <w:t xml:space="preserve">, jeżeli </w:t>
      </w:r>
      <w:r w:rsidRPr="00AA6516">
        <w:rPr>
          <w:rFonts w:asciiTheme="minorHAnsi" w:hAnsiTheme="minorHAnsi" w:cstheme="minorHAnsi"/>
          <w:sz w:val="24"/>
          <w:szCs w:val="24"/>
          <w:lang w:eastAsia="pl-PL"/>
        </w:rPr>
        <w:t>w postępowaniu o udzielenie zamówienia została złożona tylko jedna oferta;</w:t>
      </w:r>
    </w:p>
    <w:p w14:paraId="00BB982E"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wskaże termin i miejsce zawarcia umowy w zaproszeniu przekazanym wykonawcy. </w:t>
      </w:r>
    </w:p>
    <w:p w14:paraId="37C9D9C7"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Przed zawarciem umowy wykonawca zobowiązany jest do przedłożenia zamawiającemu dokumentów wymaganych przepisami prawa oraz w SIWZ, w szczególności:</w:t>
      </w:r>
    </w:p>
    <w:p w14:paraId="55B4828E" w14:textId="3181AD17" w:rsidR="00BD3523" w:rsidRPr="00AA6516" w:rsidRDefault="00BD3523" w:rsidP="00E402C2">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 xml:space="preserve">pełnomocnictw, chyba, że w ofercie znajdują się dokumenty lub pełnomocnictwa upoważniające osoby lub osobę do podpisania umowy w sprawie udzielenia zamówienia publicznego w imieniu </w:t>
      </w:r>
      <w:r w:rsidR="00BC73C6">
        <w:rPr>
          <w:rFonts w:asciiTheme="minorHAnsi" w:hAnsiTheme="minorHAnsi" w:cstheme="minorHAnsi"/>
          <w:sz w:val="24"/>
          <w:szCs w:val="24"/>
          <w:lang w:eastAsia="pl-PL"/>
        </w:rPr>
        <w:t>w</w:t>
      </w:r>
      <w:r w:rsidR="00BC73C6" w:rsidRPr="00AA6516">
        <w:rPr>
          <w:rFonts w:asciiTheme="minorHAnsi" w:hAnsiTheme="minorHAnsi" w:cstheme="minorHAnsi"/>
          <w:sz w:val="24"/>
          <w:szCs w:val="24"/>
          <w:lang w:eastAsia="pl-PL"/>
        </w:rPr>
        <w:t xml:space="preserve">ykonawcy </w:t>
      </w:r>
      <w:r w:rsidRPr="00AA6516">
        <w:rPr>
          <w:rFonts w:asciiTheme="minorHAnsi" w:hAnsiTheme="minorHAnsi" w:cstheme="minorHAnsi"/>
          <w:sz w:val="24"/>
          <w:szCs w:val="24"/>
          <w:lang w:eastAsia="pl-PL"/>
        </w:rPr>
        <w:t xml:space="preserve">lub w imieniu </w:t>
      </w:r>
      <w:r w:rsidR="00BC73C6">
        <w:rPr>
          <w:rFonts w:asciiTheme="minorHAnsi" w:hAnsiTheme="minorHAnsi" w:cstheme="minorHAnsi"/>
          <w:sz w:val="24"/>
          <w:szCs w:val="24"/>
          <w:lang w:eastAsia="pl-PL"/>
        </w:rPr>
        <w:t>w</w:t>
      </w:r>
      <w:r w:rsidR="00BC73C6" w:rsidRPr="00AA6516">
        <w:rPr>
          <w:rFonts w:asciiTheme="minorHAnsi" w:hAnsiTheme="minorHAnsi" w:cstheme="minorHAnsi"/>
          <w:sz w:val="24"/>
          <w:szCs w:val="24"/>
          <w:lang w:eastAsia="pl-PL"/>
        </w:rPr>
        <w:t xml:space="preserve">ykonawców </w:t>
      </w:r>
      <w:r w:rsidRPr="00AA6516">
        <w:rPr>
          <w:rFonts w:asciiTheme="minorHAnsi" w:hAnsiTheme="minorHAnsi" w:cstheme="minorHAnsi"/>
          <w:sz w:val="24"/>
          <w:szCs w:val="24"/>
          <w:lang w:eastAsia="pl-PL"/>
        </w:rPr>
        <w:t>wspólnie ubiegających się o udzielenie zamówienia publicznego,</w:t>
      </w:r>
    </w:p>
    <w:p w14:paraId="6EA51B84" w14:textId="7E46F985" w:rsidR="00091EC4" w:rsidRPr="00BC73C6" w:rsidRDefault="00BD3523" w:rsidP="00BC73C6">
      <w:pPr>
        <w:pStyle w:val="Akapitzlist"/>
        <w:numPr>
          <w:ilvl w:val="2"/>
          <w:numId w:val="9"/>
        </w:numPr>
        <w:tabs>
          <w:tab w:val="clear" w:pos="1713"/>
          <w:tab w:val="num" w:pos="993"/>
        </w:tabs>
        <w:spacing w:line="276" w:lineRule="auto"/>
        <w:ind w:left="709"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umów z ewentualnymi aneksami regulujących współpracę między wykonawcami </w:t>
      </w:r>
      <w:r w:rsidR="009E1664" w:rsidRPr="00AA6516">
        <w:rPr>
          <w:rFonts w:asciiTheme="minorHAnsi" w:hAnsiTheme="minorHAnsi" w:cstheme="minorHAnsi"/>
          <w:sz w:val="24"/>
          <w:szCs w:val="24"/>
        </w:rPr>
        <w:t>występującymi wspólnie.</w:t>
      </w:r>
    </w:p>
    <w:p w14:paraId="1472547E" w14:textId="77777777" w:rsidR="00F54283" w:rsidRPr="00AA6516" w:rsidRDefault="00F54283" w:rsidP="00E402C2">
      <w:pPr>
        <w:numPr>
          <w:ilvl w:val="0"/>
          <w:numId w:val="10"/>
        </w:numPr>
        <w:tabs>
          <w:tab w:val="clear" w:pos="1080"/>
        </w:tabs>
        <w:spacing w:before="120" w:after="0"/>
        <w:ind w:left="567" w:hanging="425"/>
        <w:jc w:val="both"/>
        <w:rPr>
          <w:rFonts w:asciiTheme="minorHAnsi" w:eastAsia="Garamond" w:hAnsiTheme="minorHAnsi" w:cstheme="minorHAnsi"/>
          <w:color w:val="000000"/>
          <w:sz w:val="24"/>
          <w:szCs w:val="24"/>
          <w:lang w:eastAsia="pl-PL"/>
        </w:rPr>
      </w:pPr>
      <w:r w:rsidRPr="00AA6516">
        <w:rPr>
          <w:rFonts w:asciiTheme="minorHAnsi" w:eastAsia="Garamond" w:hAnsiTheme="minorHAnsi" w:cstheme="minorHAnsi"/>
          <w:color w:val="000000"/>
          <w:sz w:val="24"/>
          <w:szCs w:val="24"/>
          <w:lang w:eastAsia="pl-PL"/>
        </w:rPr>
        <w:t>Przed zawarciem umowy wykonawca zobowiązany jest także:</w:t>
      </w:r>
    </w:p>
    <w:p w14:paraId="0120282A" w14:textId="77777777" w:rsidR="00F54283" w:rsidRPr="00AA6516" w:rsidRDefault="00F54283" w:rsidP="00CD1101">
      <w:pPr>
        <w:pStyle w:val="Akapitzlist"/>
        <w:numPr>
          <w:ilvl w:val="0"/>
          <w:numId w:val="49"/>
        </w:numPr>
        <w:tabs>
          <w:tab w:val="left" w:pos="993"/>
        </w:tabs>
        <w:spacing w:line="276" w:lineRule="auto"/>
        <w:ind w:left="851" w:hanging="284"/>
        <w:jc w:val="both"/>
        <w:rPr>
          <w:rFonts w:asciiTheme="minorHAnsi" w:eastAsia="Garamond" w:hAnsiTheme="minorHAnsi" w:cstheme="minorHAnsi"/>
          <w:color w:val="000000"/>
          <w:sz w:val="24"/>
          <w:szCs w:val="24"/>
        </w:rPr>
      </w:pPr>
      <w:r w:rsidRPr="00AA6516">
        <w:rPr>
          <w:rFonts w:asciiTheme="minorHAnsi" w:eastAsia="Garamond" w:hAnsiTheme="minorHAnsi" w:cstheme="minorHAnsi"/>
          <w:color w:val="000000"/>
          <w:sz w:val="24"/>
          <w:szCs w:val="24"/>
        </w:rPr>
        <w:t>uzgodnić z zamawiającym sposób i formę lub formy wniesienia zabezpieczenia należytego wykonania umowy,</w:t>
      </w:r>
    </w:p>
    <w:p w14:paraId="49B18430" w14:textId="77777777" w:rsidR="00F54283" w:rsidRPr="00AA6516" w:rsidRDefault="00F54283" w:rsidP="00CD1101">
      <w:pPr>
        <w:pStyle w:val="Akapitzlist"/>
        <w:numPr>
          <w:ilvl w:val="0"/>
          <w:numId w:val="49"/>
        </w:numPr>
        <w:tabs>
          <w:tab w:val="left" w:pos="993"/>
        </w:tabs>
        <w:spacing w:before="120" w:after="120" w:line="276" w:lineRule="auto"/>
        <w:ind w:left="851" w:right="-1" w:hanging="283"/>
        <w:jc w:val="both"/>
        <w:rPr>
          <w:rFonts w:asciiTheme="minorHAnsi" w:eastAsia="Garamond" w:hAnsiTheme="minorHAnsi" w:cstheme="minorHAnsi"/>
          <w:color w:val="000000"/>
          <w:sz w:val="24"/>
          <w:szCs w:val="24"/>
        </w:rPr>
      </w:pPr>
      <w:r w:rsidRPr="00AA6516">
        <w:rPr>
          <w:rFonts w:asciiTheme="minorHAnsi" w:eastAsia="Garamond" w:hAnsiTheme="minorHAnsi" w:cstheme="minorHAnsi"/>
          <w:color w:val="000000"/>
          <w:sz w:val="24"/>
          <w:szCs w:val="24"/>
        </w:rPr>
        <w:t>najpóźniej w dniu zawarcia umowy wnieść zabezpieczenie należytego jej wykonania.</w:t>
      </w:r>
    </w:p>
    <w:p w14:paraId="3A28F05E"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WYMAGANIA DOTYCZĄCE ZABEZPIECZENIA NALEŻYTEGO WYKONANIA UMOWY</w:t>
      </w:r>
    </w:p>
    <w:p w14:paraId="4F9A1DAA" w14:textId="6E461A4A" w:rsidR="00415E90" w:rsidRPr="00BA1A8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 xml:space="preserve">Zamawiający żąda od wykonawcy zabezpieczenia należytego wykonania umowy, zwanego dalej „zabezpieczeniem” w wysokości </w:t>
      </w:r>
      <w:r w:rsidR="00E07CFC" w:rsidRPr="00AA6516">
        <w:rPr>
          <w:sz w:val="24"/>
          <w:szCs w:val="24"/>
        </w:rPr>
        <w:t>5</w:t>
      </w:r>
      <w:r w:rsidR="00484D72" w:rsidRPr="00AA6516">
        <w:rPr>
          <w:sz w:val="24"/>
          <w:szCs w:val="24"/>
        </w:rPr>
        <w:t xml:space="preserve"> </w:t>
      </w:r>
      <w:r w:rsidRPr="00AA6516">
        <w:rPr>
          <w:sz w:val="24"/>
          <w:szCs w:val="24"/>
        </w:rPr>
        <w:t>% całkowitej ceny brutto oferty</w:t>
      </w:r>
      <w:r w:rsidR="00134DA5">
        <w:rPr>
          <w:sz w:val="24"/>
          <w:szCs w:val="24"/>
        </w:rPr>
        <w:t xml:space="preserve"> </w:t>
      </w:r>
      <w:r w:rsidR="00134DA5" w:rsidRPr="00BA1A86">
        <w:rPr>
          <w:sz w:val="24"/>
          <w:szCs w:val="24"/>
        </w:rPr>
        <w:t>zamówienia</w:t>
      </w:r>
      <w:r w:rsidRPr="00BA1A86">
        <w:rPr>
          <w:sz w:val="24"/>
          <w:szCs w:val="24"/>
        </w:rPr>
        <w:t xml:space="preserve">. </w:t>
      </w:r>
    </w:p>
    <w:p w14:paraId="6670E297"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Zabezpieczenie musi być wniesione w pełnej wysokości, niezależnie od formy jego wniesienia, najpóźniej w dniu zawarcia umowy, ale przed jej podpisaniem.</w:t>
      </w:r>
    </w:p>
    <w:p w14:paraId="13B1A0E9"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Zabezpieczenie służy pokryciu roszczeń z tytułu niewykonania lub nienależytego wykonania umowy.</w:t>
      </w:r>
    </w:p>
    <w:p w14:paraId="2076CD42"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 xml:space="preserve">Zabezpieczenie może być wnoszone według wyboru wykonawcy w jednej lub kilku następujących formach: </w:t>
      </w:r>
    </w:p>
    <w:p w14:paraId="08AD22D0" w14:textId="77777777" w:rsidR="00415E90" w:rsidRPr="00AA6516" w:rsidRDefault="009A0096" w:rsidP="00AE0492">
      <w:pPr>
        <w:pStyle w:val="Akapitzlist"/>
        <w:numPr>
          <w:ilvl w:val="3"/>
          <w:numId w:val="2"/>
        </w:numPr>
        <w:tabs>
          <w:tab w:val="left" w:pos="709"/>
        </w:tabs>
        <w:spacing w:before="120" w:line="276" w:lineRule="auto"/>
        <w:ind w:left="709" w:hanging="283"/>
        <w:rPr>
          <w:sz w:val="24"/>
          <w:szCs w:val="24"/>
        </w:rPr>
      </w:pPr>
      <w:r w:rsidRPr="00AA6516">
        <w:rPr>
          <w:sz w:val="24"/>
          <w:szCs w:val="24"/>
        </w:rPr>
        <w:lastRenderedPageBreak/>
        <w:t>pieniądzu,</w:t>
      </w:r>
    </w:p>
    <w:p w14:paraId="751D4420" w14:textId="77777777"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poręczeniach bankowych lub poręczeniach spółdzielczej kasy oszczędnościowo – kredytowej, z tym zobowiązanie kasy jest zawsze zobowiązaniem pieniężnym, </w:t>
      </w:r>
    </w:p>
    <w:p w14:paraId="7ECB7329" w14:textId="77777777" w:rsidR="00A50BCB"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gwarancjach bankowych, </w:t>
      </w:r>
    </w:p>
    <w:p w14:paraId="5E0DEFB1" w14:textId="77777777"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gwarancjach ubezpieczeniowych, </w:t>
      </w:r>
    </w:p>
    <w:p w14:paraId="57B1469F" w14:textId="7B9F9F20"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poręczeniach udzielanych przez podmioty, o których mowa w art. 6b ust. 5 pkt 2 ustawy z dnia 9 listopada 2000 r. o utworzeniu Polskiej Agencji Rozwoju Przedsiębiorczości (Dz. U. z </w:t>
      </w:r>
      <w:r w:rsidR="003B1215" w:rsidRPr="00AA6516">
        <w:rPr>
          <w:sz w:val="24"/>
          <w:szCs w:val="24"/>
        </w:rPr>
        <w:t>2019 r., poz. 310</w:t>
      </w:r>
      <w:r w:rsidR="00744825">
        <w:rPr>
          <w:sz w:val="24"/>
          <w:szCs w:val="24"/>
        </w:rPr>
        <w:t xml:space="preserve"> ze </w:t>
      </w:r>
      <w:r w:rsidRPr="00AA6516">
        <w:rPr>
          <w:sz w:val="24"/>
          <w:szCs w:val="24"/>
        </w:rPr>
        <w:t xml:space="preserve">zm.). </w:t>
      </w:r>
    </w:p>
    <w:p w14:paraId="46EF1C20" w14:textId="77777777" w:rsidR="00A50BCB" w:rsidRPr="00AA6516" w:rsidRDefault="00415E90"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Zamawiający nie dopuszcza wniesienia zabezpieczenia należytego wykonania umowy w formach wskazanych w art. 148 ust. 2 </w:t>
      </w:r>
      <w:proofErr w:type="spellStart"/>
      <w:r w:rsidRPr="00AA6516">
        <w:rPr>
          <w:rFonts w:asciiTheme="minorHAnsi" w:hAnsiTheme="minorHAnsi" w:cs="Times New Roman"/>
          <w:sz w:val="24"/>
          <w:szCs w:val="24"/>
          <w:shd w:val="clear" w:color="auto" w:fill="FFFFFF"/>
        </w:rPr>
        <w:t>Pzp</w:t>
      </w:r>
      <w:proofErr w:type="spellEnd"/>
      <w:r w:rsidRPr="00AA6516">
        <w:rPr>
          <w:sz w:val="24"/>
          <w:szCs w:val="24"/>
        </w:rPr>
        <w:t>.</w:t>
      </w:r>
    </w:p>
    <w:p w14:paraId="5E16D3B6" w14:textId="77777777" w:rsidR="00A50BCB" w:rsidRPr="00AA6516" w:rsidRDefault="00A50BCB"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W trakcie realizacji umowy wykonawca może dokonać zmiany formy zabezpieczenia na jedną lub kilka form, o których mowa w ust. 4.</w:t>
      </w:r>
    </w:p>
    <w:p w14:paraId="2CC4D006" w14:textId="2C8463E3" w:rsidR="00A50BCB" w:rsidRPr="00AA6516" w:rsidRDefault="00A50BCB" w:rsidP="00D90B72">
      <w:pPr>
        <w:pStyle w:val="Default"/>
        <w:spacing w:after="120" w:line="276" w:lineRule="auto"/>
        <w:ind w:left="426"/>
        <w:rPr>
          <w:rFonts w:asciiTheme="minorHAnsi" w:hAnsiTheme="minorHAnsi" w:cstheme="minorHAnsi"/>
        </w:rPr>
      </w:pPr>
      <w:r w:rsidRPr="00AA6516">
        <w:rPr>
          <w:rFonts w:asciiTheme="minorHAnsi" w:hAnsiTheme="minorHAnsi"/>
        </w:rPr>
        <w:t>Zabezpieczenie wnoszone w pieniądzu wykonawca zobowiązany będzie wpłacić przelewem na rachunek bankowy</w:t>
      </w:r>
      <w:r w:rsidR="00B95E86">
        <w:rPr>
          <w:rFonts w:asciiTheme="minorHAnsi" w:hAnsiTheme="minorHAnsi"/>
        </w:rPr>
        <w:t xml:space="preserve"> </w:t>
      </w:r>
      <w:r w:rsidR="00B95E86" w:rsidRPr="00B95E86">
        <w:rPr>
          <w:rFonts w:asciiTheme="minorHAnsi" w:hAnsiTheme="minorHAnsi" w:cstheme="minorHAnsi"/>
          <w:b/>
          <w:highlight w:val="yellow"/>
        </w:rPr>
        <w:t xml:space="preserve"> </w:t>
      </w:r>
      <w:r w:rsidR="00B95E86" w:rsidRPr="00B724AF">
        <w:rPr>
          <w:rFonts w:asciiTheme="minorHAnsi" w:hAnsiTheme="minorHAnsi" w:cstheme="minorHAnsi"/>
          <w:b/>
          <w:highlight w:val="yellow"/>
        </w:rPr>
        <w:t>Powszechna Kasa Oszczędności Bank Polski S.A. nr 83 1020 2629 0000 9502 0015 7107</w:t>
      </w:r>
      <w:r w:rsidR="00B95E86">
        <w:rPr>
          <w:rFonts w:asciiTheme="minorHAnsi" w:hAnsiTheme="minorHAnsi" w:cstheme="minorHAnsi"/>
          <w:b/>
          <w:spacing w:val="-6"/>
        </w:rPr>
        <w:t xml:space="preserve"> </w:t>
      </w:r>
      <w:r w:rsidRPr="00AA6516">
        <w:rPr>
          <w:rFonts w:asciiTheme="minorHAnsi" w:hAnsiTheme="minorHAnsi"/>
          <w:shd w:val="clear" w:color="auto" w:fill="FFFFFF"/>
        </w:rPr>
        <w:t xml:space="preserve">z dopiskiem </w:t>
      </w:r>
      <w:r w:rsidRPr="00AA6516">
        <w:rPr>
          <w:rFonts w:asciiTheme="minorHAnsi" w:hAnsiTheme="minorHAnsi"/>
          <w:b/>
          <w:i/>
          <w:shd w:val="clear" w:color="auto" w:fill="FFFFFF"/>
        </w:rPr>
        <w:t>„Zabezpieczenie należytego wykonania umowy”</w:t>
      </w:r>
      <w:r w:rsidRPr="00AA6516">
        <w:rPr>
          <w:rFonts w:asciiTheme="minorHAnsi" w:hAnsiTheme="minorHAnsi"/>
          <w:b/>
          <w:shd w:val="clear" w:color="auto" w:fill="FFFFFF"/>
        </w:rPr>
        <w:t>.</w:t>
      </w:r>
    </w:p>
    <w:p w14:paraId="156D4708" w14:textId="56DA1FA6"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W przypadku wniesienia wadium w pieniądzu </w:t>
      </w:r>
      <w:r w:rsidR="00BC73C6">
        <w:rPr>
          <w:rFonts w:asciiTheme="minorHAnsi" w:hAnsiTheme="minorHAnsi" w:cs="Times New Roman"/>
          <w:sz w:val="24"/>
          <w:szCs w:val="24"/>
          <w:shd w:val="clear" w:color="auto" w:fill="FFFFFF"/>
        </w:rPr>
        <w:t>w</w:t>
      </w:r>
      <w:r w:rsidR="00BC73C6" w:rsidRPr="00AA6516">
        <w:rPr>
          <w:rFonts w:asciiTheme="minorHAnsi" w:hAnsiTheme="minorHAnsi" w:cs="Times New Roman"/>
          <w:sz w:val="24"/>
          <w:szCs w:val="24"/>
          <w:shd w:val="clear" w:color="auto" w:fill="FFFFFF"/>
        </w:rPr>
        <w:t xml:space="preserve">ykonawca </w:t>
      </w:r>
      <w:r w:rsidRPr="00AA6516">
        <w:rPr>
          <w:rFonts w:asciiTheme="minorHAnsi" w:hAnsiTheme="minorHAnsi" w:cs="Times New Roman"/>
          <w:sz w:val="24"/>
          <w:szCs w:val="24"/>
          <w:shd w:val="clear" w:color="auto" w:fill="FFFFFF"/>
        </w:rPr>
        <w:t>może wyrazić zgodę na</w:t>
      </w:r>
      <w:r w:rsidR="00374E5A" w:rsidRPr="00AA6516">
        <w:rPr>
          <w:rFonts w:asciiTheme="minorHAnsi" w:hAnsiTheme="minorHAnsi" w:cs="Times New Roman"/>
          <w:sz w:val="24"/>
          <w:szCs w:val="24"/>
          <w:shd w:val="clear" w:color="auto" w:fill="FFFFFF"/>
        </w:rPr>
        <w:t xml:space="preserve"> </w:t>
      </w:r>
      <w:r w:rsidRPr="00AA6516">
        <w:rPr>
          <w:rFonts w:asciiTheme="minorHAnsi" w:hAnsiTheme="minorHAnsi" w:cs="Times New Roman"/>
          <w:sz w:val="24"/>
          <w:szCs w:val="24"/>
          <w:shd w:val="clear" w:color="auto" w:fill="FFFFFF"/>
        </w:rPr>
        <w:t>zaliczenie kwoty wadium na poczet zabezpieczenia.</w:t>
      </w:r>
    </w:p>
    <w:p w14:paraId="1C4AB103" w14:textId="77777777"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bCs/>
          <w:sz w:val="24"/>
          <w:szCs w:val="24"/>
        </w:rPr>
        <w:t>W przypadku wyboru gwarancji lub poręczenia jako formy wniesienia zabezpieczenia należytego wykonania umowy poręczenie lub gwarancja winny zawierać następujące elementy:</w:t>
      </w:r>
    </w:p>
    <w:p w14:paraId="78756EEB" w14:textId="3D35FE64"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wykonawcy, wskazanie zamawiającego jako beneficjenta poręczenia lub gwarancji, wskazanie gwaranta (podmiotu udzielającego poręczenia lub gwarancji) wraz z ich siedzibami</w:t>
      </w:r>
      <w:r w:rsidR="00A21E86">
        <w:rPr>
          <w:rFonts w:asciiTheme="minorHAnsi" w:hAnsiTheme="minorHAnsi" w:cs="Times New Roman"/>
          <w:sz w:val="24"/>
          <w:szCs w:val="24"/>
        </w:rPr>
        <w:t>,</w:t>
      </w:r>
    </w:p>
    <w:p w14:paraId="4C2D1B5E" w14:textId="77777777"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umowy, na której zabezpieczenie należytego wykonania udzielone zostało poręczenie lub gwarancja,</w:t>
      </w:r>
    </w:p>
    <w:p w14:paraId="797FB17F" w14:textId="77777777"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sumy gwarancji,</w:t>
      </w:r>
    </w:p>
    <w:p w14:paraId="32C958DD" w14:textId="77777777"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terminu ważności poręczenia lub gwarancji,</w:t>
      </w:r>
    </w:p>
    <w:p w14:paraId="7162D659" w14:textId="28C0BC1B"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 xml:space="preserve">nieodwołalne i bezwarunkowe zobowiązanie poręczyciela lub gwaranta do zapłaty na pierwsze pisemne żądanie </w:t>
      </w:r>
      <w:r w:rsidR="00BC73C6">
        <w:rPr>
          <w:rFonts w:asciiTheme="minorHAnsi" w:hAnsiTheme="minorHAnsi" w:cs="Times New Roman"/>
          <w:sz w:val="24"/>
          <w:szCs w:val="24"/>
        </w:rPr>
        <w:t>z</w:t>
      </w:r>
      <w:r w:rsidRPr="00AA6516">
        <w:rPr>
          <w:rFonts w:asciiTheme="minorHAnsi" w:hAnsiTheme="minorHAnsi" w:cs="Times New Roman"/>
          <w:sz w:val="24"/>
          <w:szCs w:val="24"/>
        </w:rPr>
        <w:t>amawiającego do pełnej kwoty zabezpieczenia należytego wykonania umowy.</w:t>
      </w:r>
    </w:p>
    <w:p w14:paraId="77C5F9C8" w14:textId="08FD0A69" w:rsidR="00A50BCB" w:rsidRPr="00AA6516" w:rsidRDefault="00A50BCB"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Termin ważności zabezpieczenia złożonego w formie innej niż pieniężna nie może upłynąć przed wygaśnięciem zobowiązania, którego należyte wykonanie zabezpiecza </w:t>
      </w:r>
      <w:r w:rsidR="00BC73C6">
        <w:rPr>
          <w:rFonts w:asciiTheme="minorHAnsi" w:hAnsiTheme="minorHAnsi" w:cs="Times New Roman"/>
          <w:sz w:val="24"/>
          <w:szCs w:val="24"/>
          <w:shd w:val="clear" w:color="auto" w:fill="FFFFFF"/>
        </w:rPr>
        <w:t>w</w:t>
      </w:r>
      <w:r w:rsidR="00BC73C6" w:rsidRPr="00AA6516">
        <w:rPr>
          <w:rFonts w:asciiTheme="minorHAnsi" w:hAnsiTheme="minorHAnsi" w:cs="Times New Roman"/>
          <w:sz w:val="24"/>
          <w:szCs w:val="24"/>
          <w:shd w:val="clear" w:color="auto" w:fill="FFFFFF"/>
        </w:rPr>
        <w:t xml:space="preserve">ykonawca </w:t>
      </w:r>
      <w:r w:rsidR="00374E5A" w:rsidRPr="00AA6516">
        <w:rPr>
          <w:rFonts w:asciiTheme="minorHAnsi" w:hAnsiTheme="minorHAnsi" w:cs="Times New Roman"/>
          <w:sz w:val="24"/>
          <w:szCs w:val="24"/>
          <w:shd w:val="clear" w:color="auto" w:fill="FFFFFF"/>
        </w:rPr>
        <w:br/>
      </w:r>
      <w:r w:rsidRPr="00AA6516">
        <w:rPr>
          <w:rFonts w:asciiTheme="minorHAnsi" w:hAnsiTheme="minorHAnsi" w:cs="Times New Roman"/>
          <w:sz w:val="24"/>
          <w:szCs w:val="24"/>
          <w:shd w:val="clear" w:color="auto" w:fill="FFFFFF"/>
        </w:rPr>
        <w:t xml:space="preserve">z zastrzeżeniem art. 150 ust. 7 ustawy </w:t>
      </w:r>
      <w:proofErr w:type="spellStart"/>
      <w:r w:rsidRPr="00AA6516">
        <w:rPr>
          <w:rFonts w:asciiTheme="minorHAnsi" w:hAnsiTheme="minorHAnsi" w:cs="Times New Roman"/>
          <w:sz w:val="24"/>
          <w:szCs w:val="24"/>
          <w:shd w:val="clear" w:color="auto" w:fill="FFFFFF"/>
        </w:rPr>
        <w:t>Pzp</w:t>
      </w:r>
      <w:proofErr w:type="spellEnd"/>
      <w:r w:rsidRPr="00AA6516">
        <w:rPr>
          <w:rFonts w:asciiTheme="minorHAnsi" w:hAnsiTheme="minorHAnsi" w:cs="Times New Roman"/>
          <w:sz w:val="24"/>
          <w:szCs w:val="24"/>
          <w:shd w:val="clear" w:color="auto" w:fill="FFFFFF"/>
        </w:rPr>
        <w:t>.</w:t>
      </w:r>
    </w:p>
    <w:p w14:paraId="010C6BC4" w14:textId="6E850F38"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 xml:space="preserve">Zabezpieczenie w innej formie niż pieniądz należy złożyć w formie oryginału w siedzibie </w:t>
      </w:r>
      <w:r w:rsidR="00C70238">
        <w:rPr>
          <w:sz w:val="24"/>
          <w:szCs w:val="24"/>
        </w:rPr>
        <w:t>z</w:t>
      </w:r>
      <w:r w:rsidR="00C70238" w:rsidRPr="00AA6516">
        <w:rPr>
          <w:sz w:val="24"/>
          <w:szCs w:val="24"/>
        </w:rPr>
        <w:t>amawiającego</w:t>
      </w:r>
      <w:r w:rsidRPr="00AA6516">
        <w:rPr>
          <w:sz w:val="24"/>
          <w:szCs w:val="24"/>
        </w:rPr>
        <w:t xml:space="preserve">. </w:t>
      </w:r>
    </w:p>
    <w:p w14:paraId="548EE64A" w14:textId="77777777" w:rsidR="00415E90" w:rsidRPr="00AA6516" w:rsidRDefault="009A0096"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 xml:space="preserve">Zamawiający zwróci zabezpieczenie, wg zasad określonych w art. 151 ustawy </w:t>
      </w:r>
      <w:proofErr w:type="spellStart"/>
      <w:r w:rsidRPr="00AA6516">
        <w:rPr>
          <w:sz w:val="24"/>
          <w:szCs w:val="24"/>
        </w:rPr>
        <w:t>Pzp</w:t>
      </w:r>
      <w:proofErr w:type="spellEnd"/>
      <w:r w:rsidRPr="00AA6516">
        <w:rPr>
          <w:sz w:val="24"/>
          <w:szCs w:val="24"/>
        </w:rPr>
        <w:t>, tj.</w:t>
      </w:r>
      <w:r w:rsidR="00415E90" w:rsidRPr="00AA6516">
        <w:rPr>
          <w:sz w:val="24"/>
          <w:szCs w:val="24"/>
        </w:rPr>
        <w:t>:</w:t>
      </w:r>
    </w:p>
    <w:p w14:paraId="0925858C" w14:textId="77777777" w:rsidR="00415E90" w:rsidRPr="00AA6516" w:rsidRDefault="00415E90" w:rsidP="00CD1101">
      <w:pPr>
        <w:pStyle w:val="Standard"/>
        <w:numPr>
          <w:ilvl w:val="0"/>
          <w:numId w:val="33"/>
        </w:numPr>
        <w:tabs>
          <w:tab w:val="left" w:pos="750"/>
        </w:tabs>
        <w:spacing w:line="276" w:lineRule="auto"/>
        <w:ind w:left="709" w:hanging="284"/>
        <w:rPr>
          <w:rFonts w:asciiTheme="minorHAnsi" w:hAnsiTheme="minorHAnsi"/>
          <w:sz w:val="24"/>
          <w:shd w:val="clear" w:color="auto" w:fill="FFFFFF"/>
        </w:rPr>
      </w:pPr>
      <w:r w:rsidRPr="00AA6516">
        <w:rPr>
          <w:rFonts w:asciiTheme="minorHAnsi" w:hAnsiTheme="minorHAnsi"/>
          <w:sz w:val="24"/>
          <w:shd w:val="clear" w:color="auto" w:fill="FFFFFF"/>
        </w:rPr>
        <w:t>70% w terminie 30 dni od dnia wykonania zamówienia i uznania przez zamawiającego za należycie wykonane,</w:t>
      </w:r>
    </w:p>
    <w:p w14:paraId="7F80F092" w14:textId="77777777" w:rsidR="00415E90" w:rsidRPr="00AA6516" w:rsidRDefault="00415E90" w:rsidP="00CD1101">
      <w:pPr>
        <w:pStyle w:val="Standard"/>
        <w:numPr>
          <w:ilvl w:val="0"/>
          <w:numId w:val="33"/>
        </w:numPr>
        <w:tabs>
          <w:tab w:val="left" w:pos="750"/>
        </w:tabs>
        <w:spacing w:line="276" w:lineRule="auto"/>
        <w:ind w:left="709" w:hanging="284"/>
        <w:rPr>
          <w:rFonts w:asciiTheme="minorHAnsi" w:hAnsiTheme="minorHAnsi" w:cs="Times New Roman"/>
          <w:sz w:val="24"/>
          <w:shd w:val="clear" w:color="auto" w:fill="FFFFFF"/>
        </w:rPr>
      </w:pPr>
      <w:r w:rsidRPr="00AA6516">
        <w:rPr>
          <w:rFonts w:asciiTheme="minorHAnsi" w:hAnsiTheme="minorHAnsi" w:cs="Times New Roman"/>
          <w:sz w:val="24"/>
          <w:shd w:val="clear" w:color="auto" w:fill="FFFFFF"/>
        </w:rPr>
        <w:t>30% nie później niż w 15 dniu po upływie okresu rękojmi za wady.</w:t>
      </w:r>
    </w:p>
    <w:p w14:paraId="109A1165" w14:textId="77777777" w:rsidR="00BD3523" w:rsidRPr="00AA6516" w:rsidRDefault="009A0096" w:rsidP="00E06536">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Wykonawca zobowiązuje się do aktualizowania zabezpieczenia należytego wykonania umowy wnoszonego w innej formie niż pieniężna w przypadku przekroczenia terminu wykonania umowy.</w:t>
      </w:r>
    </w:p>
    <w:p w14:paraId="019A090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lastRenderedPageBreak/>
        <w:t>ISTOTNE DLA STRON POSTANOWIENIA UMOWY</w:t>
      </w:r>
    </w:p>
    <w:p w14:paraId="0D589035" w14:textId="1DBD57C9" w:rsidR="00BD3523" w:rsidRPr="00AA6516" w:rsidRDefault="00BD3523" w:rsidP="00E402C2">
      <w:pPr>
        <w:numPr>
          <w:ilvl w:val="0"/>
          <w:numId w:val="16"/>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Wzór umowy</w:t>
      </w:r>
      <w:r w:rsidR="00B20179" w:rsidRPr="00AA6516">
        <w:rPr>
          <w:sz w:val="24"/>
          <w:szCs w:val="24"/>
        </w:rPr>
        <w:t xml:space="preserve"> zamówienia</w:t>
      </w:r>
      <w:r w:rsidRPr="00AA6516">
        <w:rPr>
          <w:rFonts w:asciiTheme="minorHAnsi" w:hAnsiTheme="minorHAnsi" w:cstheme="minorHAnsi"/>
          <w:sz w:val="24"/>
          <w:szCs w:val="24"/>
        </w:rPr>
        <w:t xml:space="preserve"> stanowi </w:t>
      </w:r>
      <w:r w:rsidR="004F010D" w:rsidRPr="00AA6516">
        <w:rPr>
          <w:rFonts w:asciiTheme="minorHAnsi" w:hAnsiTheme="minorHAnsi" w:cstheme="minorHAnsi"/>
          <w:b/>
          <w:i/>
          <w:sz w:val="24"/>
          <w:szCs w:val="24"/>
        </w:rPr>
        <w:t xml:space="preserve">Dodatek nr </w:t>
      </w:r>
      <w:r w:rsidR="001223ED">
        <w:rPr>
          <w:rFonts w:asciiTheme="minorHAnsi" w:hAnsiTheme="minorHAnsi" w:cstheme="minorHAnsi"/>
          <w:b/>
          <w:i/>
          <w:sz w:val="24"/>
          <w:szCs w:val="24"/>
        </w:rPr>
        <w:t>4</w:t>
      </w:r>
      <w:r w:rsidR="00991BED" w:rsidRPr="00AA6516">
        <w:rPr>
          <w:rFonts w:asciiTheme="minorHAnsi" w:hAnsiTheme="minorHAnsi" w:cstheme="minorHAnsi"/>
          <w:b/>
          <w:i/>
          <w:sz w:val="24"/>
          <w:szCs w:val="24"/>
        </w:rPr>
        <w:t xml:space="preserve"> </w:t>
      </w:r>
      <w:r w:rsidRPr="00AA6516">
        <w:rPr>
          <w:rFonts w:asciiTheme="minorHAnsi" w:hAnsiTheme="minorHAnsi" w:cstheme="minorHAnsi"/>
          <w:b/>
          <w:i/>
          <w:sz w:val="24"/>
          <w:szCs w:val="24"/>
        </w:rPr>
        <w:t>do SIWZ</w:t>
      </w:r>
      <w:r w:rsidRPr="00AA6516">
        <w:rPr>
          <w:rFonts w:asciiTheme="minorHAnsi" w:hAnsiTheme="minorHAnsi" w:cstheme="minorHAnsi"/>
          <w:i/>
          <w:sz w:val="24"/>
          <w:szCs w:val="24"/>
        </w:rPr>
        <w:t>.</w:t>
      </w:r>
      <w:r w:rsidRPr="00AA6516">
        <w:rPr>
          <w:rFonts w:asciiTheme="minorHAnsi" w:hAnsiTheme="minorHAnsi" w:cstheme="minorHAnsi"/>
          <w:sz w:val="24"/>
          <w:szCs w:val="24"/>
        </w:rPr>
        <w:t xml:space="preserve"> </w:t>
      </w:r>
      <w:r w:rsidR="00105934">
        <w:rPr>
          <w:rFonts w:asciiTheme="minorHAnsi" w:hAnsiTheme="minorHAnsi" w:cstheme="minorHAnsi"/>
          <w:sz w:val="24"/>
          <w:szCs w:val="24"/>
        </w:rPr>
        <w:t>Z</w:t>
      </w:r>
      <w:r w:rsidRPr="00AA6516">
        <w:rPr>
          <w:rFonts w:asciiTheme="minorHAnsi" w:hAnsiTheme="minorHAnsi" w:cstheme="minorHAnsi"/>
          <w:sz w:val="24"/>
          <w:szCs w:val="24"/>
        </w:rPr>
        <w:t xml:space="preserve">amawiający wymaga od wykonawcy, aby zawarł z nim umowę w sprawie udzielenia zamówienia publicznego na zawartych w niej warunkach. </w:t>
      </w:r>
    </w:p>
    <w:p w14:paraId="19A10C1C" w14:textId="77777777" w:rsidR="00BD3523" w:rsidRPr="00AA6516" w:rsidRDefault="00BD3523" w:rsidP="00E402C2">
      <w:pPr>
        <w:numPr>
          <w:ilvl w:val="0"/>
          <w:numId w:val="16"/>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Sposób rozliczeń, wysokość kar umownych, możliwości i warunki</w:t>
      </w:r>
      <w:r w:rsidR="00B20179" w:rsidRPr="00AA6516">
        <w:rPr>
          <w:rFonts w:asciiTheme="minorHAnsi" w:hAnsiTheme="minorHAnsi" w:cstheme="minorHAnsi"/>
          <w:sz w:val="24"/>
          <w:szCs w:val="24"/>
        </w:rPr>
        <w:t xml:space="preserve"> zmiany umowy zo</w:t>
      </w:r>
      <w:r w:rsidR="00991BED" w:rsidRPr="00AA6516">
        <w:rPr>
          <w:rFonts w:asciiTheme="minorHAnsi" w:hAnsiTheme="minorHAnsi" w:cstheme="minorHAnsi"/>
          <w:sz w:val="24"/>
          <w:szCs w:val="24"/>
        </w:rPr>
        <w:t>stały zawarte w w/w wzorze umowy</w:t>
      </w:r>
      <w:r w:rsidRPr="00AA6516">
        <w:rPr>
          <w:rFonts w:asciiTheme="minorHAnsi" w:hAnsiTheme="minorHAnsi" w:cstheme="minorHAnsi"/>
          <w:sz w:val="24"/>
          <w:szCs w:val="24"/>
        </w:rPr>
        <w:t>.</w:t>
      </w:r>
      <w:r w:rsidR="00B20179" w:rsidRPr="00AA6516">
        <w:rPr>
          <w:rFonts w:asciiTheme="minorHAnsi" w:hAnsiTheme="minorHAnsi" w:cstheme="minorHAnsi"/>
          <w:sz w:val="24"/>
          <w:szCs w:val="24"/>
        </w:rPr>
        <w:t xml:space="preserve"> </w:t>
      </w:r>
    </w:p>
    <w:p w14:paraId="525A5EC2" w14:textId="77777777" w:rsidR="00BD3523" w:rsidRPr="00AA6516" w:rsidRDefault="00BD3523" w:rsidP="00E402C2">
      <w:pPr>
        <w:numPr>
          <w:ilvl w:val="0"/>
          <w:numId w:val="16"/>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Stosownie do treści art. 144 ust.1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przewiduje się możliwości dokonywania zmian postanowień umowy, zgodnie z pos</w:t>
      </w:r>
      <w:r w:rsidR="00B20179" w:rsidRPr="00AA6516">
        <w:rPr>
          <w:rFonts w:asciiTheme="minorHAnsi" w:hAnsiTheme="minorHAnsi" w:cstheme="minorHAnsi"/>
          <w:sz w:val="24"/>
          <w:szCs w:val="24"/>
        </w:rPr>
        <w:t>tanowi</w:t>
      </w:r>
      <w:r w:rsidR="00991BED" w:rsidRPr="00AA6516">
        <w:rPr>
          <w:rFonts w:asciiTheme="minorHAnsi" w:hAnsiTheme="minorHAnsi" w:cstheme="minorHAnsi"/>
          <w:sz w:val="24"/>
          <w:szCs w:val="24"/>
        </w:rPr>
        <w:t>eniami zawartymi we wzorze umowy</w:t>
      </w:r>
      <w:r w:rsidRPr="00AA6516">
        <w:rPr>
          <w:rFonts w:asciiTheme="minorHAnsi" w:hAnsiTheme="minorHAnsi" w:cstheme="minorHAnsi"/>
          <w:sz w:val="24"/>
          <w:szCs w:val="24"/>
        </w:rPr>
        <w:t>.</w:t>
      </w:r>
    </w:p>
    <w:p w14:paraId="6FF20CBB"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POUCZENIE O ŚRODKACH OCHRONY PRAWNEJ PRZYSŁUGUJĄCYCH WYKONAWCY W TOKU POSTĘPOWANIA O UDZIELENIE ZAMÓWIENIA</w:t>
      </w:r>
    </w:p>
    <w:p w14:paraId="33DF58C5" w14:textId="77777777" w:rsidR="001E2CD6" w:rsidRPr="00AA6516" w:rsidRDefault="00BD3523" w:rsidP="00E402C2">
      <w:pPr>
        <w:spacing w:before="120" w:after="0"/>
        <w:jc w:val="both"/>
        <w:rPr>
          <w:rFonts w:asciiTheme="minorHAnsi" w:hAnsiTheme="minorHAnsi" w:cstheme="minorHAnsi"/>
          <w:sz w:val="24"/>
          <w:szCs w:val="24"/>
        </w:rPr>
      </w:pPr>
      <w:r w:rsidRPr="00AA6516">
        <w:rPr>
          <w:rFonts w:asciiTheme="minorHAnsi" w:hAnsiTheme="minorHAnsi" w:cstheme="minorHAnsi"/>
          <w:sz w:val="24"/>
          <w:szCs w:val="24"/>
        </w:rPr>
        <w:t xml:space="preserve">Środkami ochrony prawnej w niniejszym postępowaniu są odwołanie i skarga do sądu, przewidziane w Dziale VI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1A5D5AB4" w14:textId="77777777" w:rsidR="00BD3523" w:rsidRPr="00AA6516" w:rsidRDefault="00BD3523" w:rsidP="00AA6516">
      <w:pPr>
        <w:numPr>
          <w:ilvl w:val="4"/>
          <w:numId w:val="6"/>
        </w:numPr>
        <w:spacing w:before="120" w:after="0"/>
        <w:ind w:left="426" w:hanging="425"/>
        <w:jc w:val="both"/>
        <w:rPr>
          <w:rFonts w:asciiTheme="minorHAnsi" w:hAnsiTheme="minorHAnsi" w:cstheme="minorHAnsi"/>
          <w:b/>
          <w:i/>
          <w:sz w:val="24"/>
          <w:szCs w:val="24"/>
        </w:rPr>
      </w:pPr>
      <w:r w:rsidRPr="00AA6516">
        <w:rPr>
          <w:rFonts w:asciiTheme="minorHAnsi" w:hAnsiTheme="minorHAnsi" w:cstheme="minorHAnsi"/>
          <w:b/>
          <w:i/>
          <w:sz w:val="24"/>
          <w:szCs w:val="24"/>
        </w:rPr>
        <w:t>ODWOŁANIE</w:t>
      </w:r>
    </w:p>
    <w:p w14:paraId="0A6D7CC4" w14:textId="77777777" w:rsidR="00BD3523" w:rsidRDefault="00BD3523" w:rsidP="00E402C2">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rPr>
        <w:t xml:space="preserve">Odwołanie przysługuje wyłącznie od niezgodnej z przepisami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czynności zamawiającego podjętej w postępowaniu o udzielenie zamówienia lub zaniechania czynności, do której jest zobowiązany na podstawie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6F9DFBEF" w14:textId="77777777" w:rsidR="00BD3523" w:rsidRPr="00AA6516" w:rsidRDefault="00BD3523" w:rsidP="001223ED">
      <w:pPr>
        <w:numPr>
          <w:ilvl w:val="0"/>
          <w:numId w:val="7"/>
        </w:numPr>
        <w:tabs>
          <w:tab w:val="clear" w:pos="1080"/>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1AD6E761"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i/>
          <w:sz w:val="24"/>
          <w:szCs w:val="24"/>
        </w:rPr>
      </w:pPr>
      <w:r w:rsidRPr="00AA6516">
        <w:rPr>
          <w:rFonts w:asciiTheme="minorHAnsi" w:hAnsiTheme="minorHAnsi" w:cstheme="minorHAnsi"/>
          <w:sz w:val="24"/>
          <w:szCs w:val="24"/>
        </w:rPr>
        <w:t xml:space="preserve">Odwołanie wnosi się do Prezesa Izby (Krajowej Izby Odwoławczej) w formie </w:t>
      </w:r>
      <w:r w:rsidR="00E457E4" w:rsidRPr="00AA6516">
        <w:rPr>
          <w:rFonts w:asciiTheme="minorHAnsi" w:hAnsiTheme="minorHAnsi" w:cstheme="minorHAnsi"/>
          <w:sz w:val="24"/>
          <w:szCs w:val="24"/>
        </w:rPr>
        <w:br/>
      </w:r>
      <w:r w:rsidRPr="00AA6516">
        <w:rPr>
          <w:rFonts w:asciiTheme="minorHAnsi" w:hAnsiTheme="minorHAnsi" w:cstheme="minorHAnsi"/>
          <w:sz w:val="24"/>
          <w:szCs w:val="24"/>
        </w:rPr>
        <w:t xml:space="preserve">pisemnej </w:t>
      </w:r>
      <w:r w:rsidR="00E457E4" w:rsidRPr="00AA6516">
        <w:rPr>
          <w:rFonts w:asciiTheme="minorHAnsi" w:hAnsiTheme="minorHAnsi" w:cstheme="minorHAnsi"/>
          <w:sz w:val="24"/>
          <w:szCs w:val="24"/>
        </w:rPr>
        <w:t xml:space="preserve">w postaci papierowej </w:t>
      </w:r>
      <w:r w:rsidRPr="00AA6516">
        <w:rPr>
          <w:rFonts w:asciiTheme="minorHAnsi" w:hAnsiTheme="minorHAnsi" w:cstheme="minorHAnsi"/>
          <w:sz w:val="24"/>
          <w:szCs w:val="24"/>
        </w:rPr>
        <w:t xml:space="preserve">lub w postaci elektronicznej, </w:t>
      </w:r>
      <w:r w:rsidR="00E457E4" w:rsidRPr="00AA6516">
        <w:rPr>
          <w:rFonts w:asciiTheme="minorHAnsi" w:hAnsiTheme="minorHAnsi" w:cstheme="minorHAnsi"/>
          <w:sz w:val="24"/>
          <w:szCs w:val="24"/>
        </w:rPr>
        <w:t>opatrzone odpowiednio własnoręcznym podpisem albo</w:t>
      </w:r>
      <w:r w:rsidR="00E82225" w:rsidRPr="00AA6516">
        <w:rPr>
          <w:rFonts w:asciiTheme="minorHAnsi" w:hAnsiTheme="minorHAnsi" w:cstheme="minorHAnsi"/>
          <w:sz w:val="24"/>
          <w:szCs w:val="24"/>
        </w:rPr>
        <w:t xml:space="preserve"> </w:t>
      </w:r>
      <w:r w:rsidR="004E3977" w:rsidRPr="00AA6516">
        <w:rPr>
          <w:rFonts w:asciiTheme="minorHAnsi" w:hAnsiTheme="minorHAnsi" w:cstheme="minorHAnsi"/>
          <w:sz w:val="24"/>
          <w:szCs w:val="24"/>
        </w:rPr>
        <w:t xml:space="preserve">kwalifikowanym </w:t>
      </w:r>
      <w:r w:rsidR="00426EFD" w:rsidRPr="00AA6516">
        <w:rPr>
          <w:rFonts w:asciiTheme="minorHAnsi" w:hAnsiTheme="minorHAnsi" w:cstheme="minorHAnsi"/>
          <w:sz w:val="24"/>
          <w:szCs w:val="24"/>
        </w:rPr>
        <w:t>podpisem elektronicznym</w:t>
      </w:r>
      <w:r w:rsidRPr="00AA6516">
        <w:rPr>
          <w:rFonts w:asciiTheme="minorHAnsi" w:hAnsiTheme="minorHAnsi" w:cstheme="minorHAnsi"/>
          <w:i/>
          <w:sz w:val="24"/>
          <w:szCs w:val="24"/>
        </w:rPr>
        <w:t>.</w:t>
      </w:r>
    </w:p>
    <w:p w14:paraId="417728EA"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color w:val="000000"/>
          <w:sz w:val="24"/>
          <w:szCs w:val="24"/>
        </w:rPr>
        <w:t xml:space="preserve">Odwołanie wnosi się w terminie </w:t>
      </w:r>
      <w:r w:rsidR="00A64F52" w:rsidRPr="00AA6516">
        <w:rPr>
          <w:rFonts w:asciiTheme="minorHAnsi" w:hAnsiTheme="minorHAnsi" w:cstheme="minorHAnsi"/>
          <w:bCs/>
          <w:color w:val="000000"/>
          <w:sz w:val="24"/>
          <w:szCs w:val="24"/>
        </w:rPr>
        <w:t>10</w:t>
      </w:r>
      <w:r w:rsidRPr="00AA6516">
        <w:rPr>
          <w:rFonts w:asciiTheme="minorHAnsi" w:hAnsiTheme="minorHAnsi" w:cstheme="minorHAnsi"/>
          <w:color w:val="000000"/>
          <w:sz w:val="24"/>
          <w:szCs w:val="24"/>
        </w:rPr>
        <w:t xml:space="preserve"> dni</w:t>
      </w:r>
      <w:r w:rsidRPr="00AA6516">
        <w:rPr>
          <w:rFonts w:asciiTheme="minorHAnsi" w:hAnsiTheme="minorHAnsi" w:cstheme="minorHAnsi"/>
          <w:b/>
          <w:color w:val="000000"/>
          <w:sz w:val="24"/>
          <w:szCs w:val="24"/>
        </w:rPr>
        <w:t xml:space="preserve"> </w:t>
      </w:r>
      <w:r w:rsidRPr="00AA6516">
        <w:rPr>
          <w:rFonts w:asciiTheme="minorHAnsi" w:hAnsiTheme="minorHAnsi" w:cstheme="minorHAnsi"/>
          <w:color w:val="000000"/>
          <w:sz w:val="24"/>
          <w:szCs w:val="24"/>
        </w:rPr>
        <w:t>od dnia przesłania informacji o czynności zamawiającego stanowiącej podstawę jego wniesienia –</w:t>
      </w:r>
      <w:r w:rsidR="00A64F52" w:rsidRPr="00AA6516">
        <w:rPr>
          <w:rFonts w:asciiTheme="minorHAnsi" w:hAnsiTheme="minorHAnsi" w:cstheme="minorHAnsi"/>
          <w:color w:val="000000"/>
          <w:sz w:val="24"/>
          <w:szCs w:val="24"/>
        </w:rPr>
        <w:t xml:space="preserve"> </w:t>
      </w:r>
      <w:r w:rsidRPr="00AA6516">
        <w:rPr>
          <w:rFonts w:asciiTheme="minorHAnsi" w:hAnsiTheme="minorHAnsi" w:cstheme="minorHAnsi"/>
          <w:color w:val="000000"/>
          <w:sz w:val="24"/>
          <w:szCs w:val="24"/>
        </w:rPr>
        <w:t xml:space="preserve">jeżeli zostały przesłane w sposób określony w art. 180 ust. 5 ustawy </w:t>
      </w:r>
      <w:proofErr w:type="spellStart"/>
      <w:r w:rsidRPr="00AA6516">
        <w:rPr>
          <w:rFonts w:asciiTheme="minorHAnsi" w:hAnsiTheme="minorHAnsi" w:cstheme="minorHAnsi"/>
          <w:color w:val="000000"/>
          <w:sz w:val="24"/>
          <w:szCs w:val="24"/>
        </w:rPr>
        <w:t>Pzp</w:t>
      </w:r>
      <w:proofErr w:type="spellEnd"/>
      <w:r w:rsidRPr="00AA6516">
        <w:rPr>
          <w:rFonts w:asciiTheme="minorHAnsi" w:hAnsiTheme="minorHAnsi" w:cstheme="minorHAnsi"/>
          <w:color w:val="000000"/>
          <w:sz w:val="24"/>
          <w:szCs w:val="24"/>
        </w:rPr>
        <w:t xml:space="preserve"> zdanie drugie albo w terminie 1</w:t>
      </w:r>
      <w:r w:rsidR="00A64F52" w:rsidRPr="00AA6516">
        <w:rPr>
          <w:rFonts w:asciiTheme="minorHAnsi" w:hAnsiTheme="minorHAnsi" w:cstheme="minorHAnsi"/>
          <w:color w:val="000000"/>
          <w:sz w:val="24"/>
          <w:szCs w:val="24"/>
        </w:rPr>
        <w:t>5</w:t>
      </w:r>
      <w:r w:rsidRPr="00AA6516">
        <w:rPr>
          <w:rFonts w:asciiTheme="minorHAnsi" w:hAnsiTheme="minorHAnsi" w:cstheme="minorHAnsi"/>
          <w:color w:val="000000"/>
          <w:sz w:val="24"/>
          <w:szCs w:val="24"/>
        </w:rPr>
        <w:t xml:space="preserve"> dni – jeżeli zostały przesłane w inny sposób.</w:t>
      </w:r>
    </w:p>
    <w:p w14:paraId="13696716"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wobec treści ogłoszenia o zamówieniu, a także wobec postanowień SIWZ wnosi się w terminie </w:t>
      </w:r>
      <w:r w:rsidR="00A64F52" w:rsidRPr="00AA6516">
        <w:rPr>
          <w:rFonts w:asciiTheme="minorHAnsi" w:hAnsiTheme="minorHAnsi" w:cstheme="minorHAnsi"/>
          <w:sz w:val="24"/>
          <w:szCs w:val="24"/>
        </w:rPr>
        <w:t>10</w:t>
      </w:r>
      <w:r w:rsidRPr="00AA6516">
        <w:rPr>
          <w:rFonts w:asciiTheme="minorHAnsi" w:hAnsiTheme="minorHAnsi" w:cstheme="minorHAnsi"/>
          <w:sz w:val="24"/>
          <w:szCs w:val="24"/>
        </w:rPr>
        <w:t xml:space="preserve"> dni od dnia publikacji ogłoszenia w </w:t>
      </w:r>
      <w:r w:rsidR="00A64F52" w:rsidRPr="00AA6516">
        <w:rPr>
          <w:sz w:val="24"/>
          <w:szCs w:val="24"/>
        </w:rPr>
        <w:t>Dzienniku Urzędowym Unii Europejskiej</w:t>
      </w:r>
      <w:r w:rsidRPr="00AA6516">
        <w:rPr>
          <w:rFonts w:asciiTheme="minorHAnsi" w:hAnsiTheme="minorHAnsi" w:cstheme="minorHAnsi"/>
          <w:sz w:val="24"/>
          <w:szCs w:val="24"/>
        </w:rPr>
        <w:t xml:space="preserve"> lub zamieszczenia SIWZ na stronie internetowej.</w:t>
      </w:r>
    </w:p>
    <w:p w14:paraId="4DA474CF"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wobec czynności innych niż określone powyżej wnosi się w terminie </w:t>
      </w:r>
      <w:r w:rsidR="00A64F52" w:rsidRPr="00AA6516">
        <w:rPr>
          <w:rFonts w:asciiTheme="minorHAnsi" w:hAnsiTheme="minorHAnsi" w:cstheme="minorHAnsi"/>
          <w:sz w:val="24"/>
          <w:szCs w:val="24"/>
        </w:rPr>
        <w:t>10</w:t>
      </w:r>
      <w:r w:rsidRPr="00AA6516">
        <w:rPr>
          <w:rFonts w:asciiTheme="minorHAnsi" w:hAnsiTheme="minorHAnsi" w:cstheme="minorHAnsi"/>
          <w:sz w:val="24"/>
          <w:szCs w:val="24"/>
        </w:rPr>
        <w:t xml:space="preserve"> dni od dnia, w którym powzięto lub przy zachowaniu należytej staranności można było powziąć wiadomość o okolicznościach stanowiących podstawę jego wniesienia.</w:t>
      </w:r>
    </w:p>
    <w:p w14:paraId="3921FD6B"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Jeżeli zamawiający nie przesłał wykonawcy zawiadomienia o wyborze oferty najkorzystniejszej, odwołanie wnosi się nie później niż w terminie:</w:t>
      </w:r>
    </w:p>
    <w:p w14:paraId="6803D201" w14:textId="77777777" w:rsidR="00BD3523" w:rsidRPr="00AA6516" w:rsidRDefault="00A64F52" w:rsidP="00CD1101">
      <w:pPr>
        <w:pStyle w:val="Akapitzlist"/>
        <w:numPr>
          <w:ilvl w:val="1"/>
          <w:numId w:val="37"/>
        </w:numPr>
        <w:tabs>
          <w:tab w:val="left" w:pos="993"/>
        </w:tabs>
        <w:spacing w:line="276" w:lineRule="auto"/>
        <w:ind w:left="851" w:hanging="425"/>
        <w:jc w:val="both"/>
        <w:rPr>
          <w:rFonts w:asciiTheme="minorHAnsi" w:hAnsiTheme="minorHAnsi" w:cstheme="minorHAnsi"/>
          <w:sz w:val="24"/>
          <w:szCs w:val="24"/>
        </w:rPr>
      </w:pPr>
      <w:r w:rsidRPr="00AA6516">
        <w:rPr>
          <w:rFonts w:asciiTheme="minorHAnsi" w:hAnsiTheme="minorHAnsi" w:cstheme="minorHAnsi"/>
          <w:sz w:val="24"/>
          <w:szCs w:val="24"/>
        </w:rPr>
        <w:lastRenderedPageBreak/>
        <w:t>30</w:t>
      </w:r>
      <w:r w:rsidR="00BD3523" w:rsidRPr="00AA6516">
        <w:rPr>
          <w:rFonts w:asciiTheme="minorHAnsi" w:hAnsiTheme="minorHAnsi" w:cstheme="minorHAnsi"/>
          <w:sz w:val="24"/>
          <w:szCs w:val="24"/>
        </w:rPr>
        <w:t xml:space="preserve"> dni od dnia zamieszczenia w </w:t>
      </w:r>
      <w:r w:rsidRPr="00AA6516">
        <w:rPr>
          <w:sz w:val="24"/>
          <w:szCs w:val="24"/>
        </w:rPr>
        <w:t>Dzienniku Urzędowym Unii Europejskiej</w:t>
      </w:r>
      <w:r w:rsidRPr="00AA6516">
        <w:rPr>
          <w:rFonts w:asciiTheme="minorHAnsi" w:hAnsiTheme="minorHAnsi" w:cstheme="minorHAnsi"/>
          <w:sz w:val="24"/>
          <w:szCs w:val="24"/>
        </w:rPr>
        <w:t xml:space="preserve"> </w:t>
      </w:r>
      <w:r w:rsidR="00BD3523" w:rsidRPr="00AA6516">
        <w:rPr>
          <w:rFonts w:asciiTheme="minorHAnsi" w:hAnsiTheme="minorHAnsi" w:cstheme="minorHAnsi"/>
          <w:sz w:val="24"/>
          <w:szCs w:val="24"/>
        </w:rPr>
        <w:t xml:space="preserve">ogłoszenia </w:t>
      </w:r>
      <w:r w:rsidR="00BD3523" w:rsidRPr="00AA6516">
        <w:rPr>
          <w:rFonts w:asciiTheme="minorHAnsi" w:hAnsiTheme="minorHAnsi" w:cstheme="minorHAnsi"/>
          <w:sz w:val="24"/>
          <w:szCs w:val="24"/>
        </w:rPr>
        <w:br/>
        <w:t>o udzieleniu zamówienia,</w:t>
      </w:r>
    </w:p>
    <w:p w14:paraId="759C4BEC" w14:textId="77777777" w:rsidR="00BD3523" w:rsidRPr="00AA6516" w:rsidRDefault="00A64F52" w:rsidP="00CD1101">
      <w:pPr>
        <w:pStyle w:val="Akapitzlist"/>
        <w:numPr>
          <w:ilvl w:val="1"/>
          <w:numId w:val="37"/>
        </w:numPr>
        <w:spacing w:line="276" w:lineRule="auto"/>
        <w:ind w:left="851" w:hanging="425"/>
        <w:jc w:val="both"/>
        <w:rPr>
          <w:rFonts w:asciiTheme="minorHAnsi" w:hAnsiTheme="minorHAnsi" w:cstheme="minorHAnsi"/>
          <w:sz w:val="24"/>
          <w:szCs w:val="24"/>
        </w:rPr>
      </w:pPr>
      <w:r w:rsidRPr="00AA6516">
        <w:rPr>
          <w:rFonts w:asciiTheme="minorHAnsi" w:hAnsiTheme="minorHAnsi" w:cstheme="minorHAnsi"/>
          <w:sz w:val="24"/>
          <w:szCs w:val="24"/>
        </w:rPr>
        <w:t>6</w:t>
      </w:r>
      <w:r w:rsidR="00BD3523" w:rsidRPr="00AA6516">
        <w:rPr>
          <w:rFonts w:asciiTheme="minorHAnsi" w:hAnsiTheme="minorHAnsi" w:cstheme="minorHAnsi"/>
          <w:sz w:val="24"/>
          <w:szCs w:val="24"/>
        </w:rPr>
        <w:t xml:space="preserve"> </w:t>
      </w:r>
      <w:r w:rsidR="004F58E4" w:rsidRPr="00AA6516">
        <w:rPr>
          <w:rFonts w:asciiTheme="minorHAnsi" w:hAnsiTheme="minorHAnsi" w:cstheme="minorHAnsi"/>
          <w:sz w:val="24"/>
          <w:szCs w:val="24"/>
        </w:rPr>
        <w:t>miesięcy</w:t>
      </w:r>
      <w:r w:rsidR="00BD3523" w:rsidRPr="00AA6516">
        <w:rPr>
          <w:rFonts w:asciiTheme="minorHAnsi" w:hAnsiTheme="minorHAnsi" w:cstheme="minorHAnsi"/>
          <w:sz w:val="24"/>
          <w:szCs w:val="24"/>
        </w:rPr>
        <w:t xml:space="preserve"> od dnia zawarcia umowy, jeżeli zamawiający nie opublikował w </w:t>
      </w:r>
      <w:r w:rsidRPr="00AA6516">
        <w:rPr>
          <w:sz w:val="24"/>
          <w:szCs w:val="24"/>
        </w:rPr>
        <w:t>Dzienniku Urzędowym Unii Europejskiej</w:t>
      </w:r>
      <w:r w:rsidRPr="00AA6516">
        <w:rPr>
          <w:rFonts w:asciiTheme="minorHAnsi" w:hAnsiTheme="minorHAnsi" w:cstheme="minorHAnsi"/>
          <w:sz w:val="24"/>
          <w:szCs w:val="24"/>
        </w:rPr>
        <w:t xml:space="preserve"> </w:t>
      </w:r>
      <w:r w:rsidR="00BD3523" w:rsidRPr="00AA6516">
        <w:rPr>
          <w:rFonts w:asciiTheme="minorHAnsi" w:hAnsiTheme="minorHAnsi" w:cstheme="minorHAnsi"/>
          <w:sz w:val="24"/>
          <w:szCs w:val="24"/>
        </w:rPr>
        <w:t>ogłoszenia o udzieleniu zamówienia.</w:t>
      </w:r>
    </w:p>
    <w:p w14:paraId="08199B97" w14:textId="77777777" w:rsidR="001E2CD6" w:rsidRPr="00AA6516" w:rsidRDefault="00BD3523" w:rsidP="00E402C2">
      <w:pPr>
        <w:numPr>
          <w:ilvl w:val="0"/>
          <w:numId w:val="7"/>
        </w:numPr>
        <w:tabs>
          <w:tab w:val="clear" w:pos="1080"/>
          <w:tab w:val="num" w:pos="426"/>
        </w:tabs>
        <w:spacing w:before="120" w:after="0"/>
        <w:ind w:left="426" w:right="34" w:hanging="425"/>
        <w:jc w:val="both"/>
        <w:rPr>
          <w:rFonts w:asciiTheme="minorHAnsi" w:hAnsiTheme="minorHAnsi" w:cstheme="minorHAnsi"/>
          <w:b/>
          <w:sz w:val="24"/>
          <w:szCs w:val="24"/>
        </w:rPr>
      </w:pPr>
      <w:r w:rsidRPr="00AA6516">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AA6516">
        <w:rPr>
          <w:rFonts w:asciiTheme="minorHAnsi" w:hAnsiTheme="minorHAnsi" w:cstheme="minorHAnsi"/>
          <w:b/>
          <w:sz w:val="24"/>
          <w:szCs w:val="24"/>
        </w:rPr>
        <w:t>.</w:t>
      </w:r>
    </w:p>
    <w:p w14:paraId="5972B743" w14:textId="77777777" w:rsidR="00BD3523" w:rsidRPr="00AA6516" w:rsidRDefault="00BD3523" w:rsidP="007C462F">
      <w:pPr>
        <w:numPr>
          <w:ilvl w:val="4"/>
          <w:numId w:val="22"/>
        </w:numPr>
        <w:spacing w:before="120" w:after="0"/>
        <w:ind w:left="426" w:right="34" w:hanging="425"/>
        <w:rPr>
          <w:rFonts w:asciiTheme="minorHAnsi" w:hAnsiTheme="minorHAnsi" w:cstheme="minorHAnsi"/>
          <w:b/>
          <w:i/>
          <w:sz w:val="24"/>
          <w:szCs w:val="24"/>
        </w:rPr>
      </w:pPr>
      <w:r w:rsidRPr="00AA6516">
        <w:rPr>
          <w:rFonts w:asciiTheme="minorHAnsi" w:hAnsiTheme="minorHAnsi" w:cstheme="minorHAnsi"/>
          <w:b/>
          <w:i/>
          <w:sz w:val="24"/>
          <w:szCs w:val="24"/>
        </w:rPr>
        <w:t>SKARGA</w:t>
      </w:r>
    </w:p>
    <w:p w14:paraId="20ED6327" w14:textId="77777777"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14:paraId="4E019287" w14:textId="77777777"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2D5F2A33" w14:textId="377F92BC"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A21E86">
        <w:rPr>
          <w:rFonts w:asciiTheme="minorHAnsi" w:hAnsiTheme="minorHAnsi" w:cstheme="minorHAnsi"/>
          <w:sz w:val="24"/>
          <w:szCs w:val="24"/>
        </w:rPr>
        <w:br/>
      </w:r>
      <w:r w:rsidRPr="00AA6516">
        <w:rPr>
          <w:rFonts w:asciiTheme="minorHAnsi" w:hAnsiTheme="minorHAnsi" w:cstheme="minorHAnsi"/>
          <w:sz w:val="24"/>
          <w:szCs w:val="24"/>
        </w:rPr>
        <w:t xml:space="preserve">a dnia 17 listopada 1964r. – Kodeks postępowania </w:t>
      </w:r>
      <w:r w:rsidR="00E402C2" w:rsidRPr="00AA6516">
        <w:rPr>
          <w:rFonts w:asciiTheme="minorHAnsi" w:hAnsiTheme="minorHAnsi" w:cstheme="minorHAnsi"/>
          <w:sz w:val="24"/>
          <w:szCs w:val="24"/>
        </w:rPr>
        <w:t>cywilnego o</w:t>
      </w:r>
      <w:r w:rsidRPr="00AA6516">
        <w:rPr>
          <w:rFonts w:asciiTheme="minorHAnsi" w:hAnsiTheme="minorHAnsi" w:cstheme="minorHAnsi"/>
          <w:sz w:val="24"/>
          <w:szCs w:val="24"/>
        </w:rPr>
        <w:t xml:space="preserve"> prokuratorze.</w:t>
      </w:r>
    </w:p>
    <w:p w14:paraId="36E2A23F"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 xml:space="preserve">WYKAZ ZAŁĄCZNIKÓW DO SIWZ </w:t>
      </w:r>
    </w:p>
    <w:p w14:paraId="2F771BD0" w14:textId="7EA74AB3" w:rsidR="00484D72" w:rsidRPr="00FB136D" w:rsidRDefault="00484D72" w:rsidP="00AA6516">
      <w:pPr>
        <w:numPr>
          <w:ilvl w:val="0"/>
          <w:numId w:val="8"/>
        </w:numPr>
        <w:tabs>
          <w:tab w:val="clear" w:pos="720"/>
          <w:tab w:val="num" w:pos="426"/>
        </w:tabs>
        <w:spacing w:before="60" w:after="0"/>
        <w:ind w:left="425" w:hanging="425"/>
        <w:jc w:val="both"/>
        <w:rPr>
          <w:rFonts w:asciiTheme="minorHAnsi" w:hAnsiTheme="minorHAnsi" w:cstheme="minorHAnsi"/>
          <w:b/>
          <w:sz w:val="24"/>
          <w:szCs w:val="24"/>
          <w:lang w:eastAsia="pl-PL"/>
        </w:rPr>
      </w:pPr>
      <w:r w:rsidRPr="00AA6516">
        <w:rPr>
          <w:rFonts w:asciiTheme="minorHAnsi" w:hAnsiTheme="minorHAnsi" w:cstheme="minorHAnsi"/>
          <w:b/>
          <w:i/>
          <w:sz w:val="24"/>
          <w:szCs w:val="24"/>
          <w:lang w:eastAsia="pl-PL"/>
        </w:rPr>
        <w:t>Załącznik Nr 1</w:t>
      </w:r>
      <w:r w:rsidRPr="00AA6516">
        <w:rPr>
          <w:rFonts w:asciiTheme="minorHAnsi" w:hAnsiTheme="minorHAnsi" w:cstheme="minorHAnsi"/>
          <w:b/>
          <w:sz w:val="24"/>
          <w:szCs w:val="24"/>
          <w:lang w:eastAsia="pl-PL"/>
        </w:rPr>
        <w:t xml:space="preserve"> </w:t>
      </w:r>
      <w:r w:rsidRPr="00AA6516">
        <w:rPr>
          <w:rFonts w:asciiTheme="minorHAnsi" w:hAnsiTheme="minorHAnsi" w:cstheme="minorHAnsi"/>
          <w:sz w:val="24"/>
          <w:szCs w:val="24"/>
          <w:lang w:eastAsia="pl-PL"/>
        </w:rPr>
        <w:t>– S</w:t>
      </w:r>
      <w:r w:rsidRPr="00AA6516">
        <w:rPr>
          <w:sz w:val="24"/>
          <w:szCs w:val="24"/>
        </w:rPr>
        <w:t xml:space="preserve">zczegółowy opis przedmiotu zamówienia (SOPZ) </w:t>
      </w:r>
    </w:p>
    <w:p w14:paraId="72E9BD9E" w14:textId="4F3A4590" w:rsidR="00B52254" w:rsidRPr="00AA6516" w:rsidRDefault="00B52254" w:rsidP="00AA6516">
      <w:pPr>
        <w:numPr>
          <w:ilvl w:val="0"/>
          <w:numId w:val="8"/>
        </w:numPr>
        <w:tabs>
          <w:tab w:val="clear" w:pos="720"/>
          <w:tab w:val="num" w:pos="426"/>
        </w:tabs>
        <w:spacing w:before="60" w:after="0"/>
        <w:ind w:left="425" w:hanging="425"/>
        <w:jc w:val="both"/>
        <w:rPr>
          <w:rFonts w:asciiTheme="minorHAnsi" w:hAnsiTheme="minorHAnsi" w:cstheme="minorHAnsi"/>
          <w:b/>
          <w:sz w:val="24"/>
          <w:szCs w:val="24"/>
          <w:lang w:eastAsia="pl-PL"/>
        </w:rPr>
      </w:pPr>
      <w:r>
        <w:rPr>
          <w:rFonts w:asciiTheme="minorHAnsi" w:hAnsiTheme="minorHAnsi" w:cstheme="minorHAnsi"/>
          <w:b/>
          <w:i/>
          <w:sz w:val="24"/>
          <w:szCs w:val="24"/>
          <w:lang w:eastAsia="pl-PL"/>
        </w:rPr>
        <w:t xml:space="preserve">Załącznik nr </w:t>
      </w:r>
      <w:r w:rsidR="00FB136D">
        <w:rPr>
          <w:rFonts w:asciiTheme="minorHAnsi" w:hAnsiTheme="minorHAnsi" w:cstheme="minorHAnsi"/>
          <w:b/>
          <w:i/>
          <w:sz w:val="24"/>
          <w:szCs w:val="24"/>
          <w:lang w:eastAsia="pl-PL"/>
        </w:rPr>
        <w:t>1</w:t>
      </w:r>
      <w:r>
        <w:rPr>
          <w:rFonts w:asciiTheme="minorHAnsi" w:hAnsiTheme="minorHAnsi" w:cstheme="minorHAnsi"/>
          <w:b/>
          <w:i/>
          <w:sz w:val="24"/>
          <w:szCs w:val="24"/>
          <w:lang w:eastAsia="pl-PL"/>
        </w:rPr>
        <w:t xml:space="preserve">A- </w:t>
      </w:r>
      <w:r w:rsidR="00FB136D">
        <w:rPr>
          <w:rFonts w:asciiTheme="minorHAnsi" w:hAnsiTheme="minorHAnsi" w:cstheme="minorHAnsi"/>
          <w:b/>
          <w:i/>
          <w:sz w:val="24"/>
          <w:szCs w:val="24"/>
          <w:lang w:eastAsia="pl-PL"/>
        </w:rPr>
        <w:t xml:space="preserve">Komunikaty </w:t>
      </w:r>
      <w:r>
        <w:rPr>
          <w:rFonts w:asciiTheme="minorHAnsi" w:hAnsiTheme="minorHAnsi" w:cstheme="minorHAnsi"/>
          <w:b/>
          <w:i/>
          <w:sz w:val="24"/>
          <w:szCs w:val="24"/>
          <w:lang w:eastAsia="pl-PL"/>
        </w:rPr>
        <w:t>HL7</w:t>
      </w:r>
    </w:p>
    <w:p w14:paraId="1FDC03A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WYKAZ DODATKÓW DO SIWZ</w:t>
      </w:r>
      <w:r w:rsidR="001B0926" w:rsidRPr="00AA6516">
        <w:rPr>
          <w:rFonts w:asciiTheme="minorHAnsi" w:hAnsiTheme="minorHAnsi" w:cs="Arial"/>
          <w:b/>
          <w:sz w:val="24"/>
          <w:szCs w:val="24"/>
        </w:rPr>
        <w:t xml:space="preserve"> (WZORY)</w:t>
      </w:r>
    </w:p>
    <w:p w14:paraId="56847355" w14:textId="77777777" w:rsidR="00BD3523" w:rsidRPr="00AA6516" w:rsidRDefault="005E7D14"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lang w:eastAsia="pl-PL"/>
        </w:rPr>
      </w:pPr>
      <w:r w:rsidRPr="00AA6516">
        <w:rPr>
          <w:rFonts w:asciiTheme="minorHAnsi" w:hAnsiTheme="minorHAnsi" w:cstheme="minorHAnsi"/>
          <w:b/>
          <w:bCs/>
          <w:i/>
          <w:iCs/>
          <w:sz w:val="24"/>
          <w:szCs w:val="24"/>
          <w:lang w:eastAsia="pl-PL"/>
        </w:rPr>
        <w:t>Dodatek nr 1</w:t>
      </w:r>
      <w:r w:rsidRPr="00AA6516">
        <w:rPr>
          <w:rFonts w:asciiTheme="minorHAnsi" w:hAnsiTheme="minorHAnsi" w:cstheme="minorHAnsi"/>
          <w:bCs/>
          <w:i/>
          <w:iCs/>
          <w:sz w:val="24"/>
          <w:szCs w:val="24"/>
          <w:lang w:eastAsia="pl-PL"/>
        </w:rPr>
        <w:t xml:space="preserve"> –</w:t>
      </w:r>
      <w:r w:rsidRPr="00AA6516">
        <w:rPr>
          <w:rFonts w:asciiTheme="minorHAnsi" w:hAnsiTheme="minorHAnsi" w:cstheme="minorHAnsi"/>
          <w:bCs/>
          <w:i/>
          <w:iCs/>
          <w:sz w:val="24"/>
          <w:szCs w:val="24"/>
          <w:u w:val="single"/>
          <w:lang w:eastAsia="pl-PL"/>
        </w:rPr>
        <w:t xml:space="preserve"> </w:t>
      </w:r>
      <w:r w:rsidR="00BD3523" w:rsidRPr="00AA6516">
        <w:rPr>
          <w:rFonts w:asciiTheme="minorHAnsi" w:hAnsiTheme="minorHAnsi" w:cstheme="minorHAnsi"/>
          <w:bCs/>
          <w:iCs/>
          <w:sz w:val="24"/>
          <w:szCs w:val="24"/>
          <w:lang w:eastAsia="pl-PL"/>
        </w:rPr>
        <w:t>Formularz oferty</w:t>
      </w:r>
    </w:p>
    <w:p w14:paraId="32496C08" w14:textId="47D0A763" w:rsidR="00824CBD" w:rsidRPr="00AA6516" w:rsidRDefault="006F1E81"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lang w:eastAsia="pl-PL"/>
        </w:rPr>
      </w:pPr>
      <w:r w:rsidRPr="00AA6516">
        <w:rPr>
          <w:rFonts w:asciiTheme="minorHAnsi" w:hAnsiTheme="minorHAnsi" w:cstheme="minorHAnsi"/>
          <w:b/>
          <w:bCs/>
          <w:i/>
          <w:iCs/>
          <w:sz w:val="24"/>
          <w:szCs w:val="24"/>
          <w:lang w:eastAsia="pl-PL"/>
        </w:rPr>
        <w:t>Dodatek nr 1</w:t>
      </w:r>
      <w:r w:rsidR="00824CBD" w:rsidRPr="00AA6516">
        <w:rPr>
          <w:rFonts w:asciiTheme="minorHAnsi" w:hAnsiTheme="minorHAnsi" w:cstheme="minorHAnsi"/>
          <w:b/>
          <w:bCs/>
          <w:i/>
          <w:iCs/>
          <w:sz w:val="24"/>
          <w:szCs w:val="24"/>
          <w:lang w:eastAsia="pl-PL"/>
        </w:rPr>
        <w:t>A</w:t>
      </w:r>
      <w:r w:rsidR="00824CBD" w:rsidRPr="00AA6516">
        <w:rPr>
          <w:rFonts w:asciiTheme="minorHAnsi" w:hAnsiTheme="minorHAnsi" w:cstheme="minorHAnsi"/>
          <w:bCs/>
          <w:i/>
          <w:iCs/>
          <w:sz w:val="24"/>
          <w:szCs w:val="24"/>
          <w:lang w:eastAsia="pl-PL"/>
        </w:rPr>
        <w:t xml:space="preserve"> –</w:t>
      </w:r>
      <w:r w:rsidR="00824CBD" w:rsidRPr="00AA6516">
        <w:rPr>
          <w:rFonts w:asciiTheme="minorHAnsi" w:hAnsiTheme="minorHAnsi" w:cstheme="minorHAnsi"/>
          <w:iCs/>
          <w:sz w:val="24"/>
          <w:szCs w:val="24"/>
          <w:lang w:eastAsia="pl-PL"/>
        </w:rPr>
        <w:t xml:space="preserve"> Formularz cenowy</w:t>
      </w:r>
    </w:p>
    <w:p w14:paraId="4670FB76" w14:textId="26151C1A" w:rsidR="005E7D14"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2</w:t>
      </w:r>
      <w:r w:rsidRPr="00AA6516">
        <w:rPr>
          <w:rFonts w:asciiTheme="minorHAnsi" w:hAnsiTheme="minorHAnsi" w:cstheme="minorHAnsi"/>
          <w:bCs/>
          <w:i/>
          <w:iCs/>
          <w:sz w:val="24"/>
          <w:szCs w:val="24"/>
        </w:rPr>
        <w:t xml:space="preserve">– </w:t>
      </w:r>
      <w:r w:rsidR="00A64F52" w:rsidRPr="00AA6516">
        <w:rPr>
          <w:rFonts w:asciiTheme="minorHAnsi" w:hAnsiTheme="minorHAnsi" w:cstheme="minorHAnsi"/>
          <w:bCs/>
          <w:iCs/>
          <w:sz w:val="24"/>
          <w:szCs w:val="24"/>
        </w:rPr>
        <w:t>Jednolity Europejski Dokument Zamówienia (JEDZ)</w:t>
      </w:r>
    </w:p>
    <w:p w14:paraId="776BA6EB" w14:textId="77777777" w:rsidR="00A64F52"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3</w:t>
      </w:r>
      <w:r w:rsidRPr="00AA6516">
        <w:rPr>
          <w:rFonts w:asciiTheme="minorHAnsi" w:hAnsiTheme="minorHAnsi" w:cstheme="minorHAnsi"/>
          <w:bCs/>
          <w:i/>
          <w:iCs/>
          <w:sz w:val="24"/>
          <w:szCs w:val="24"/>
        </w:rPr>
        <w:t xml:space="preserve"> –</w:t>
      </w:r>
      <w:r w:rsidRPr="00AA6516">
        <w:rPr>
          <w:rFonts w:asciiTheme="minorHAnsi" w:hAnsiTheme="minorHAnsi" w:cstheme="minorHAnsi"/>
          <w:bCs/>
          <w:iCs/>
          <w:sz w:val="24"/>
          <w:szCs w:val="24"/>
        </w:rPr>
        <w:t xml:space="preserve"> </w:t>
      </w:r>
      <w:r w:rsidR="00A64F52" w:rsidRPr="00AA6516">
        <w:rPr>
          <w:rFonts w:asciiTheme="minorHAnsi" w:hAnsiTheme="minorHAnsi" w:cstheme="minorHAnsi"/>
          <w:bCs/>
          <w:iCs/>
          <w:sz w:val="24"/>
          <w:szCs w:val="24"/>
        </w:rPr>
        <w:t>Oświadczenie o grupie kapitałowej</w:t>
      </w:r>
      <w:r w:rsidR="00A64F52" w:rsidRPr="00AA6516">
        <w:rPr>
          <w:rFonts w:asciiTheme="minorHAnsi" w:hAnsiTheme="minorHAnsi" w:cstheme="minorHAnsi"/>
          <w:bCs/>
          <w:i/>
          <w:iCs/>
          <w:sz w:val="24"/>
          <w:szCs w:val="24"/>
        </w:rPr>
        <w:t xml:space="preserve"> </w:t>
      </w:r>
    </w:p>
    <w:p w14:paraId="77EF8964" w14:textId="2C80F2E2" w:rsidR="00BD3523" w:rsidRPr="001C5305"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4</w:t>
      </w:r>
      <w:r w:rsidRPr="00AA6516">
        <w:rPr>
          <w:rFonts w:asciiTheme="minorHAnsi" w:hAnsiTheme="minorHAnsi" w:cstheme="minorHAnsi"/>
          <w:bCs/>
          <w:i/>
          <w:iCs/>
          <w:sz w:val="24"/>
          <w:szCs w:val="24"/>
        </w:rPr>
        <w:t xml:space="preserve"> –</w:t>
      </w:r>
      <w:r w:rsidRPr="00AA6516">
        <w:rPr>
          <w:rFonts w:asciiTheme="minorHAnsi" w:hAnsiTheme="minorHAnsi" w:cstheme="minorHAnsi"/>
          <w:b/>
          <w:bCs/>
          <w:iCs/>
          <w:sz w:val="24"/>
          <w:szCs w:val="24"/>
        </w:rPr>
        <w:t xml:space="preserve"> </w:t>
      </w:r>
      <w:r w:rsidR="00426EFD" w:rsidRPr="00AA6516">
        <w:rPr>
          <w:rFonts w:asciiTheme="minorHAnsi" w:hAnsiTheme="minorHAnsi" w:cstheme="minorHAnsi"/>
          <w:bCs/>
          <w:iCs/>
          <w:sz w:val="24"/>
          <w:szCs w:val="24"/>
        </w:rPr>
        <w:t>Wzór umowy</w:t>
      </w:r>
    </w:p>
    <w:p w14:paraId="69F29666" w14:textId="43A4D891" w:rsidR="001C5305" w:rsidRPr="00AA6516" w:rsidRDefault="001C5305"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Dodatek nr 4A –</w:t>
      </w:r>
      <w:r>
        <w:rPr>
          <w:rFonts w:asciiTheme="minorHAnsi" w:hAnsiTheme="minorHAnsi" w:cstheme="minorHAnsi"/>
          <w:iCs/>
          <w:sz w:val="24"/>
          <w:szCs w:val="24"/>
        </w:rPr>
        <w:t xml:space="preserve"> Wzór umowy o świadczeniu usług serwisowych pogwarancyjnych</w:t>
      </w:r>
    </w:p>
    <w:p w14:paraId="563BCC88" w14:textId="77777777" w:rsidR="00BD3523"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5</w:t>
      </w:r>
      <w:r w:rsidRPr="00AA6516">
        <w:rPr>
          <w:rFonts w:asciiTheme="minorHAnsi" w:hAnsiTheme="minorHAnsi" w:cstheme="minorHAnsi"/>
          <w:bCs/>
          <w:i/>
          <w:iCs/>
          <w:sz w:val="24"/>
          <w:szCs w:val="24"/>
        </w:rPr>
        <w:t xml:space="preserve"> –</w:t>
      </w:r>
      <w:r w:rsidRPr="00AA6516">
        <w:rPr>
          <w:rFonts w:asciiTheme="minorHAnsi" w:hAnsiTheme="minorHAnsi" w:cstheme="minorHAnsi"/>
          <w:b/>
          <w:bCs/>
          <w:iCs/>
          <w:sz w:val="24"/>
          <w:szCs w:val="24"/>
        </w:rPr>
        <w:t xml:space="preserve"> </w:t>
      </w:r>
      <w:r w:rsidR="00BD3523" w:rsidRPr="00AA6516">
        <w:rPr>
          <w:rFonts w:asciiTheme="minorHAnsi" w:hAnsiTheme="minorHAnsi" w:cstheme="minorHAnsi"/>
          <w:bCs/>
          <w:iCs/>
          <w:sz w:val="24"/>
          <w:szCs w:val="24"/>
        </w:rPr>
        <w:t xml:space="preserve">Oświadczenie </w:t>
      </w:r>
      <w:r w:rsidR="00A64F52" w:rsidRPr="00AA6516">
        <w:rPr>
          <w:rFonts w:asciiTheme="minorHAnsi" w:hAnsiTheme="minorHAnsi" w:cstheme="minorHAnsi"/>
          <w:bCs/>
          <w:iCs/>
          <w:sz w:val="24"/>
          <w:szCs w:val="24"/>
        </w:rPr>
        <w:t>wykonawcy</w:t>
      </w:r>
    </w:p>
    <w:p w14:paraId="4F225D77" w14:textId="522BAE66" w:rsidR="005E7D14" w:rsidRDefault="007E0002"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6</w:t>
      </w:r>
      <w:r w:rsidRPr="00AA6516">
        <w:rPr>
          <w:rFonts w:asciiTheme="minorHAnsi" w:hAnsiTheme="minorHAnsi" w:cstheme="minorHAnsi"/>
          <w:bCs/>
          <w:i/>
          <w:iCs/>
          <w:sz w:val="24"/>
          <w:szCs w:val="24"/>
        </w:rPr>
        <w:t xml:space="preserve"> –</w:t>
      </w:r>
      <w:r w:rsidRPr="00AA6516">
        <w:rPr>
          <w:rFonts w:asciiTheme="minorHAnsi" w:hAnsiTheme="minorHAnsi" w:cstheme="minorHAnsi"/>
          <w:iCs/>
          <w:sz w:val="24"/>
          <w:szCs w:val="24"/>
        </w:rPr>
        <w:t xml:space="preserve"> </w:t>
      </w:r>
      <w:r w:rsidR="00484D72" w:rsidRPr="00AA6516">
        <w:rPr>
          <w:rFonts w:asciiTheme="minorHAnsi" w:hAnsiTheme="minorHAnsi" w:cstheme="minorHAnsi"/>
          <w:iCs/>
          <w:sz w:val="24"/>
          <w:szCs w:val="24"/>
        </w:rPr>
        <w:t>Wykaz dostaw</w:t>
      </w:r>
    </w:p>
    <w:p w14:paraId="70CE5332" w14:textId="2D4DCE68" w:rsidR="001223ED" w:rsidRDefault="001223ED"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7 </w:t>
      </w:r>
      <w:r w:rsidRPr="001223ED">
        <w:rPr>
          <w:rFonts w:asciiTheme="minorHAnsi" w:hAnsiTheme="minorHAnsi" w:cstheme="minorHAnsi"/>
          <w:bCs/>
          <w:iCs/>
          <w:sz w:val="24"/>
          <w:szCs w:val="24"/>
        </w:rPr>
        <w:t>–</w:t>
      </w:r>
      <w:r>
        <w:rPr>
          <w:rFonts w:asciiTheme="minorHAnsi" w:hAnsiTheme="minorHAnsi" w:cstheme="minorHAnsi"/>
          <w:iCs/>
          <w:sz w:val="24"/>
          <w:szCs w:val="24"/>
        </w:rPr>
        <w:t xml:space="preserve"> Wykaz osób </w:t>
      </w:r>
    </w:p>
    <w:p w14:paraId="3478E720" w14:textId="7CF549CC" w:rsidR="004C3CA0" w:rsidRPr="004C3CA0" w:rsidRDefault="001223ED"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8 </w:t>
      </w:r>
      <w:r w:rsidR="004C3CA0" w:rsidRPr="004C3CA0">
        <w:rPr>
          <w:rFonts w:asciiTheme="minorHAnsi" w:hAnsiTheme="minorHAnsi" w:cstheme="minorHAnsi"/>
          <w:sz w:val="24"/>
          <w:szCs w:val="24"/>
        </w:rPr>
        <w:t>– Regulamin prezentacji próbki</w:t>
      </w:r>
    </w:p>
    <w:p w14:paraId="691D1A9B" w14:textId="1CA8F1A5" w:rsidR="004C3CA0" w:rsidRPr="004C3CA0" w:rsidRDefault="004C3CA0"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9 </w:t>
      </w:r>
      <w:r>
        <w:rPr>
          <w:rFonts w:asciiTheme="minorHAnsi" w:hAnsiTheme="minorHAnsi" w:cstheme="minorHAnsi"/>
          <w:iCs/>
          <w:sz w:val="24"/>
          <w:szCs w:val="24"/>
        </w:rPr>
        <w:t>– Arkusz funkcjonalności</w:t>
      </w:r>
    </w:p>
    <w:p w14:paraId="1CF44A0B" w14:textId="3AF92E41" w:rsidR="001223ED" w:rsidRDefault="004C3CA0"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4C3CA0">
        <w:rPr>
          <w:rFonts w:asciiTheme="minorHAnsi" w:hAnsiTheme="minorHAnsi" w:cstheme="minorHAnsi"/>
          <w:b/>
          <w:bCs/>
          <w:i/>
          <w:sz w:val="24"/>
          <w:szCs w:val="24"/>
        </w:rPr>
        <w:t>Dodatek nr 10</w:t>
      </w:r>
      <w:r>
        <w:rPr>
          <w:rFonts w:asciiTheme="minorHAnsi" w:hAnsiTheme="minorHAnsi" w:cstheme="minorHAnsi"/>
          <w:iCs/>
          <w:sz w:val="24"/>
          <w:szCs w:val="24"/>
        </w:rPr>
        <w:t xml:space="preserve"> </w:t>
      </w:r>
      <w:r w:rsidR="001223ED">
        <w:rPr>
          <w:rFonts w:asciiTheme="minorHAnsi" w:hAnsiTheme="minorHAnsi" w:cstheme="minorHAnsi"/>
          <w:iCs/>
          <w:sz w:val="24"/>
          <w:szCs w:val="24"/>
        </w:rPr>
        <w:t>– Identyfikato</w:t>
      </w:r>
      <w:r w:rsidR="00F802CB">
        <w:rPr>
          <w:rFonts w:asciiTheme="minorHAnsi" w:hAnsiTheme="minorHAnsi" w:cstheme="minorHAnsi"/>
          <w:iCs/>
          <w:sz w:val="24"/>
          <w:szCs w:val="24"/>
        </w:rPr>
        <w:t>r postępowania</w:t>
      </w:r>
      <w:bookmarkStart w:id="7" w:name="_GoBack"/>
      <w:bookmarkEnd w:id="7"/>
    </w:p>
    <w:p w14:paraId="3C860A38" w14:textId="6DF8CC4F" w:rsidR="005E7D14" w:rsidRDefault="001005F5" w:rsidP="00B95E86">
      <w:pPr>
        <w:spacing w:after="0" w:line="360" w:lineRule="auto"/>
        <w:rPr>
          <w:rFonts w:asciiTheme="minorHAnsi" w:hAnsiTheme="minorHAnsi" w:cstheme="minorHAnsi"/>
          <w:bCs/>
          <w:sz w:val="24"/>
          <w:szCs w:val="24"/>
        </w:rPr>
      </w:pPr>
      <w:r w:rsidRPr="00AA6516">
        <w:rPr>
          <w:rFonts w:asciiTheme="minorHAnsi" w:hAnsiTheme="minorHAnsi" w:cstheme="minorHAnsi"/>
          <w:bCs/>
          <w:sz w:val="24"/>
          <w:szCs w:val="24"/>
        </w:rPr>
        <w:tab/>
      </w:r>
      <w:r w:rsidRPr="00AA6516">
        <w:rPr>
          <w:rFonts w:asciiTheme="minorHAnsi" w:hAnsiTheme="minorHAnsi" w:cstheme="minorHAnsi"/>
          <w:bCs/>
          <w:sz w:val="24"/>
          <w:szCs w:val="24"/>
        </w:rPr>
        <w:tab/>
      </w:r>
    </w:p>
    <w:p w14:paraId="08FEE18E" w14:textId="77777777" w:rsidR="00B95E86" w:rsidRPr="00B724AF" w:rsidRDefault="00B95E86" w:rsidP="00B95E86">
      <w:pPr>
        <w:spacing w:before="240" w:after="0"/>
        <w:rPr>
          <w:rFonts w:asciiTheme="minorHAnsi" w:hAnsiTheme="minorHAnsi" w:cstheme="minorHAnsi"/>
          <w:b/>
          <w:bCs/>
          <w:color w:val="FF0000"/>
          <w:sz w:val="24"/>
          <w:szCs w:val="24"/>
        </w:rPr>
      </w:pPr>
      <w:r w:rsidRPr="00B724AF">
        <w:rPr>
          <w:rFonts w:asciiTheme="minorHAnsi" w:hAnsiTheme="minorHAnsi" w:cstheme="minorHAnsi"/>
          <w:b/>
          <w:bCs/>
          <w:color w:val="FF0000"/>
          <w:sz w:val="24"/>
          <w:szCs w:val="24"/>
        </w:rPr>
        <w:lastRenderedPageBreak/>
        <w:t>Komisja Przetargowa:</w:t>
      </w:r>
    </w:p>
    <w:p w14:paraId="351FBCDC" w14:textId="77777777" w:rsidR="00B95E86" w:rsidRPr="00B724AF" w:rsidRDefault="00B95E86" w:rsidP="00B95E86">
      <w:pPr>
        <w:numPr>
          <w:ilvl w:val="0"/>
          <w:numId w:val="24"/>
        </w:numPr>
        <w:spacing w:after="0" w:line="360" w:lineRule="auto"/>
        <w:ind w:left="284" w:firstLine="0"/>
        <w:rPr>
          <w:rFonts w:asciiTheme="minorHAnsi" w:hAnsiTheme="minorHAnsi" w:cstheme="minorHAnsi"/>
          <w:bCs/>
          <w:color w:val="FF0000"/>
          <w:sz w:val="24"/>
          <w:szCs w:val="24"/>
        </w:rPr>
      </w:pPr>
      <w:r w:rsidRPr="00B724AF">
        <w:rPr>
          <w:rFonts w:asciiTheme="minorHAnsi" w:hAnsiTheme="minorHAnsi" w:cstheme="minorHAnsi"/>
          <w:bCs/>
          <w:color w:val="FF0000"/>
          <w:sz w:val="24"/>
          <w:szCs w:val="24"/>
        </w:rPr>
        <w:t>Przewodniczący</w:t>
      </w:r>
      <w:r w:rsidRPr="00B724AF">
        <w:rPr>
          <w:rFonts w:asciiTheme="minorHAnsi" w:hAnsiTheme="minorHAnsi" w:cstheme="minorHAnsi"/>
          <w:bCs/>
          <w:color w:val="FF0000"/>
          <w:sz w:val="24"/>
          <w:szCs w:val="24"/>
        </w:rPr>
        <w:tab/>
        <w:t>Sebastian Szaniawski</w:t>
      </w:r>
      <w:r w:rsidRPr="00B724AF">
        <w:rPr>
          <w:rFonts w:asciiTheme="minorHAnsi" w:hAnsiTheme="minorHAnsi" w:cstheme="minorHAnsi"/>
          <w:bCs/>
          <w:color w:val="FF0000"/>
          <w:sz w:val="24"/>
          <w:szCs w:val="24"/>
        </w:rPr>
        <w:tab/>
      </w:r>
      <w:r w:rsidRPr="00B724AF">
        <w:rPr>
          <w:rFonts w:asciiTheme="minorHAnsi" w:hAnsiTheme="minorHAnsi" w:cstheme="minorHAnsi"/>
          <w:bCs/>
          <w:color w:val="FF0000"/>
          <w:sz w:val="24"/>
          <w:szCs w:val="24"/>
        </w:rPr>
        <w:tab/>
      </w:r>
      <w:r w:rsidRPr="00B724AF">
        <w:rPr>
          <w:rFonts w:asciiTheme="minorHAnsi" w:hAnsiTheme="minorHAnsi" w:cstheme="minorHAnsi"/>
          <w:bCs/>
          <w:color w:val="FF0000"/>
          <w:sz w:val="24"/>
          <w:szCs w:val="24"/>
        </w:rPr>
        <w:tab/>
      </w:r>
    </w:p>
    <w:p w14:paraId="1D9D0736" w14:textId="77777777" w:rsidR="00B95E86" w:rsidRPr="00B724AF" w:rsidRDefault="00B95E86" w:rsidP="00B95E86">
      <w:pPr>
        <w:numPr>
          <w:ilvl w:val="0"/>
          <w:numId w:val="24"/>
        </w:numPr>
        <w:spacing w:after="0" w:line="360" w:lineRule="auto"/>
        <w:ind w:left="284" w:firstLine="0"/>
        <w:rPr>
          <w:rFonts w:asciiTheme="minorHAnsi" w:hAnsiTheme="minorHAnsi" w:cstheme="minorHAnsi"/>
          <w:bCs/>
          <w:color w:val="FF0000"/>
          <w:sz w:val="24"/>
          <w:szCs w:val="24"/>
        </w:rPr>
      </w:pPr>
      <w:r w:rsidRPr="00B724AF">
        <w:rPr>
          <w:rFonts w:asciiTheme="minorHAnsi" w:hAnsiTheme="minorHAnsi" w:cstheme="minorHAnsi"/>
          <w:bCs/>
          <w:color w:val="FF0000"/>
          <w:sz w:val="24"/>
          <w:szCs w:val="24"/>
        </w:rPr>
        <w:t>Członek</w:t>
      </w:r>
      <w:r w:rsidRPr="00B724AF">
        <w:rPr>
          <w:rFonts w:asciiTheme="minorHAnsi" w:hAnsiTheme="minorHAnsi" w:cstheme="minorHAnsi"/>
          <w:bCs/>
          <w:color w:val="FF0000"/>
          <w:sz w:val="24"/>
          <w:szCs w:val="24"/>
        </w:rPr>
        <w:tab/>
      </w:r>
      <w:r w:rsidRPr="00B724AF">
        <w:rPr>
          <w:rFonts w:asciiTheme="minorHAnsi" w:hAnsiTheme="minorHAnsi" w:cstheme="minorHAnsi"/>
          <w:bCs/>
          <w:color w:val="FF0000"/>
          <w:sz w:val="24"/>
          <w:szCs w:val="24"/>
        </w:rPr>
        <w:tab/>
        <w:t>Jacek Janicki</w:t>
      </w:r>
    </w:p>
    <w:p w14:paraId="2C2A5A71" w14:textId="179E2A6F" w:rsidR="00B95E86" w:rsidRPr="00B724AF" w:rsidRDefault="003F20C6" w:rsidP="00B95E86">
      <w:pPr>
        <w:numPr>
          <w:ilvl w:val="0"/>
          <w:numId w:val="24"/>
        </w:numPr>
        <w:spacing w:after="0" w:line="360" w:lineRule="auto"/>
        <w:ind w:left="284" w:firstLine="0"/>
        <w:rPr>
          <w:rFonts w:asciiTheme="minorHAnsi" w:hAnsiTheme="minorHAnsi" w:cstheme="minorHAnsi"/>
          <w:bCs/>
          <w:color w:val="FF0000"/>
          <w:sz w:val="24"/>
          <w:szCs w:val="24"/>
        </w:rPr>
      </w:pPr>
      <w:r>
        <w:rPr>
          <w:rFonts w:asciiTheme="minorHAnsi" w:hAnsiTheme="minorHAnsi" w:cstheme="minorHAnsi"/>
          <w:bCs/>
          <w:color w:val="FF0000"/>
          <w:sz w:val="24"/>
          <w:szCs w:val="24"/>
        </w:rPr>
        <w:t xml:space="preserve">Członek </w:t>
      </w:r>
      <w:r>
        <w:rPr>
          <w:rFonts w:asciiTheme="minorHAnsi" w:hAnsiTheme="minorHAnsi" w:cstheme="minorHAnsi"/>
          <w:bCs/>
          <w:color w:val="FF0000"/>
          <w:sz w:val="24"/>
          <w:szCs w:val="24"/>
        </w:rPr>
        <w:tab/>
      </w:r>
      <w:r>
        <w:rPr>
          <w:rFonts w:asciiTheme="minorHAnsi" w:hAnsiTheme="minorHAnsi" w:cstheme="minorHAnsi"/>
          <w:bCs/>
          <w:color w:val="FF0000"/>
          <w:sz w:val="24"/>
          <w:szCs w:val="24"/>
        </w:rPr>
        <w:tab/>
        <w:t>Konrad Surma</w:t>
      </w:r>
    </w:p>
    <w:p w14:paraId="6FDC60E3" w14:textId="77777777" w:rsidR="00B95E86" w:rsidRPr="00B724AF" w:rsidRDefault="00B95E86" w:rsidP="00B95E86">
      <w:pPr>
        <w:numPr>
          <w:ilvl w:val="0"/>
          <w:numId w:val="24"/>
        </w:numPr>
        <w:spacing w:after="0" w:line="360" w:lineRule="auto"/>
        <w:ind w:left="284" w:firstLine="0"/>
        <w:rPr>
          <w:rFonts w:asciiTheme="minorHAnsi" w:hAnsiTheme="minorHAnsi" w:cstheme="minorHAnsi"/>
          <w:bCs/>
          <w:color w:val="FF0000"/>
          <w:sz w:val="24"/>
          <w:szCs w:val="24"/>
        </w:rPr>
      </w:pPr>
      <w:r w:rsidRPr="00B724AF">
        <w:rPr>
          <w:rFonts w:asciiTheme="minorHAnsi" w:hAnsiTheme="minorHAnsi" w:cstheme="minorHAnsi"/>
          <w:bCs/>
          <w:color w:val="FF0000"/>
          <w:sz w:val="24"/>
          <w:szCs w:val="24"/>
        </w:rPr>
        <w:t>Sekretarz</w:t>
      </w:r>
      <w:r w:rsidRPr="00B724AF">
        <w:rPr>
          <w:rFonts w:asciiTheme="minorHAnsi" w:hAnsiTheme="minorHAnsi" w:cstheme="minorHAnsi"/>
          <w:bCs/>
          <w:color w:val="FF0000"/>
          <w:sz w:val="24"/>
          <w:szCs w:val="24"/>
        </w:rPr>
        <w:tab/>
      </w:r>
      <w:r w:rsidRPr="00B724AF">
        <w:rPr>
          <w:rFonts w:asciiTheme="minorHAnsi" w:hAnsiTheme="minorHAnsi" w:cstheme="minorHAnsi"/>
          <w:bCs/>
          <w:color w:val="FF0000"/>
          <w:sz w:val="24"/>
          <w:szCs w:val="24"/>
        </w:rPr>
        <w:tab/>
        <w:t>Rafał Iwan</w:t>
      </w:r>
      <w:r w:rsidRPr="00B724AF">
        <w:rPr>
          <w:rFonts w:asciiTheme="minorHAnsi" w:hAnsiTheme="minorHAnsi" w:cstheme="minorHAnsi"/>
          <w:bCs/>
          <w:color w:val="FF0000"/>
          <w:sz w:val="24"/>
          <w:szCs w:val="24"/>
        </w:rPr>
        <w:tab/>
      </w:r>
    </w:p>
    <w:p w14:paraId="747DDB60" w14:textId="77777777" w:rsidR="00B95E86" w:rsidRDefault="00B95E86" w:rsidP="00B95E86">
      <w:pPr>
        <w:spacing w:after="0"/>
        <w:ind w:left="5664"/>
        <w:rPr>
          <w:rFonts w:asciiTheme="minorHAnsi" w:hAnsiTheme="minorHAnsi" w:cstheme="minorHAnsi"/>
          <w:b/>
          <w:bCs/>
          <w:iCs/>
          <w:sz w:val="24"/>
          <w:szCs w:val="24"/>
        </w:rPr>
      </w:pPr>
    </w:p>
    <w:p w14:paraId="1B55D5E8" w14:textId="77777777" w:rsidR="00B95E86" w:rsidRDefault="00B95E86" w:rsidP="00B95E86">
      <w:pPr>
        <w:spacing w:after="0"/>
        <w:ind w:left="5664"/>
        <w:rPr>
          <w:rFonts w:asciiTheme="minorHAnsi" w:hAnsiTheme="minorHAnsi" w:cstheme="minorHAnsi"/>
          <w:b/>
          <w:bCs/>
          <w:iCs/>
          <w:sz w:val="24"/>
          <w:szCs w:val="24"/>
        </w:rPr>
      </w:pPr>
    </w:p>
    <w:p w14:paraId="1CB94C9A" w14:textId="77777777" w:rsidR="00CE3199" w:rsidRDefault="00CE3199" w:rsidP="00B95E86">
      <w:pPr>
        <w:spacing w:after="0"/>
        <w:ind w:left="5664"/>
        <w:rPr>
          <w:rFonts w:asciiTheme="minorHAnsi" w:hAnsiTheme="minorHAnsi" w:cstheme="minorHAnsi"/>
          <w:b/>
          <w:bCs/>
          <w:iCs/>
          <w:sz w:val="24"/>
          <w:szCs w:val="24"/>
        </w:rPr>
      </w:pPr>
    </w:p>
    <w:p w14:paraId="46FBEBA4" w14:textId="77777777" w:rsidR="00B95E86" w:rsidRDefault="00B95E86" w:rsidP="00B95E86">
      <w:pPr>
        <w:spacing w:after="0"/>
        <w:ind w:left="5664"/>
        <w:rPr>
          <w:rFonts w:asciiTheme="minorHAnsi" w:hAnsiTheme="minorHAnsi" w:cstheme="minorHAnsi"/>
          <w:b/>
          <w:bCs/>
          <w:iCs/>
          <w:sz w:val="24"/>
          <w:szCs w:val="24"/>
        </w:rPr>
      </w:pPr>
      <w:r w:rsidRPr="00AA6516">
        <w:rPr>
          <w:rFonts w:asciiTheme="minorHAnsi" w:hAnsiTheme="minorHAnsi" w:cstheme="minorHAnsi"/>
          <w:b/>
          <w:bCs/>
          <w:iCs/>
          <w:sz w:val="24"/>
          <w:szCs w:val="24"/>
        </w:rPr>
        <w:t xml:space="preserve">ZATWIERDZAM     </w:t>
      </w:r>
    </w:p>
    <w:p w14:paraId="498BBB8F" w14:textId="77777777" w:rsidR="00B95E86" w:rsidRDefault="00B95E86" w:rsidP="00B95E86">
      <w:pPr>
        <w:spacing w:after="0"/>
        <w:ind w:left="5664"/>
        <w:rPr>
          <w:rFonts w:asciiTheme="minorHAnsi" w:hAnsiTheme="minorHAnsi" w:cstheme="minorHAnsi"/>
          <w:b/>
          <w:bCs/>
          <w:iCs/>
          <w:sz w:val="24"/>
          <w:szCs w:val="24"/>
        </w:rPr>
      </w:pPr>
    </w:p>
    <w:p w14:paraId="10A733A5" w14:textId="77777777" w:rsidR="00B95E86" w:rsidRPr="00D155B1" w:rsidRDefault="00B95E86" w:rsidP="00B95E86">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DYREKTOR</w:t>
      </w:r>
    </w:p>
    <w:p w14:paraId="7974FA7C" w14:textId="77777777" w:rsidR="00B95E86" w:rsidRPr="00D155B1" w:rsidRDefault="00B95E86" w:rsidP="00B95E86">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Wojewódzkiego Szpitala Zespolonego</w:t>
      </w:r>
    </w:p>
    <w:p w14:paraId="17BA5412" w14:textId="77777777" w:rsidR="00B95E86" w:rsidRPr="00D155B1" w:rsidRDefault="00B95E86" w:rsidP="00B95E86">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w Kielcach</w:t>
      </w:r>
    </w:p>
    <w:p w14:paraId="6237F51A" w14:textId="77777777" w:rsidR="00B95E86" w:rsidRPr="00D155B1" w:rsidRDefault="00B95E86" w:rsidP="00B95E86">
      <w:pPr>
        <w:spacing w:after="0"/>
        <w:ind w:left="5664"/>
        <w:rPr>
          <w:rFonts w:asciiTheme="minorHAnsi" w:hAnsiTheme="minorHAnsi" w:cstheme="minorHAnsi"/>
          <w:b/>
          <w:bCs/>
          <w:i/>
          <w:iCs/>
          <w:sz w:val="24"/>
          <w:szCs w:val="24"/>
        </w:rPr>
      </w:pPr>
      <w:r w:rsidRPr="00D155B1">
        <w:rPr>
          <w:rFonts w:asciiTheme="minorHAnsi" w:hAnsiTheme="minorHAnsi" w:cstheme="minorHAnsi"/>
          <w:bCs/>
          <w:i/>
          <w:iCs/>
          <w:sz w:val="20"/>
          <w:szCs w:val="20"/>
        </w:rPr>
        <w:t xml:space="preserve">Bartosz </w:t>
      </w:r>
      <w:proofErr w:type="spellStart"/>
      <w:r w:rsidRPr="00D155B1">
        <w:rPr>
          <w:rFonts w:asciiTheme="minorHAnsi" w:hAnsiTheme="minorHAnsi" w:cstheme="minorHAnsi"/>
          <w:bCs/>
          <w:i/>
          <w:iCs/>
          <w:sz w:val="20"/>
          <w:szCs w:val="20"/>
        </w:rPr>
        <w:t>Stemplewski</w:t>
      </w:r>
      <w:proofErr w:type="spellEnd"/>
      <w:r w:rsidRPr="00D155B1">
        <w:rPr>
          <w:rFonts w:asciiTheme="minorHAnsi" w:hAnsiTheme="minorHAnsi" w:cstheme="minorHAnsi"/>
          <w:b/>
          <w:bCs/>
          <w:i/>
          <w:iCs/>
          <w:sz w:val="24"/>
          <w:szCs w:val="24"/>
        </w:rPr>
        <w:t xml:space="preserve">                                                       </w:t>
      </w:r>
    </w:p>
    <w:p w14:paraId="7CC2F286" w14:textId="77777777" w:rsidR="00B95E86" w:rsidRPr="00AA6516" w:rsidRDefault="00B95E86" w:rsidP="00B95E86">
      <w:pPr>
        <w:spacing w:after="0" w:line="360" w:lineRule="auto"/>
        <w:rPr>
          <w:rFonts w:asciiTheme="minorHAnsi" w:hAnsiTheme="minorHAnsi" w:cstheme="minorHAnsi"/>
          <w:b/>
          <w:bCs/>
          <w:iCs/>
          <w:sz w:val="24"/>
          <w:szCs w:val="24"/>
        </w:rPr>
      </w:pPr>
    </w:p>
    <w:p w14:paraId="7D42D730" w14:textId="17C2D9FD" w:rsidR="00F16FD5" w:rsidRPr="00AA6516" w:rsidRDefault="00BD3523" w:rsidP="00AA6516">
      <w:pPr>
        <w:spacing w:after="0"/>
        <w:ind w:left="5664"/>
        <w:rPr>
          <w:rFonts w:asciiTheme="minorHAnsi" w:hAnsiTheme="minorHAnsi" w:cstheme="minorHAnsi"/>
          <w:b/>
          <w:bCs/>
          <w:iCs/>
          <w:sz w:val="24"/>
          <w:szCs w:val="24"/>
        </w:rPr>
      </w:pPr>
      <w:r w:rsidRPr="00AA6516">
        <w:rPr>
          <w:rFonts w:asciiTheme="minorHAnsi" w:hAnsiTheme="minorHAnsi" w:cstheme="minorHAnsi"/>
          <w:b/>
          <w:bCs/>
          <w:iCs/>
          <w:sz w:val="24"/>
          <w:szCs w:val="24"/>
        </w:rPr>
        <w:t xml:space="preserve">                                                        </w:t>
      </w:r>
    </w:p>
    <w:sectPr w:rsidR="00F16FD5" w:rsidRPr="00AA6516" w:rsidSect="009579BD">
      <w:footerReference w:type="default" r:id="rId23"/>
      <w:footerReference w:type="first" r:id="rId24"/>
      <w:pgSz w:w="11906" w:h="16838"/>
      <w:pgMar w:top="851" w:right="991" w:bottom="1134" w:left="1134" w:header="28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EB7A" w14:textId="77777777" w:rsidR="001076AF" w:rsidRDefault="001076AF" w:rsidP="00C2668F">
      <w:pPr>
        <w:spacing w:after="0" w:line="240" w:lineRule="auto"/>
      </w:pPr>
      <w:r>
        <w:separator/>
      </w:r>
    </w:p>
  </w:endnote>
  <w:endnote w:type="continuationSeparator" w:id="0">
    <w:p w14:paraId="32BDF1AF" w14:textId="77777777" w:rsidR="001076AF" w:rsidRDefault="001076AF" w:rsidP="00C2668F">
      <w:pPr>
        <w:spacing w:after="0" w:line="240" w:lineRule="auto"/>
      </w:pPr>
      <w:r>
        <w:continuationSeparator/>
      </w:r>
    </w:p>
  </w:endnote>
  <w:endnote w:type="continuationNotice" w:id="1">
    <w:p w14:paraId="2549DE87" w14:textId="77777777" w:rsidR="001076AF" w:rsidRDefault="00107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libri,BoldItalic">
    <w:panose1 w:val="00000000000000000000"/>
    <w:charset w:val="EE"/>
    <w:family w:val="auto"/>
    <w:notTrueType/>
    <w:pitch w:val="default"/>
    <w:sig w:usb0="00000005" w:usb1="00000000" w:usb2="00000000" w:usb3="00000000" w:csb0="00000002" w:csb1="00000000"/>
  </w:font>
  <w:font w:name="A">
    <w:altName w:val="Arial"/>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sz w:val="24"/>
        <w:szCs w:val="24"/>
      </w:rPr>
      <w:id w:val="-27181708"/>
      <w:docPartObj>
        <w:docPartGallery w:val="Page Numbers (Bottom of Page)"/>
        <w:docPartUnique/>
      </w:docPartObj>
    </w:sdtPr>
    <w:sdtEndPr/>
    <w:sdtContent>
      <w:p w14:paraId="5C463BC2" w14:textId="77777777" w:rsidR="009C1B54" w:rsidRDefault="009C1B54"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F802CB">
          <w:rPr>
            <w:noProof/>
          </w:rPr>
          <w:t>25</w:t>
        </w:r>
        <w:r>
          <w:rPr>
            <w:noProof/>
          </w:rPr>
          <w:fldChar w:fldCharType="end"/>
        </w:r>
      </w:p>
    </w:sdtContent>
  </w:sdt>
  <w:sdt>
    <w:sdtPr>
      <w:rPr>
        <w:rFonts w:ascii="Times New Roman" w:eastAsia="Calibri" w:hAnsi="Times New Roman" w:cs="Times New Roman"/>
        <w:i/>
        <w:kern w:val="0"/>
        <w:sz w:val="24"/>
        <w:szCs w:val="22"/>
        <w:lang w:eastAsia="en-US"/>
      </w:rPr>
      <w:id w:val="-792363106"/>
      <w:docPartObj>
        <w:docPartGallery w:val="Page Numbers (Bottom of Page)"/>
        <w:docPartUnique/>
      </w:docPartObj>
    </w:sdtPr>
    <w:sdtEndPr>
      <w:rPr>
        <w:rFonts w:eastAsia="Times New Roman"/>
        <w:sz w:val="20"/>
        <w:szCs w:val="20"/>
      </w:rPr>
    </w:sdtEndPr>
    <w:sdtContent>
      <w:p w14:paraId="039EE925" w14:textId="2129121B" w:rsidR="009C1B54" w:rsidRPr="00DE1C19" w:rsidRDefault="009C1B54" w:rsidP="00335BE1">
        <w:pPr>
          <w:pStyle w:val="Standard"/>
          <w:spacing w:line="240" w:lineRule="auto"/>
          <w:jc w:val="center"/>
          <w:rPr>
            <w:rFonts w:asciiTheme="minorHAnsi" w:hAnsiTheme="minorHAnsi"/>
            <w:szCs w:val="22"/>
          </w:rPr>
        </w:pPr>
      </w:p>
      <w:p w14:paraId="0262EABD" w14:textId="77777777" w:rsidR="009C1B54" w:rsidRPr="00BA48D1" w:rsidRDefault="001076AF"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cs="Times New Roman"/>
        <w:i/>
        <w:kern w:val="0"/>
        <w:sz w:val="24"/>
        <w:szCs w:val="22"/>
        <w:lang w:eastAsia="en-US"/>
      </w:rPr>
      <w:id w:val="789327360"/>
      <w:docPartObj>
        <w:docPartGallery w:val="Page Numbers (Bottom of Page)"/>
        <w:docPartUnique/>
      </w:docPartObj>
    </w:sdtPr>
    <w:sdtEndPr>
      <w:rPr>
        <w:rFonts w:eastAsia="Times New Roman"/>
        <w:sz w:val="20"/>
        <w:szCs w:val="20"/>
      </w:rPr>
    </w:sdtEndPr>
    <w:sdtContent>
      <w:p w14:paraId="77184519" w14:textId="77777777" w:rsidR="009C1B54" w:rsidRPr="00DE1C19" w:rsidRDefault="009C1B54" w:rsidP="00DE1C19">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(InPlaMed WŚ)</w:t>
        </w:r>
      </w:p>
      <w:p w14:paraId="791FDA2C" w14:textId="77777777" w:rsidR="009C1B54" w:rsidRPr="00DE1C19" w:rsidRDefault="009C1B54" w:rsidP="00DE1C19">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14:paraId="5601C132" w14:textId="77777777" w:rsidR="009C1B54" w:rsidRPr="00E569D3" w:rsidRDefault="001076AF"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B8D9B" w14:textId="77777777" w:rsidR="001076AF" w:rsidRDefault="001076AF" w:rsidP="00C2668F">
      <w:pPr>
        <w:spacing w:after="0" w:line="240" w:lineRule="auto"/>
      </w:pPr>
      <w:r>
        <w:separator/>
      </w:r>
    </w:p>
  </w:footnote>
  <w:footnote w:type="continuationSeparator" w:id="0">
    <w:p w14:paraId="319B5E79" w14:textId="77777777" w:rsidR="001076AF" w:rsidRDefault="001076AF" w:rsidP="00C2668F">
      <w:pPr>
        <w:spacing w:after="0" w:line="240" w:lineRule="auto"/>
      </w:pPr>
      <w:r>
        <w:continuationSeparator/>
      </w:r>
    </w:p>
  </w:footnote>
  <w:footnote w:type="continuationNotice" w:id="1">
    <w:p w14:paraId="58731C62" w14:textId="77777777" w:rsidR="001076AF" w:rsidRDefault="001076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1"/>
    <w:multiLevelType w:val="singleLevel"/>
    <w:tmpl w:val="506484FA"/>
    <w:name w:val="WW8Num22"/>
    <w:lvl w:ilvl="0">
      <w:start w:val="1"/>
      <w:numFmt w:val="decimal"/>
      <w:lvlText w:val="%1)"/>
      <w:lvlJc w:val="left"/>
      <w:pPr>
        <w:ind w:left="360" w:hanging="360"/>
      </w:pPr>
      <w:rPr>
        <w:rFonts w:asciiTheme="minorHAnsi" w:hAnsiTheme="minorHAnsi" w:cstheme="minorHAnsi" w:hint="default"/>
        <w:b w:val="0"/>
      </w:rPr>
    </w:lvl>
  </w:abstractNum>
  <w:abstractNum w:abstractNumId="3" w15:restartNumberingAfterBreak="0">
    <w:nsid w:val="00000019"/>
    <w:multiLevelType w:val="multilevel"/>
    <w:tmpl w:val="762AAD54"/>
    <w:name w:val="WW8Num36"/>
    <w:lvl w:ilvl="0">
      <w:start w:val="1"/>
      <w:numFmt w:val="bullet"/>
      <w:lvlText w:val=""/>
      <w:lvlJc w:val="left"/>
      <w:pPr>
        <w:tabs>
          <w:tab w:val="num" w:pos="1647"/>
        </w:tabs>
        <w:ind w:left="1647" w:hanging="360"/>
      </w:pPr>
      <w:rPr>
        <w:rFonts w:ascii="Symbol" w:hAnsi="Symbol" w:hint="default"/>
        <w:b w:val="0"/>
        <w:sz w:val="24"/>
        <w:szCs w:val="24"/>
      </w:rPr>
    </w:lvl>
    <w:lvl w:ilvl="1">
      <w:start w:val="37"/>
      <w:numFmt w:val="decimal"/>
      <w:lvlText w:val="%2."/>
      <w:lvlJc w:val="left"/>
      <w:pPr>
        <w:tabs>
          <w:tab w:val="num" w:pos="1440"/>
        </w:tabs>
        <w:ind w:left="1440" w:hanging="360"/>
      </w:pPr>
      <w:rPr>
        <w:rFonts w:hint="default"/>
        <w:b w:val="0"/>
        <w:sz w:val="24"/>
        <w:szCs w:val="24"/>
      </w:rPr>
    </w:lvl>
    <w:lvl w:ilvl="2">
      <w:start w:val="38"/>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19374E"/>
    <w:multiLevelType w:val="hybridMultilevel"/>
    <w:tmpl w:val="DAD0EA1E"/>
    <w:lvl w:ilvl="0" w:tplc="ABB851C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75FE"/>
    <w:multiLevelType w:val="hybridMultilevel"/>
    <w:tmpl w:val="BD167574"/>
    <w:lvl w:ilvl="0" w:tplc="6F7C4FF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15:restartNumberingAfterBreak="0">
    <w:nsid w:val="0A3E114F"/>
    <w:multiLevelType w:val="hybridMultilevel"/>
    <w:tmpl w:val="1AB4D750"/>
    <w:lvl w:ilvl="0" w:tplc="9038538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C2A5D29"/>
    <w:multiLevelType w:val="hybridMultilevel"/>
    <w:tmpl w:val="354C0980"/>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15:restartNumberingAfterBreak="0">
    <w:nsid w:val="0C8616BA"/>
    <w:multiLevelType w:val="hybridMultilevel"/>
    <w:tmpl w:val="1CFEB93A"/>
    <w:lvl w:ilvl="0" w:tplc="D0D28D9C">
      <w:start w:val="1"/>
      <w:numFmt w:val="bullet"/>
      <w:lvlText w:val="-"/>
      <w:lvlJc w:val="left"/>
      <w:pPr>
        <w:ind w:left="1713" w:hanging="360"/>
      </w:pPr>
      <w:rPr>
        <w:rFonts w:ascii="Courier New" w:hAnsi="Courier New" w:cs="Times New Roman" w:hint="default"/>
        <w:b w:val="0"/>
        <w:i w:val="0"/>
        <w:sz w:val="24"/>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3" w15:restartNumberingAfterBreak="0">
    <w:nsid w:val="0CB0621D"/>
    <w:multiLevelType w:val="hybridMultilevel"/>
    <w:tmpl w:val="56BE1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A7CCA"/>
    <w:multiLevelType w:val="hybridMultilevel"/>
    <w:tmpl w:val="7CF442D8"/>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134A3D"/>
    <w:multiLevelType w:val="hybridMultilevel"/>
    <w:tmpl w:val="B9A8EF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0EE51389"/>
    <w:multiLevelType w:val="hybridMultilevel"/>
    <w:tmpl w:val="E13E9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20" w15:restartNumberingAfterBreak="0">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2" w15:restartNumberingAfterBreak="0">
    <w:nsid w:val="1F1E773F"/>
    <w:multiLevelType w:val="hybridMultilevel"/>
    <w:tmpl w:val="F8161C5C"/>
    <w:lvl w:ilvl="0" w:tplc="7556E484">
      <w:start w:val="1"/>
      <w:numFmt w:val="bullet"/>
      <w:lvlText w:val="-"/>
      <w:lvlJc w:val="left"/>
      <w:pPr>
        <w:ind w:left="1713" w:hanging="360"/>
      </w:pPr>
      <w:rPr>
        <w:rFonts w:ascii="Vrinda" w:hAnsi="Vrinda"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08718D"/>
    <w:multiLevelType w:val="hybridMultilevel"/>
    <w:tmpl w:val="DBA017D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E4E21D9"/>
    <w:multiLevelType w:val="hybridMultilevel"/>
    <w:tmpl w:val="3C029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36E96"/>
    <w:multiLevelType w:val="hybridMultilevel"/>
    <w:tmpl w:val="E18664F2"/>
    <w:lvl w:ilvl="0" w:tplc="21006CCE">
      <w:start w:val="1"/>
      <w:numFmt w:val="decimal"/>
      <w:lvlText w:val="%1."/>
      <w:lvlJc w:val="left"/>
      <w:pPr>
        <w:ind w:left="1713" w:hanging="360"/>
      </w:pPr>
      <w:rPr>
        <w:b w:val="0"/>
        <w:i w:val="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32890143"/>
    <w:multiLevelType w:val="hybridMultilevel"/>
    <w:tmpl w:val="1A6045AE"/>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2" w15:restartNumberingAfterBreak="0">
    <w:nsid w:val="35F652FB"/>
    <w:multiLevelType w:val="hybridMultilevel"/>
    <w:tmpl w:val="4D2862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DD5B10"/>
    <w:multiLevelType w:val="hybridMultilevel"/>
    <w:tmpl w:val="920A34A0"/>
    <w:lvl w:ilvl="0" w:tplc="7556E484">
      <w:start w:val="1"/>
      <w:numFmt w:val="bullet"/>
      <w:lvlText w:val="-"/>
      <w:lvlJc w:val="left"/>
      <w:pPr>
        <w:ind w:left="1713" w:hanging="360"/>
      </w:pPr>
      <w:rPr>
        <w:rFonts w:ascii="Vrinda" w:hAnsi="Vrinda"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385D7A33"/>
    <w:multiLevelType w:val="hybridMultilevel"/>
    <w:tmpl w:val="D7183D3E"/>
    <w:lvl w:ilvl="0" w:tplc="D3169B92">
      <w:start w:val="1"/>
      <w:numFmt w:val="decimal"/>
      <w:lvlText w:val="%1)"/>
      <w:lvlJc w:val="left"/>
      <w:pPr>
        <w:ind w:left="1069"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B235DCC"/>
    <w:multiLevelType w:val="hybridMultilevel"/>
    <w:tmpl w:val="F0404B7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7"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2E049BC"/>
    <w:multiLevelType w:val="hybridMultilevel"/>
    <w:tmpl w:val="F628DE7A"/>
    <w:lvl w:ilvl="0" w:tplc="7556E484">
      <w:start w:val="1"/>
      <w:numFmt w:val="bullet"/>
      <w:lvlText w:val="-"/>
      <w:lvlJc w:val="left"/>
      <w:pPr>
        <w:ind w:left="2160" w:hanging="360"/>
      </w:pPr>
      <w:rPr>
        <w:rFonts w:ascii="Vrinda" w:hAnsi="Vrinda" w:cs="Times New Roman"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9" w15:restartNumberingAfterBreak="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0" w15:restartNumberingAfterBreak="0">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04D722F"/>
    <w:multiLevelType w:val="hybridMultilevel"/>
    <w:tmpl w:val="71F8A252"/>
    <w:lvl w:ilvl="0" w:tplc="4202A6A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12826A9"/>
    <w:multiLevelType w:val="hybridMultilevel"/>
    <w:tmpl w:val="AA80944A"/>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1BE3F3C"/>
    <w:multiLevelType w:val="hybridMultilevel"/>
    <w:tmpl w:val="AEF0E188"/>
    <w:lvl w:ilvl="0" w:tplc="C3B22D1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3C3939"/>
    <w:multiLevelType w:val="hybridMultilevel"/>
    <w:tmpl w:val="2044336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7830F5D"/>
    <w:multiLevelType w:val="hybridMultilevel"/>
    <w:tmpl w:val="38129534"/>
    <w:lvl w:ilvl="0" w:tplc="4CDE472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C323127"/>
    <w:multiLevelType w:val="hybridMultilevel"/>
    <w:tmpl w:val="A5C62B74"/>
    <w:lvl w:ilvl="0" w:tplc="CB82D84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DF419DC"/>
    <w:multiLevelType w:val="hybridMultilevel"/>
    <w:tmpl w:val="95F8B64A"/>
    <w:lvl w:ilvl="0" w:tplc="04150017">
      <w:start w:val="1"/>
      <w:numFmt w:val="lowerLetter"/>
      <w:lvlText w:val="%1)"/>
      <w:lvlJc w:val="lef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2" w15:restartNumberingAfterBreak="0">
    <w:nsid w:val="62E2447A"/>
    <w:multiLevelType w:val="hybridMultilevel"/>
    <w:tmpl w:val="8B548616"/>
    <w:lvl w:ilvl="0" w:tplc="C2BE8436">
      <w:start w:val="1"/>
      <w:numFmt w:val="lowerLetter"/>
      <w:lvlText w:val="%1)"/>
      <w:lvlJc w:val="left"/>
      <w:pPr>
        <w:ind w:left="720" w:hanging="360"/>
      </w:pPr>
      <w:rPr>
        <w:rFonts w:ascii="Calibri" w:hAnsi="Calibri" w:cs="Times New Roman"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A717B5"/>
    <w:multiLevelType w:val="hybridMultilevel"/>
    <w:tmpl w:val="67687A92"/>
    <w:lvl w:ilvl="0" w:tplc="CB82D842">
      <w:start w:val="1"/>
      <w:numFmt w:val="bullet"/>
      <w:lvlText w:val=""/>
      <w:lvlJc w:val="left"/>
      <w:pPr>
        <w:ind w:left="1279" w:hanging="360"/>
      </w:pPr>
      <w:rPr>
        <w:rFonts w:ascii="Symbol" w:hAnsi="Symbol" w:hint="default"/>
      </w:rPr>
    </w:lvl>
    <w:lvl w:ilvl="1" w:tplc="04150003" w:tentative="1">
      <w:start w:val="1"/>
      <w:numFmt w:val="bullet"/>
      <w:lvlText w:val="o"/>
      <w:lvlJc w:val="left"/>
      <w:pPr>
        <w:ind w:left="1999" w:hanging="360"/>
      </w:pPr>
      <w:rPr>
        <w:rFonts w:ascii="Courier New" w:hAnsi="Courier New" w:cs="Courier New" w:hint="default"/>
      </w:rPr>
    </w:lvl>
    <w:lvl w:ilvl="2" w:tplc="04150005" w:tentative="1">
      <w:start w:val="1"/>
      <w:numFmt w:val="bullet"/>
      <w:lvlText w:val=""/>
      <w:lvlJc w:val="left"/>
      <w:pPr>
        <w:ind w:left="2719" w:hanging="360"/>
      </w:pPr>
      <w:rPr>
        <w:rFonts w:ascii="Wingdings" w:hAnsi="Wingdings" w:hint="default"/>
      </w:rPr>
    </w:lvl>
    <w:lvl w:ilvl="3" w:tplc="04150001" w:tentative="1">
      <w:start w:val="1"/>
      <w:numFmt w:val="bullet"/>
      <w:lvlText w:val=""/>
      <w:lvlJc w:val="left"/>
      <w:pPr>
        <w:ind w:left="3439" w:hanging="360"/>
      </w:pPr>
      <w:rPr>
        <w:rFonts w:ascii="Symbol" w:hAnsi="Symbol" w:hint="default"/>
      </w:rPr>
    </w:lvl>
    <w:lvl w:ilvl="4" w:tplc="04150003" w:tentative="1">
      <w:start w:val="1"/>
      <w:numFmt w:val="bullet"/>
      <w:lvlText w:val="o"/>
      <w:lvlJc w:val="left"/>
      <w:pPr>
        <w:ind w:left="4159" w:hanging="360"/>
      </w:pPr>
      <w:rPr>
        <w:rFonts w:ascii="Courier New" w:hAnsi="Courier New" w:cs="Courier New" w:hint="default"/>
      </w:rPr>
    </w:lvl>
    <w:lvl w:ilvl="5" w:tplc="04150005" w:tentative="1">
      <w:start w:val="1"/>
      <w:numFmt w:val="bullet"/>
      <w:lvlText w:val=""/>
      <w:lvlJc w:val="left"/>
      <w:pPr>
        <w:ind w:left="4879" w:hanging="360"/>
      </w:pPr>
      <w:rPr>
        <w:rFonts w:ascii="Wingdings" w:hAnsi="Wingdings" w:hint="default"/>
      </w:rPr>
    </w:lvl>
    <w:lvl w:ilvl="6" w:tplc="04150001" w:tentative="1">
      <w:start w:val="1"/>
      <w:numFmt w:val="bullet"/>
      <w:lvlText w:val=""/>
      <w:lvlJc w:val="left"/>
      <w:pPr>
        <w:ind w:left="5599" w:hanging="360"/>
      </w:pPr>
      <w:rPr>
        <w:rFonts w:ascii="Symbol" w:hAnsi="Symbol" w:hint="default"/>
      </w:rPr>
    </w:lvl>
    <w:lvl w:ilvl="7" w:tplc="04150003" w:tentative="1">
      <w:start w:val="1"/>
      <w:numFmt w:val="bullet"/>
      <w:lvlText w:val="o"/>
      <w:lvlJc w:val="left"/>
      <w:pPr>
        <w:ind w:left="6319" w:hanging="360"/>
      </w:pPr>
      <w:rPr>
        <w:rFonts w:ascii="Courier New" w:hAnsi="Courier New" w:cs="Courier New" w:hint="default"/>
      </w:rPr>
    </w:lvl>
    <w:lvl w:ilvl="8" w:tplc="04150005" w:tentative="1">
      <w:start w:val="1"/>
      <w:numFmt w:val="bullet"/>
      <w:lvlText w:val=""/>
      <w:lvlJc w:val="left"/>
      <w:pPr>
        <w:ind w:left="7039" w:hanging="360"/>
      </w:pPr>
      <w:rPr>
        <w:rFonts w:ascii="Wingdings" w:hAnsi="Wingdings" w:hint="default"/>
      </w:rPr>
    </w:lvl>
  </w:abstractNum>
  <w:abstractNum w:abstractNumId="56" w15:restartNumberingAfterBreak="0">
    <w:nsid w:val="650E0C14"/>
    <w:multiLevelType w:val="hybridMultilevel"/>
    <w:tmpl w:val="8BF0E2DE"/>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F3522B2A">
      <w:start w:val="1"/>
      <w:numFmt w:val="decimal"/>
      <w:lvlText w:val="%4."/>
      <w:lvlJc w:val="left"/>
      <w:pPr>
        <w:ind w:left="2728" w:hanging="360"/>
      </w:pPr>
      <w:rPr>
        <w:b w:val="0"/>
        <w:bCs/>
        <w:i w:val="0"/>
        <w:iCs/>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7" w15:restartNumberingAfterBreak="0">
    <w:nsid w:val="655C4325"/>
    <w:multiLevelType w:val="hybridMultilevel"/>
    <w:tmpl w:val="3704F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75875B3"/>
    <w:multiLevelType w:val="hybridMultilevel"/>
    <w:tmpl w:val="AFB8D4C4"/>
    <w:lvl w:ilvl="0" w:tplc="46407A1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61" w15:restartNumberingAfterBreak="0">
    <w:nsid w:val="68305456"/>
    <w:multiLevelType w:val="hybridMultilevel"/>
    <w:tmpl w:val="43E2C4FE"/>
    <w:lvl w:ilvl="0" w:tplc="675C9168">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689324B4"/>
    <w:multiLevelType w:val="hybridMultilevel"/>
    <w:tmpl w:val="6EB6D74A"/>
    <w:lvl w:ilvl="0" w:tplc="F528C4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4F2C10"/>
    <w:multiLevelType w:val="hybridMultilevel"/>
    <w:tmpl w:val="458A4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5" w15:restartNumberingAfterBreak="0">
    <w:nsid w:val="70344FF8"/>
    <w:multiLevelType w:val="hybridMultilevel"/>
    <w:tmpl w:val="95AEA6DC"/>
    <w:lvl w:ilvl="0" w:tplc="EEC0BEE2">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294731D"/>
    <w:multiLevelType w:val="multilevel"/>
    <w:tmpl w:val="03C4F120"/>
    <w:lvl w:ilvl="0">
      <w:start w:val="1"/>
      <w:numFmt w:val="bullet"/>
      <w:lvlText w:val=""/>
      <w:lvlJc w:val="left"/>
      <w:pPr>
        <w:ind w:left="360" w:hanging="360"/>
      </w:pPr>
      <w:rPr>
        <w:rFonts w:ascii="Wingdings" w:hAnsi="Wingdings" w:hint="default"/>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33E4F38"/>
    <w:multiLevelType w:val="hybridMultilevel"/>
    <w:tmpl w:val="83C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F367B4"/>
    <w:multiLevelType w:val="hybridMultilevel"/>
    <w:tmpl w:val="65BC68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76171430"/>
    <w:multiLevelType w:val="hybridMultilevel"/>
    <w:tmpl w:val="BE6012D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1" w15:restartNumberingAfterBreak="0">
    <w:nsid w:val="76CE16F0"/>
    <w:multiLevelType w:val="hybridMultilevel"/>
    <w:tmpl w:val="5DA271DA"/>
    <w:lvl w:ilvl="0" w:tplc="7556E484">
      <w:start w:val="1"/>
      <w:numFmt w:val="bullet"/>
      <w:lvlText w:val="-"/>
      <w:lvlJc w:val="left"/>
      <w:pPr>
        <w:ind w:left="1713" w:hanging="360"/>
      </w:pPr>
      <w:rPr>
        <w:rFonts w:ascii="Vrinda" w:hAnsi="Vrinda"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7A845C05"/>
    <w:multiLevelType w:val="hybridMultilevel"/>
    <w:tmpl w:val="64AC8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E665DAE">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76" w15:restartNumberingAfterBreak="0">
    <w:nsid w:val="7E7B139D"/>
    <w:multiLevelType w:val="hybridMultilevel"/>
    <w:tmpl w:val="57F27890"/>
    <w:lvl w:ilvl="0" w:tplc="7556E484">
      <w:start w:val="1"/>
      <w:numFmt w:val="bullet"/>
      <w:lvlText w:val="-"/>
      <w:lvlJc w:val="left"/>
      <w:pPr>
        <w:ind w:left="2160" w:hanging="360"/>
      </w:pPr>
      <w:rPr>
        <w:rFonts w:ascii="Vrinda" w:hAnsi="Vrinda" w:cs="Times New Roman"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9"/>
  </w:num>
  <w:num w:numId="10">
    <w:abstractNumId w:val="10"/>
  </w:num>
  <w:num w:numId="11">
    <w:abstractNumId w:val="75"/>
  </w:num>
  <w:num w:numId="12">
    <w:abstractNumId w:val="42"/>
  </w:num>
  <w:num w:numId="13">
    <w:abstractNumId w:val="30"/>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73"/>
  </w:num>
  <w:num w:numId="18">
    <w:abstractNumId w:val="56"/>
  </w:num>
  <w:num w:numId="19">
    <w:abstractNumId w:val="53"/>
  </w:num>
  <w:num w:numId="20">
    <w:abstractNumId w:val="29"/>
  </w:num>
  <w:num w:numId="21">
    <w:abstractNumId w:val="15"/>
  </w:num>
  <w:num w:numId="22">
    <w:abstractNumId w:val="23"/>
  </w:num>
  <w:num w:numId="23">
    <w:abstractNumId w:val="8"/>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8"/>
  </w:num>
  <w:num w:numId="29">
    <w:abstractNumId w:val="45"/>
  </w:num>
  <w:num w:numId="30">
    <w:abstractNumId w:val="58"/>
  </w:num>
  <w:num w:numId="31">
    <w:abstractNumId w:val="20"/>
  </w:num>
  <w:num w:numId="32">
    <w:abstractNumId w:val="34"/>
  </w:num>
  <w:num w:numId="33">
    <w:abstractNumId w:val="64"/>
  </w:num>
  <w:num w:numId="34">
    <w:abstractNumId w:val="72"/>
  </w:num>
  <w:num w:numId="35">
    <w:abstractNumId w:val="54"/>
  </w:num>
  <w:num w:numId="36">
    <w:abstractNumId w:val="24"/>
  </w:num>
  <w:num w:numId="37">
    <w:abstractNumId w:val="5"/>
  </w:num>
  <w:num w:numId="38">
    <w:abstractNumId w:val="11"/>
  </w:num>
  <w:num w:numId="39">
    <w:abstractNumId w:val="69"/>
  </w:num>
  <w:num w:numId="40">
    <w:abstractNumId w:val="26"/>
  </w:num>
  <w:num w:numId="41">
    <w:abstractNumId w:val="59"/>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51"/>
  </w:num>
  <w:num w:numId="45">
    <w:abstractNumId w:val="47"/>
  </w:num>
  <w:num w:numId="46">
    <w:abstractNumId w:val="67"/>
  </w:num>
  <w:num w:numId="47">
    <w:abstractNumId w:val="57"/>
  </w:num>
  <w:num w:numId="48">
    <w:abstractNumId w:val="62"/>
  </w:num>
  <w:num w:numId="49">
    <w:abstractNumId w:val="74"/>
  </w:num>
  <w:num w:numId="50">
    <w:abstractNumId w:val="13"/>
  </w:num>
  <w:num w:numId="51">
    <w:abstractNumId w:val="68"/>
  </w:num>
  <w:num w:numId="52">
    <w:abstractNumId w:val="41"/>
  </w:num>
  <w:num w:numId="53">
    <w:abstractNumId w:val="43"/>
  </w:num>
  <w:num w:numId="54">
    <w:abstractNumId w:val="16"/>
  </w:num>
  <w:num w:numId="55">
    <w:abstractNumId w:val="28"/>
  </w:num>
  <w:num w:numId="56">
    <w:abstractNumId w:val="63"/>
  </w:num>
  <w:num w:numId="57">
    <w:abstractNumId w:val="46"/>
  </w:num>
  <w:num w:numId="58">
    <w:abstractNumId w:val="66"/>
  </w:num>
  <w:num w:numId="59">
    <w:abstractNumId w:val="65"/>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num>
  <w:num w:numId="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12"/>
  </w:num>
  <w:num w:numId="65">
    <w:abstractNumId w:val="36"/>
  </w:num>
  <w:num w:numId="66">
    <w:abstractNumId w:val="61"/>
  </w:num>
  <w:num w:numId="67">
    <w:abstractNumId w:val="27"/>
  </w:num>
  <w:num w:numId="68">
    <w:abstractNumId w:val="22"/>
  </w:num>
  <w:num w:numId="69">
    <w:abstractNumId w:val="33"/>
  </w:num>
  <w:num w:numId="70">
    <w:abstractNumId w:val="71"/>
  </w:num>
  <w:num w:numId="71">
    <w:abstractNumId w:val="32"/>
  </w:num>
  <w:num w:numId="72">
    <w:abstractNumId w:val="14"/>
  </w:num>
  <w:num w:numId="73">
    <w:abstractNumId w:val="49"/>
  </w:num>
  <w:num w:numId="74">
    <w:abstractNumId w:val="5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Tyrakowska">
    <w15:presenceInfo w15:providerId="None" w15:userId="Agnieszka Tyra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89"/>
    <w:rsid w:val="000003A0"/>
    <w:rsid w:val="00001608"/>
    <w:rsid w:val="00001914"/>
    <w:rsid w:val="00001E7F"/>
    <w:rsid w:val="0000245F"/>
    <w:rsid w:val="00003377"/>
    <w:rsid w:val="000037E0"/>
    <w:rsid w:val="00004412"/>
    <w:rsid w:val="00005E6F"/>
    <w:rsid w:val="00005F36"/>
    <w:rsid w:val="000061D8"/>
    <w:rsid w:val="00006781"/>
    <w:rsid w:val="00007290"/>
    <w:rsid w:val="000105CD"/>
    <w:rsid w:val="000113CD"/>
    <w:rsid w:val="00011F13"/>
    <w:rsid w:val="00012AB2"/>
    <w:rsid w:val="0001309B"/>
    <w:rsid w:val="00013144"/>
    <w:rsid w:val="00013A15"/>
    <w:rsid w:val="00013FF2"/>
    <w:rsid w:val="00014DAC"/>
    <w:rsid w:val="0001552C"/>
    <w:rsid w:val="00015A62"/>
    <w:rsid w:val="00015AE4"/>
    <w:rsid w:val="00016000"/>
    <w:rsid w:val="00016028"/>
    <w:rsid w:val="00016624"/>
    <w:rsid w:val="000166CC"/>
    <w:rsid w:val="000175D9"/>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403E"/>
    <w:rsid w:val="00034225"/>
    <w:rsid w:val="0003450D"/>
    <w:rsid w:val="00034D1D"/>
    <w:rsid w:val="000352C7"/>
    <w:rsid w:val="000355EA"/>
    <w:rsid w:val="00035727"/>
    <w:rsid w:val="00035A58"/>
    <w:rsid w:val="00035AF1"/>
    <w:rsid w:val="00035C22"/>
    <w:rsid w:val="00035D0B"/>
    <w:rsid w:val="00037AB0"/>
    <w:rsid w:val="00037F95"/>
    <w:rsid w:val="00037FBF"/>
    <w:rsid w:val="00040150"/>
    <w:rsid w:val="00040391"/>
    <w:rsid w:val="00040730"/>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2AB"/>
    <w:rsid w:val="00054532"/>
    <w:rsid w:val="00055A67"/>
    <w:rsid w:val="00056B89"/>
    <w:rsid w:val="00056D01"/>
    <w:rsid w:val="00057223"/>
    <w:rsid w:val="000574DD"/>
    <w:rsid w:val="00057ACC"/>
    <w:rsid w:val="00057C9C"/>
    <w:rsid w:val="00057D6D"/>
    <w:rsid w:val="00060408"/>
    <w:rsid w:val="00060B8C"/>
    <w:rsid w:val="000614D8"/>
    <w:rsid w:val="00061BF2"/>
    <w:rsid w:val="00062404"/>
    <w:rsid w:val="000638A7"/>
    <w:rsid w:val="00064454"/>
    <w:rsid w:val="00064672"/>
    <w:rsid w:val="000647F4"/>
    <w:rsid w:val="0006487F"/>
    <w:rsid w:val="000651D2"/>
    <w:rsid w:val="00065599"/>
    <w:rsid w:val="000655D3"/>
    <w:rsid w:val="00065DDB"/>
    <w:rsid w:val="00066CDB"/>
    <w:rsid w:val="000672AC"/>
    <w:rsid w:val="000673C2"/>
    <w:rsid w:val="0006758D"/>
    <w:rsid w:val="00067993"/>
    <w:rsid w:val="00070039"/>
    <w:rsid w:val="00070E85"/>
    <w:rsid w:val="00071A1D"/>
    <w:rsid w:val="00072ADE"/>
    <w:rsid w:val="00072E43"/>
    <w:rsid w:val="00072F6B"/>
    <w:rsid w:val="00073002"/>
    <w:rsid w:val="00073CB1"/>
    <w:rsid w:val="00074535"/>
    <w:rsid w:val="000745A3"/>
    <w:rsid w:val="000753D2"/>
    <w:rsid w:val="00075902"/>
    <w:rsid w:val="00075D8D"/>
    <w:rsid w:val="00075F05"/>
    <w:rsid w:val="00076334"/>
    <w:rsid w:val="0007743E"/>
    <w:rsid w:val="00077479"/>
    <w:rsid w:val="000774B8"/>
    <w:rsid w:val="00077645"/>
    <w:rsid w:val="00080E50"/>
    <w:rsid w:val="0008108C"/>
    <w:rsid w:val="00081357"/>
    <w:rsid w:val="0008152D"/>
    <w:rsid w:val="00081AFC"/>
    <w:rsid w:val="0008206B"/>
    <w:rsid w:val="00083125"/>
    <w:rsid w:val="000833D1"/>
    <w:rsid w:val="00083D24"/>
    <w:rsid w:val="00084387"/>
    <w:rsid w:val="00084E74"/>
    <w:rsid w:val="0008521C"/>
    <w:rsid w:val="000868EA"/>
    <w:rsid w:val="000875F6"/>
    <w:rsid w:val="00087603"/>
    <w:rsid w:val="00087719"/>
    <w:rsid w:val="0009057F"/>
    <w:rsid w:val="00090591"/>
    <w:rsid w:val="0009069C"/>
    <w:rsid w:val="000917A5"/>
    <w:rsid w:val="0009193F"/>
    <w:rsid w:val="00091EA2"/>
    <w:rsid w:val="00091EC4"/>
    <w:rsid w:val="00091FF3"/>
    <w:rsid w:val="00092878"/>
    <w:rsid w:val="00092DDB"/>
    <w:rsid w:val="00095F6E"/>
    <w:rsid w:val="000961BE"/>
    <w:rsid w:val="000A0253"/>
    <w:rsid w:val="000A1F20"/>
    <w:rsid w:val="000A2181"/>
    <w:rsid w:val="000A2677"/>
    <w:rsid w:val="000A26CE"/>
    <w:rsid w:val="000A27B6"/>
    <w:rsid w:val="000A3364"/>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CC9"/>
    <w:rsid w:val="000B49E5"/>
    <w:rsid w:val="000B4EF0"/>
    <w:rsid w:val="000B5BD8"/>
    <w:rsid w:val="000B5E4B"/>
    <w:rsid w:val="000B64C8"/>
    <w:rsid w:val="000B6E5E"/>
    <w:rsid w:val="000B7698"/>
    <w:rsid w:val="000B7A34"/>
    <w:rsid w:val="000C0874"/>
    <w:rsid w:val="000C0D7C"/>
    <w:rsid w:val="000C1B46"/>
    <w:rsid w:val="000C291A"/>
    <w:rsid w:val="000C3798"/>
    <w:rsid w:val="000C401C"/>
    <w:rsid w:val="000C490F"/>
    <w:rsid w:val="000C4DB1"/>
    <w:rsid w:val="000D0B29"/>
    <w:rsid w:val="000D0E66"/>
    <w:rsid w:val="000D12B5"/>
    <w:rsid w:val="000D24A0"/>
    <w:rsid w:val="000D264A"/>
    <w:rsid w:val="000D2F41"/>
    <w:rsid w:val="000D3D27"/>
    <w:rsid w:val="000D406E"/>
    <w:rsid w:val="000D4677"/>
    <w:rsid w:val="000D4FDB"/>
    <w:rsid w:val="000D506A"/>
    <w:rsid w:val="000D6062"/>
    <w:rsid w:val="000D7D4E"/>
    <w:rsid w:val="000D7EEE"/>
    <w:rsid w:val="000E0248"/>
    <w:rsid w:val="000E056B"/>
    <w:rsid w:val="000E0B05"/>
    <w:rsid w:val="000E0FE0"/>
    <w:rsid w:val="000E1107"/>
    <w:rsid w:val="000E17BA"/>
    <w:rsid w:val="000E1F8C"/>
    <w:rsid w:val="000E244F"/>
    <w:rsid w:val="000E2C4A"/>
    <w:rsid w:val="000E4B0E"/>
    <w:rsid w:val="000E4C69"/>
    <w:rsid w:val="000E4CC0"/>
    <w:rsid w:val="000E6CED"/>
    <w:rsid w:val="000E7478"/>
    <w:rsid w:val="000E7D94"/>
    <w:rsid w:val="000E7FFA"/>
    <w:rsid w:val="000F05D8"/>
    <w:rsid w:val="000F0B65"/>
    <w:rsid w:val="000F0C95"/>
    <w:rsid w:val="000F0F76"/>
    <w:rsid w:val="000F1FD8"/>
    <w:rsid w:val="000F25DA"/>
    <w:rsid w:val="000F381D"/>
    <w:rsid w:val="000F3C04"/>
    <w:rsid w:val="000F5118"/>
    <w:rsid w:val="000F5B85"/>
    <w:rsid w:val="000F5FEF"/>
    <w:rsid w:val="000F63A4"/>
    <w:rsid w:val="000F7207"/>
    <w:rsid w:val="001005F5"/>
    <w:rsid w:val="0010092A"/>
    <w:rsid w:val="00100D09"/>
    <w:rsid w:val="00100F24"/>
    <w:rsid w:val="001012AD"/>
    <w:rsid w:val="0010148A"/>
    <w:rsid w:val="001019EC"/>
    <w:rsid w:val="00101B9D"/>
    <w:rsid w:val="00101C93"/>
    <w:rsid w:val="00103C39"/>
    <w:rsid w:val="001044EB"/>
    <w:rsid w:val="00104AF9"/>
    <w:rsid w:val="00104CB9"/>
    <w:rsid w:val="00104F2D"/>
    <w:rsid w:val="00105934"/>
    <w:rsid w:val="00105A6B"/>
    <w:rsid w:val="00106CEA"/>
    <w:rsid w:val="00106E3A"/>
    <w:rsid w:val="00106EA5"/>
    <w:rsid w:val="00107356"/>
    <w:rsid w:val="0010752A"/>
    <w:rsid w:val="00107641"/>
    <w:rsid w:val="001076AF"/>
    <w:rsid w:val="001103E5"/>
    <w:rsid w:val="00111E33"/>
    <w:rsid w:val="001127EA"/>
    <w:rsid w:val="00113CFD"/>
    <w:rsid w:val="00113FFA"/>
    <w:rsid w:val="001145AF"/>
    <w:rsid w:val="001159D9"/>
    <w:rsid w:val="00116486"/>
    <w:rsid w:val="00117062"/>
    <w:rsid w:val="0011722E"/>
    <w:rsid w:val="001172B3"/>
    <w:rsid w:val="00121CB7"/>
    <w:rsid w:val="001223ED"/>
    <w:rsid w:val="0012334E"/>
    <w:rsid w:val="00123A67"/>
    <w:rsid w:val="00123C18"/>
    <w:rsid w:val="00123DBA"/>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4DA5"/>
    <w:rsid w:val="00135B1F"/>
    <w:rsid w:val="00136735"/>
    <w:rsid w:val="0013677D"/>
    <w:rsid w:val="0013742A"/>
    <w:rsid w:val="00137D5E"/>
    <w:rsid w:val="00140668"/>
    <w:rsid w:val="0014093E"/>
    <w:rsid w:val="00140D54"/>
    <w:rsid w:val="00141301"/>
    <w:rsid w:val="001414C8"/>
    <w:rsid w:val="0014200F"/>
    <w:rsid w:val="00142ED5"/>
    <w:rsid w:val="00142F40"/>
    <w:rsid w:val="00142FE3"/>
    <w:rsid w:val="001430E9"/>
    <w:rsid w:val="00143788"/>
    <w:rsid w:val="00144A8A"/>
    <w:rsid w:val="00144F4F"/>
    <w:rsid w:val="00146291"/>
    <w:rsid w:val="0014756F"/>
    <w:rsid w:val="00147BCB"/>
    <w:rsid w:val="00150020"/>
    <w:rsid w:val="0015080A"/>
    <w:rsid w:val="00150E4D"/>
    <w:rsid w:val="001514B2"/>
    <w:rsid w:val="00152709"/>
    <w:rsid w:val="00153FC3"/>
    <w:rsid w:val="0015429B"/>
    <w:rsid w:val="0015451B"/>
    <w:rsid w:val="00155ABB"/>
    <w:rsid w:val="00155CF9"/>
    <w:rsid w:val="0015652C"/>
    <w:rsid w:val="001568E8"/>
    <w:rsid w:val="00156E97"/>
    <w:rsid w:val="001571D5"/>
    <w:rsid w:val="00157395"/>
    <w:rsid w:val="00160609"/>
    <w:rsid w:val="00160B3F"/>
    <w:rsid w:val="001613E3"/>
    <w:rsid w:val="00161825"/>
    <w:rsid w:val="00161D00"/>
    <w:rsid w:val="00162D86"/>
    <w:rsid w:val="0016387A"/>
    <w:rsid w:val="001645AE"/>
    <w:rsid w:val="001653CD"/>
    <w:rsid w:val="001654F0"/>
    <w:rsid w:val="00165542"/>
    <w:rsid w:val="00165645"/>
    <w:rsid w:val="0016672B"/>
    <w:rsid w:val="00166E4F"/>
    <w:rsid w:val="001675A5"/>
    <w:rsid w:val="001705C1"/>
    <w:rsid w:val="00170D92"/>
    <w:rsid w:val="0017220C"/>
    <w:rsid w:val="00172456"/>
    <w:rsid w:val="00172A1B"/>
    <w:rsid w:val="00173378"/>
    <w:rsid w:val="00173FC2"/>
    <w:rsid w:val="0017416B"/>
    <w:rsid w:val="00174A36"/>
    <w:rsid w:val="00174A56"/>
    <w:rsid w:val="001760C6"/>
    <w:rsid w:val="0017663A"/>
    <w:rsid w:val="00177578"/>
    <w:rsid w:val="0018038F"/>
    <w:rsid w:val="0018044D"/>
    <w:rsid w:val="00182162"/>
    <w:rsid w:val="00182261"/>
    <w:rsid w:val="0018332F"/>
    <w:rsid w:val="00184001"/>
    <w:rsid w:val="00184095"/>
    <w:rsid w:val="00184C5A"/>
    <w:rsid w:val="00184FA3"/>
    <w:rsid w:val="001853DD"/>
    <w:rsid w:val="001858BD"/>
    <w:rsid w:val="00185C58"/>
    <w:rsid w:val="00186B92"/>
    <w:rsid w:val="001879B5"/>
    <w:rsid w:val="00187EF2"/>
    <w:rsid w:val="001909F1"/>
    <w:rsid w:val="00190C37"/>
    <w:rsid w:val="00190CCF"/>
    <w:rsid w:val="00191A02"/>
    <w:rsid w:val="00191C43"/>
    <w:rsid w:val="001921C3"/>
    <w:rsid w:val="00193852"/>
    <w:rsid w:val="00193B8F"/>
    <w:rsid w:val="0019402F"/>
    <w:rsid w:val="00194110"/>
    <w:rsid w:val="00194902"/>
    <w:rsid w:val="00194C83"/>
    <w:rsid w:val="00194E94"/>
    <w:rsid w:val="001961D7"/>
    <w:rsid w:val="00197693"/>
    <w:rsid w:val="00197749"/>
    <w:rsid w:val="001A0A71"/>
    <w:rsid w:val="001A0EB3"/>
    <w:rsid w:val="001A10DA"/>
    <w:rsid w:val="001A2A4A"/>
    <w:rsid w:val="001A2B18"/>
    <w:rsid w:val="001A35DD"/>
    <w:rsid w:val="001A3F09"/>
    <w:rsid w:val="001A48E2"/>
    <w:rsid w:val="001A495A"/>
    <w:rsid w:val="001A52CA"/>
    <w:rsid w:val="001A6B14"/>
    <w:rsid w:val="001A6CA6"/>
    <w:rsid w:val="001A7380"/>
    <w:rsid w:val="001A7937"/>
    <w:rsid w:val="001A7D81"/>
    <w:rsid w:val="001B0926"/>
    <w:rsid w:val="001B09E0"/>
    <w:rsid w:val="001B16B8"/>
    <w:rsid w:val="001B2334"/>
    <w:rsid w:val="001B2753"/>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B7E49"/>
    <w:rsid w:val="001C0A54"/>
    <w:rsid w:val="001C0A89"/>
    <w:rsid w:val="001C0E83"/>
    <w:rsid w:val="001C0EB5"/>
    <w:rsid w:val="001C1740"/>
    <w:rsid w:val="001C2838"/>
    <w:rsid w:val="001C31A3"/>
    <w:rsid w:val="001C5305"/>
    <w:rsid w:val="001C53DA"/>
    <w:rsid w:val="001C576B"/>
    <w:rsid w:val="001C7284"/>
    <w:rsid w:val="001C728E"/>
    <w:rsid w:val="001C7523"/>
    <w:rsid w:val="001D1A0F"/>
    <w:rsid w:val="001D1F3C"/>
    <w:rsid w:val="001D2632"/>
    <w:rsid w:val="001D3154"/>
    <w:rsid w:val="001D34E5"/>
    <w:rsid w:val="001D3AD4"/>
    <w:rsid w:val="001D3B5F"/>
    <w:rsid w:val="001D54AA"/>
    <w:rsid w:val="001D5789"/>
    <w:rsid w:val="001D595C"/>
    <w:rsid w:val="001D5AA9"/>
    <w:rsid w:val="001D6759"/>
    <w:rsid w:val="001D69B5"/>
    <w:rsid w:val="001D7091"/>
    <w:rsid w:val="001E027B"/>
    <w:rsid w:val="001E1876"/>
    <w:rsid w:val="001E263B"/>
    <w:rsid w:val="001E2929"/>
    <w:rsid w:val="001E2CD6"/>
    <w:rsid w:val="001E3919"/>
    <w:rsid w:val="001E3BF3"/>
    <w:rsid w:val="001E3D7B"/>
    <w:rsid w:val="001E3DEE"/>
    <w:rsid w:val="001E3FE0"/>
    <w:rsid w:val="001E5487"/>
    <w:rsid w:val="001E688D"/>
    <w:rsid w:val="001E749F"/>
    <w:rsid w:val="001E7734"/>
    <w:rsid w:val="001E774D"/>
    <w:rsid w:val="001E7A04"/>
    <w:rsid w:val="001F01EB"/>
    <w:rsid w:val="001F0C6F"/>
    <w:rsid w:val="001F10CE"/>
    <w:rsid w:val="001F1281"/>
    <w:rsid w:val="001F136E"/>
    <w:rsid w:val="001F1AE0"/>
    <w:rsid w:val="001F2EF2"/>
    <w:rsid w:val="001F34E1"/>
    <w:rsid w:val="001F4294"/>
    <w:rsid w:val="001F4ACA"/>
    <w:rsid w:val="001F52E4"/>
    <w:rsid w:val="001F5AA9"/>
    <w:rsid w:val="001F5B42"/>
    <w:rsid w:val="001F6940"/>
    <w:rsid w:val="001F7024"/>
    <w:rsid w:val="001F779E"/>
    <w:rsid w:val="001F794E"/>
    <w:rsid w:val="0020021C"/>
    <w:rsid w:val="00201A0C"/>
    <w:rsid w:val="0020240E"/>
    <w:rsid w:val="002025C5"/>
    <w:rsid w:val="00202757"/>
    <w:rsid w:val="00203025"/>
    <w:rsid w:val="0020344C"/>
    <w:rsid w:val="00204082"/>
    <w:rsid w:val="002043BA"/>
    <w:rsid w:val="00204EC3"/>
    <w:rsid w:val="00206330"/>
    <w:rsid w:val="0020699F"/>
    <w:rsid w:val="00206AE2"/>
    <w:rsid w:val="00207182"/>
    <w:rsid w:val="002100A6"/>
    <w:rsid w:val="002106EE"/>
    <w:rsid w:val="00210EBF"/>
    <w:rsid w:val="00210EDF"/>
    <w:rsid w:val="0021112C"/>
    <w:rsid w:val="00211B99"/>
    <w:rsid w:val="002122DA"/>
    <w:rsid w:val="00212405"/>
    <w:rsid w:val="0021263C"/>
    <w:rsid w:val="00212965"/>
    <w:rsid w:val="002133AE"/>
    <w:rsid w:val="002137A2"/>
    <w:rsid w:val="0021391F"/>
    <w:rsid w:val="00214307"/>
    <w:rsid w:val="00214466"/>
    <w:rsid w:val="00214C20"/>
    <w:rsid w:val="00215BC9"/>
    <w:rsid w:val="00216C6A"/>
    <w:rsid w:val="00216CD3"/>
    <w:rsid w:val="00216D84"/>
    <w:rsid w:val="00217125"/>
    <w:rsid w:val="002179CE"/>
    <w:rsid w:val="00217AE7"/>
    <w:rsid w:val="00217CE3"/>
    <w:rsid w:val="00220738"/>
    <w:rsid w:val="00221448"/>
    <w:rsid w:val="00221A57"/>
    <w:rsid w:val="00222625"/>
    <w:rsid w:val="00222D99"/>
    <w:rsid w:val="00223AC0"/>
    <w:rsid w:val="00223E55"/>
    <w:rsid w:val="002251F9"/>
    <w:rsid w:val="002253E6"/>
    <w:rsid w:val="002259FD"/>
    <w:rsid w:val="00225C25"/>
    <w:rsid w:val="00226041"/>
    <w:rsid w:val="0022623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33C"/>
    <w:rsid w:val="00237A24"/>
    <w:rsid w:val="00241595"/>
    <w:rsid w:val="00242D96"/>
    <w:rsid w:val="00244BEB"/>
    <w:rsid w:val="00245053"/>
    <w:rsid w:val="00245300"/>
    <w:rsid w:val="00246CD9"/>
    <w:rsid w:val="002471C2"/>
    <w:rsid w:val="00247409"/>
    <w:rsid w:val="002479CB"/>
    <w:rsid w:val="00247F06"/>
    <w:rsid w:val="00250A8E"/>
    <w:rsid w:val="00250B19"/>
    <w:rsid w:val="00251742"/>
    <w:rsid w:val="0025269A"/>
    <w:rsid w:val="00252D6E"/>
    <w:rsid w:val="00253F7D"/>
    <w:rsid w:val="00253FD6"/>
    <w:rsid w:val="002554DE"/>
    <w:rsid w:val="0025579E"/>
    <w:rsid w:val="002562D3"/>
    <w:rsid w:val="00256899"/>
    <w:rsid w:val="00257678"/>
    <w:rsid w:val="00257681"/>
    <w:rsid w:val="00261093"/>
    <w:rsid w:val="002615D0"/>
    <w:rsid w:val="00262233"/>
    <w:rsid w:val="002635F7"/>
    <w:rsid w:val="00264141"/>
    <w:rsid w:val="00264EE2"/>
    <w:rsid w:val="00264FB7"/>
    <w:rsid w:val="0026571A"/>
    <w:rsid w:val="00266248"/>
    <w:rsid w:val="002676F4"/>
    <w:rsid w:val="002703B7"/>
    <w:rsid w:val="002706A4"/>
    <w:rsid w:val="00270BF8"/>
    <w:rsid w:val="00270D19"/>
    <w:rsid w:val="002714F1"/>
    <w:rsid w:val="00271C6D"/>
    <w:rsid w:val="00272686"/>
    <w:rsid w:val="002726D2"/>
    <w:rsid w:val="00272B87"/>
    <w:rsid w:val="00273427"/>
    <w:rsid w:val="0027473D"/>
    <w:rsid w:val="002754CF"/>
    <w:rsid w:val="00276BF7"/>
    <w:rsid w:val="002770E2"/>
    <w:rsid w:val="002773B8"/>
    <w:rsid w:val="00277AD9"/>
    <w:rsid w:val="00277B4E"/>
    <w:rsid w:val="00277D60"/>
    <w:rsid w:val="00280761"/>
    <w:rsid w:val="00280D63"/>
    <w:rsid w:val="00281311"/>
    <w:rsid w:val="0028211D"/>
    <w:rsid w:val="00282922"/>
    <w:rsid w:val="00282FBB"/>
    <w:rsid w:val="00283F20"/>
    <w:rsid w:val="0028454E"/>
    <w:rsid w:val="002848AD"/>
    <w:rsid w:val="00284D9F"/>
    <w:rsid w:val="00285BF6"/>
    <w:rsid w:val="00285DF8"/>
    <w:rsid w:val="002864C8"/>
    <w:rsid w:val="00290CA6"/>
    <w:rsid w:val="0029143F"/>
    <w:rsid w:val="00291500"/>
    <w:rsid w:val="00291BAB"/>
    <w:rsid w:val="0029259D"/>
    <w:rsid w:val="00293326"/>
    <w:rsid w:val="002933A5"/>
    <w:rsid w:val="002941EC"/>
    <w:rsid w:val="002943E0"/>
    <w:rsid w:val="002947A5"/>
    <w:rsid w:val="002947E5"/>
    <w:rsid w:val="0029590B"/>
    <w:rsid w:val="002959C5"/>
    <w:rsid w:val="00296729"/>
    <w:rsid w:val="00296E0A"/>
    <w:rsid w:val="002A115B"/>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45E1"/>
    <w:rsid w:val="002B52ED"/>
    <w:rsid w:val="002B5907"/>
    <w:rsid w:val="002B6D10"/>
    <w:rsid w:val="002B7348"/>
    <w:rsid w:val="002C12ED"/>
    <w:rsid w:val="002C1863"/>
    <w:rsid w:val="002C2451"/>
    <w:rsid w:val="002C2720"/>
    <w:rsid w:val="002C2A5B"/>
    <w:rsid w:val="002C2C40"/>
    <w:rsid w:val="002C2D13"/>
    <w:rsid w:val="002C3861"/>
    <w:rsid w:val="002C40F3"/>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1A1E"/>
    <w:rsid w:val="002D20C9"/>
    <w:rsid w:val="002D2B46"/>
    <w:rsid w:val="002D2C5C"/>
    <w:rsid w:val="002D4397"/>
    <w:rsid w:val="002D43F2"/>
    <w:rsid w:val="002D4420"/>
    <w:rsid w:val="002D4B8E"/>
    <w:rsid w:val="002D4FA0"/>
    <w:rsid w:val="002D57AB"/>
    <w:rsid w:val="002D710D"/>
    <w:rsid w:val="002E01FE"/>
    <w:rsid w:val="002E0CEA"/>
    <w:rsid w:val="002E1093"/>
    <w:rsid w:val="002E1425"/>
    <w:rsid w:val="002E1B5A"/>
    <w:rsid w:val="002E244F"/>
    <w:rsid w:val="002E35EE"/>
    <w:rsid w:val="002E5CDB"/>
    <w:rsid w:val="002E5D95"/>
    <w:rsid w:val="002E5FDD"/>
    <w:rsid w:val="002E62A7"/>
    <w:rsid w:val="002E6D5C"/>
    <w:rsid w:val="002F15ED"/>
    <w:rsid w:val="002F1753"/>
    <w:rsid w:val="002F18A5"/>
    <w:rsid w:val="002F1AD7"/>
    <w:rsid w:val="002F278B"/>
    <w:rsid w:val="002F2DD9"/>
    <w:rsid w:val="002F346A"/>
    <w:rsid w:val="002F67FF"/>
    <w:rsid w:val="002F6ECB"/>
    <w:rsid w:val="002F738C"/>
    <w:rsid w:val="002F7526"/>
    <w:rsid w:val="00300689"/>
    <w:rsid w:val="003012D6"/>
    <w:rsid w:val="00301870"/>
    <w:rsid w:val="00303374"/>
    <w:rsid w:val="0030399C"/>
    <w:rsid w:val="00303F1B"/>
    <w:rsid w:val="00305EEB"/>
    <w:rsid w:val="003069FC"/>
    <w:rsid w:val="00306ED9"/>
    <w:rsid w:val="00307593"/>
    <w:rsid w:val="00307DD4"/>
    <w:rsid w:val="003101F9"/>
    <w:rsid w:val="003103C3"/>
    <w:rsid w:val="00310E77"/>
    <w:rsid w:val="00311C96"/>
    <w:rsid w:val="00311F49"/>
    <w:rsid w:val="00312EE7"/>
    <w:rsid w:val="00315B82"/>
    <w:rsid w:val="00316994"/>
    <w:rsid w:val="00316E51"/>
    <w:rsid w:val="00317F5B"/>
    <w:rsid w:val="00322941"/>
    <w:rsid w:val="00322C87"/>
    <w:rsid w:val="00322CD7"/>
    <w:rsid w:val="00322CE2"/>
    <w:rsid w:val="00323552"/>
    <w:rsid w:val="00324EEA"/>
    <w:rsid w:val="00325828"/>
    <w:rsid w:val="00326892"/>
    <w:rsid w:val="003268BD"/>
    <w:rsid w:val="003269E6"/>
    <w:rsid w:val="00326DD6"/>
    <w:rsid w:val="00330891"/>
    <w:rsid w:val="00332A51"/>
    <w:rsid w:val="00332FBC"/>
    <w:rsid w:val="0033414B"/>
    <w:rsid w:val="00334CB6"/>
    <w:rsid w:val="00335BE1"/>
    <w:rsid w:val="00336D48"/>
    <w:rsid w:val="00336F16"/>
    <w:rsid w:val="00337528"/>
    <w:rsid w:val="003376BA"/>
    <w:rsid w:val="0033788B"/>
    <w:rsid w:val="00337933"/>
    <w:rsid w:val="003400D9"/>
    <w:rsid w:val="00340200"/>
    <w:rsid w:val="0034064E"/>
    <w:rsid w:val="00340CD9"/>
    <w:rsid w:val="00342C39"/>
    <w:rsid w:val="00344AA6"/>
    <w:rsid w:val="00344D3D"/>
    <w:rsid w:val="00344F0D"/>
    <w:rsid w:val="00345A08"/>
    <w:rsid w:val="003474F6"/>
    <w:rsid w:val="00350176"/>
    <w:rsid w:val="00350654"/>
    <w:rsid w:val="003507FB"/>
    <w:rsid w:val="003510D2"/>
    <w:rsid w:val="00351815"/>
    <w:rsid w:val="003518DD"/>
    <w:rsid w:val="00351ACE"/>
    <w:rsid w:val="00351B4D"/>
    <w:rsid w:val="00351C73"/>
    <w:rsid w:val="00352470"/>
    <w:rsid w:val="0035249E"/>
    <w:rsid w:val="0035298C"/>
    <w:rsid w:val="003564FA"/>
    <w:rsid w:val="00356801"/>
    <w:rsid w:val="00357A3B"/>
    <w:rsid w:val="00357E5B"/>
    <w:rsid w:val="003602B7"/>
    <w:rsid w:val="003612B7"/>
    <w:rsid w:val="00361580"/>
    <w:rsid w:val="00362527"/>
    <w:rsid w:val="00362FDD"/>
    <w:rsid w:val="003632D8"/>
    <w:rsid w:val="0036345F"/>
    <w:rsid w:val="00363877"/>
    <w:rsid w:val="00363BD5"/>
    <w:rsid w:val="0036427F"/>
    <w:rsid w:val="00364CC2"/>
    <w:rsid w:val="0036514A"/>
    <w:rsid w:val="00365591"/>
    <w:rsid w:val="0036598F"/>
    <w:rsid w:val="00365ECB"/>
    <w:rsid w:val="00365FBB"/>
    <w:rsid w:val="003660EA"/>
    <w:rsid w:val="00367157"/>
    <w:rsid w:val="003675E3"/>
    <w:rsid w:val="0036797B"/>
    <w:rsid w:val="00367A3F"/>
    <w:rsid w:val="0037011D"/>
    <w:rsid w:val="003706E7"/>
    <w:rsid w:val="00371071"/>
    <w:rsid w:val="003710B8"/>
    <w:rsid w:val="0037170A"/>
    <w:rsid w:val="00372234"/>
    <w:rsid w:val="0037234F"/>
    <w:rsid w:val="0037272E"/>
    <w:rsid w:val="00372B33"/>
    <w:rsid w:val="00372C63"/>
    <w:rsid w:val="00372E96"/>
    <w:rsid w:val="00373C96"/>
    <w:rsid w:val="00374E5A"/>
    <w:rsid w:val="00374E83"/>
    <w:rsid w:val="00375177"/>
    <w:rsid w:val="0037558E"/>
    <w:rsid w:val="00375CFC"/>
    <w:rsid w:val="00375D80"/>
    <w:rsid w:val="00376010"/>
    <w:rsid w:val="00380632"/>
    <w:rsid w:val="003807D1"/>
    <w:rsid w:val="00380F51"/>
    <w:rsid w:val="00385EA9"/>
    <w:rsid w:val="00386258"/>
    <w:rsid w:val="00387036"/>
    <w:rsid w:val="003871A5"/>
    <w:rsid w:val="00387404"/>
    <w:rsid w:val="00390480"/>
    <w:rsid w:val="00392E22"/>
    <w:rsid w:val="00393092"/>
    <w:rsid w:val="00393315"/>
    <w:rsid w:val="00394D4D"/>
    <w:rsid w:val="0039547E"/>
    <w:rsid w:val="00395652"/>
    <w:rsid w:val="00395924"/>
    <w:rsid w:val="00395A8B"/>
    <w:rsid w:val="003968EB"/>
    <w:rsid w:val="00396B85"/>
    <w:rsid w:val="00397373"/>
    <w:rsid w:val="00397557"/>
    <w:rsid w:val="003A18D3"/>
    <w:rsid w:val="003A2784"/>
    <w:rsid w:val="003A2DCA"/>
    <w:rsid w:val="003A3655"/>
    <w:rsid w:val="003A4193"/>
    <w:rsid w:val="003A449B"/>
    <w:rsid w:val="003A45C7"/>
    <w:rsid w:val="003A492D"/>
    <w:rsid w:val="003A4CE2"/>
    <w:rsid w:val="003A4E9B"/>
    <w:rsid w:val="003A52E8"/>
    <w:rsid w:val="003A5BEB"/>
    <w:rsid w:val="003A6064"/>
    <w:rsid w:val="003A6085"/>
    <w:rsid w:val="003A65C1"/>
    <w:rsid w:val="003A6C7B"/>
    <w:rsid w:val="003A7233"/>
    <w:rsid w:val="003A76B5"/>
    <w:rsid w:val="003B0DF5"/>
    <w:rsid w:val="003B1215"/>
    <w:rsid w:val="003B150C"/>
    <w:rsid w:val="003B1824"/>
    <w:rsid w:val="003B2366"/>
    <w:rsid w:val="003B291C"/>
    <w:rsid w:val="003B29B5"/>
    <w:rsid w:val="003B2F5D"/>
    <w:rsid w:val="003B375C"/>
    <w:rsid w:val="003B3B96"/>
    <w:rsid w:val="003B3C16"/>
    <w:rsid w:val="003B4885"/>
    <w:rsid w:val="003B4D00"/>
    <w:rsid w:val="003B5797"/>
    <w:rsid w:val="003B5AFE"/>
    <w:rsid w:val="003B5EDB"/>
    <w:rsid w:val="003B62E4"/>
    <w:rsid w:val="003B74B3"/>
    <w:rsid w:val="003B7A4F"/>
    <w:rsid w:val="003C0B6C"/>
    <w:rsid w:val="003C0E5C"/>
    <w:rsid w:val="003C1A87"/>
    <w:rsid w:val="003C20C5"/>
    <w:rsid w:val="003C246D"/>
    <w:rsid w:val="003C363A"/>
    <w:rsid w:val="003C3F19"/>
    <w:rsid w:val="003C42CD"/>
    <w:rsid w:val="003C52E1"/>
    <w:rsid w:val="003C558F"/>
    <w:rsid w:val="003C581E"/>
    <w:rsid w:val="003C62FB"/>
    <w:rsid w:val="003C648A"/>
    <w:rsid w:val="003C6621"/>
    <w:rsid w:val="003C6BE5"/>
    <w:rsid w:val="003C79C8"/>
    <w:rsid w:val="003C7C68"/>
    <w:rsid w:val="003D045D"/>
    <w:rsid w:val="003D086A"/>
    <w:rsid w:val="003D08D4"/>
    <w:rsid w:val="003D1CFC"/>
    <w:rsid w:val="003D206D"/>
    <w:rsid w:val="003D2B7A"/>
    <w:rsid w:val="003D2E3C"/>
    <w:rsid w:val="003D3A7D"/>
    <w:rsid w:val="003D3EBE"/>
    <w:rsid w:val="003D4622"/>
    <w:rsid w:val="003D48A0"/>
    <w:rsid w:val="003D4999"/>
    <w:rsid w:val="003D57BA"/>
    <w:rsid w:val="003D5A06"/>
    <w:rsid w:val="003D6597"/>
    <w:rsid w:val="003D6677"/>
    <w:rsid w:val="003D6B90"/>
    <w:rsid w:val="003D7366"/>
    <w:rsid w:val="003E03C2"/>
    <w:rsid w:val="003E0775"/>
    <w:rsid w:val="003E142D"/>
    <w:rsid w:val="003E1AFF"/>
    <w:rsid w:val="003E1E33"/>
    <w:rsid w:val="003E207B"/>
    <w:rsid w:val="003E285F"/>
    <w:rsid w:val="003E4245"/>
    <w:rsid w:val="003E4741"/>
    <w:rsid w:val="003E50B3"/>
    <w:rsid w:val="003E52AB"/>
    <w:rsid w:val="003E53EA"/>
    <w:rsid w:val="003E551D"/>
    <w:rsid w:val="003E57CE"/>
    <w:rsid w:val="003E5CD1"/>
    <w:rsid w:val="003E644A"/>
    <w:rsid w:val="003E65A5"/>
    <w:rsid w:val="003E7EF7"/>
    <w:rsid w:val="003E7F5A"/>
    <w:rsid w:val="003F04D0"/>
    <w:rsid w:val="003F10DB"/>
    <w:rsid w:val="003F20C6"/>
    <w:rsid w:val="003F21E3"/>
    <w:rsid w:val="003F38D6"/>
    <w:rsid w:val="003F4156"/>
    <w:rsid w:val="003F455D"/>
    <w:rsid w:val="003F492B"/>
    <w:rsid w:val="003F61CF"/>
    <w:rsid w:val="003F7AE0"/>
    <w:rsid w:val="003F7E97"/>
    <w:rsid w:val="004006D1"/>
    <w:rsid w:val="0040071A"/>
    <w:rsid w:val="00401040"/>
    <w:rsid w:val="0040139C"/>
    <w:rsid w:val="00401748"/>
    <w:rsid w:val="004022CA"/>
    <w:rsid w:val="004022FA"/>
    <w:rsid w:val="004045B7"/>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314"/>
    <w:rsid w:val="00417438"/>
    <w:rsid w:val="00417DB4"/>
    <w:rsid w:val="00420032"/>
    <w:rsid w:val="0042171F"/>
    <w:rsid w:val="00421B1F"/>
    <w:rsid w:val="00422247"/>
    <w:rsid w:val="0042317A"/>
    <w:rsid w:val="004238D0"/>
    <w:rsid w:val="00423E39"/>
    <w:rsid w:val="00424B7D"/>
    <w:rsid w:val="00426430"/>
    <w:rsid w:val="004269D4"/>
    <w:rsid w:val="00426EFD"/>
    <w:rsid w:val="00427880"/>
    <w:rsid w:val="00430B3F"/>
    <w:rsid w:val="00431474"/>
    <w:rsid w:val="00432328"/>
    <w:rsid w:val="00432F83"/>
    <w:rsid w:val="00434112"/>
    <w:rsid w:val="00434AAA"/>
    <w:rsid w:val="00435F85"/>
    <w:rsid w:val="0043667A"/>
    <w:rsid w:val="00436A9C"/>
    <w:rsid w:val="00437C50"/>
    <w:rsid w:val="00440670"/>
    <w:rsid w:val="00441D10"/>
    <w:rsid w:val="00441F7C"/>
    <w:rsid w:val="00443424"/>
    <w:rsid w:val="00443763"/>
    <w:rsid w:val="004448A5"/>
    <w:rsid w:val="00444C6C"/>
    <w:rsid w:val="00445761"/>
    <w:rsid w:val="00450D79"/>
    <w:rsid w:val="004515D1"/>
    <w:rsid w:val="00451A84"/>
    <w:rsid w:val="00452272"/>
    <w:rsid w:val="004543B6"/>
    <w:rsid w:val="004543BB"/>
    <w:rsid w:val="004550E5"/>
    <w:rsid w:val="00456094"/>
    <w:rsid w:val="00456CE4"/>
    <w:rsid w:val="00457DB1"/>
    <w:rsid w:val="00460436"/>
    <w:rsid w:val="00460551"/>
    <w:rsid w:val="00460B2F"/>
    <w:rsid w:val="004614AD"/>
    <w:rsid w:val="004643A1"/>
    <w:rsid w:val="0046472A"/>
    <w:rsid w:val="00465A56"/>
    <w:rsid w:val="00465E3C"/>
    <w:rsid w:val="0046634E"/>
    <w:rsid w:val="004664C8"/>
    <w:rsid w:val="0046659D"/>
    <w:rsid w:val="0047090B"/>
    <w:rsid w:val="00470F6C"/>
    <w:rsid w:val="004726FA"/>
    <w:rsid w:val="00472F2E"/>
    <w:rsid w:val="00473275"/>
    <w:rsid w:val="00473640"/>
    <w:rsid w:val="00473B6E"/>
    <w:rsid w:val="00474B8F"/>
    <w:rsid w:val="00475B0F"/>
    <w:rsid w:val="00475D22"/>
    <w:rsid w:val="004765A7"/>
    <w:rsid w:val="0047677E"/>
    <w:rsid w:val="0047680B"/>
    <w:rsid w:val="0047751F"/>
    <w:rsid w:val="004777DC"/>
    <w:rsid w:val="00480915"/>
    <w:rsid w:val="00480EB1"/>
    <w:rsid w:val="00481A23"/>
    <w:rsid w:val="0048277C"/>
    <w:rsid w:val="00482792"/>
    <w:rsid w:val="00482A96"/>
    <w:rsid w:val="00483161"/>
    <w:rsid w:val="004838DF"/>
    <w:rsid w:val="00484643"/>
    <w:rsid w:val="00484684"/>
    <w:rsid w:val="00484A56"/>
    <w:rsid w:val="00484D72"/>
    <w:rsid w:val="00485A60"/>
    <w:rsid w:val="00485DC8"/>
    <w:rsid w:val="00486714"/>
    <w:rsid w:val="0048745B"/>
    <w:rsid w:val="00487A96"/>
    <w:rsid w:val="004903D6"/>
    <w:rsid w:val="004911AB"/>
    <w:rsid w:val="00491E72"/>
    <w:rsid w:val="0049278C"/>
    <w:rsid w:val="00492EFE"/>
    <w:rsid w:val="00493A0C"/>
    <w:rsid w:val="00494152"/>
    <w:rsid w:val="00494378"/>
    <w:rsid w:val="004955ED"/>
    <w:rsid w:val="00495637"/>
    <w:rsid w:val="004956A2"/>
    <w:rsid w:val="00495FE2"/>
    <w:rsid w:val="004971B8"/>
    <w:rsid w:val="00497BC1"/>
    <w:rsid w:val="00497CB7"/>
    <w:rsid w:val="004A095E"/>
    <w:rsid w:val="004A2E61"/>
    <w:rsid w:val="004A3259"/>
    <w:rsid w:val="004A34F6"/>
    <w:rsid w:val="004A525E"/>
    <w:rsid w:val="004A5329"/>
    <w:rsid w:val="004A60AF"/>
    <w:rsid w:val="004A6F01"/>
    <w:rsid w:val="004A79BA"/>
    <w:rsid w:val="004A7BB2"/>
    <w:rsid w:val="004B0FBF"/>
    <w:rsid w:val="004B1642"/>
    <w:rsid w:val="004B1E7C"/>
    <w:rsid w:val="004B37E6"/>
    <w:rsid w:val="004B38BE"/>
    <w:rsid w:val="004B3BF2"/>
    <w:rsid w:val="004B3FEF"/>
    <w:rsid w:val="004B45A8"/>
    <w:rsid w:val="004B4707"/>
    <w:rsid w:val="004B5763"/>
    <w:rsid w:val="004B5A82"/>
    <w:rsid w:val="004B6151"/>
    <w:rsid w:val="004B65A5"/>
    <w:rsid w:val="004B663C"/>
    <w:rsid w:val="004B7377"/>
    <w:rsid w:val="004B75A0"/>
    <w:rsid w:val="004B7B27"/>
    <w:rsid w:val="004B7DAA"/>
    <w:rsid w:val="004B7F05"/>
    <w:rsid w:val="004C2320"/>
    <w:rsid w:val="004C2AB7"/>
    <w:rsid w:val="004C3CA0"/>
    <w:rsid w:val="004C4BF3"/>
    <w:rsid w:val="004C4C7C"/>
    <w:rsid w:val="004C5086"/>
    <w:rsid w:val="004C51DC"/>
    <w:rsid w:val="004C641D"/>
    <w:rsid w:val="004D0400"/>
    <w:rsid w:val="004D058B"/>
    <w:rsid w:val="004D16D5"/>
    <w:rsid w:val="004D2746"/>
    <w:rsid w:val="004D2916"/>
    <w:rsid w:val="004D3046"/>
    <w:rsid w:val="004D31E4"/>
    <w:rsid w:val="004D3A9B"/>
    <w:rsid w:val="004D4AE2"/>
    <w:rsid w:val="004D4CE5"/>
    <w:rsid w:val="004D59F2"/>
    <w:rsid w:val="004D7230"/>
    <w:rsid w:val="004D72A4"/>
    <w:rsid w:val="004D74CB"/>
    <w:rsid w:val="004E020F"/>
    <w:rsid w:val="004E0C9C"/>
    <w:rsid w:val="004E0FFD"/>
    <w:rsid w:val="004E1567"/>
    <w:rsid w:val="004E25B2"/>
    <w:rsid w:val="004E3977"/>
    <w:rsid w:val="004E57B2"/>
    <w:rsid w:val="004E5FC5"/>
    <w:rsid w:val="004E647D"/>
    <w:rsid w:val="004E6623"/>
    <w:rsid w:val="004E69EB"/>
    <w:rsid w:val="004E70C4"/>
    <w:rsid w:val="004F0050"/>
    <w:rsid w:val="004F010D"/>
    <w:rsid w:val="004F0987"/>
    <w:rsid w:val="004F0E38"/>
    <w:rsid w:val="004F1533"/>
    <w:rsid w:val="004F2455"/>
    <w:rsid w:val="004F2538"/>
    <w:rsid w:val="004F2794"/>
    <w:rsid w:val="004F29B3"/>
    <w:rsid w:val="004F2A95"/>
    <w:rsid w:val="004F2D0E"/>
    <w:rsid w:val="004F2F88"/>
    <w:rsid w:val="004F3CF7"/>
    <w:rsid w:val="004F3E6C"/>
    <w:rsid w:val="004F3ECE"/>
    <w:rsid w:val="004F4CBE"/>
    <w:rsid w:val="004F4DE1"/>
    <w:rsid w:val="004F5272"/>
    <w:rsid w:val="004F52CC"/>
    <w:rsid w:val="004F58E4"/>
    <w:rsid w:val="004F599B"/>
    <w:rsid w:val="004F5A2C"/>
    <w:rsid w:val="004F5C68"/>
    <w:rsid w:val="004F64EE"/>
    <w:rsid w:val="004F6801"/>
    <w:rsid w:val="004F6863"/>
    <w:rsid w:val="004F6E86"/>
    <w:rsid w:val="004F7CE9"/>
    <w:rsid w:val="00500126"/>
    <w:rsid w:val="0050066A"/>
    <w:rsid w:val="00500C0C"/>
    <w:rsid w:val="00502388"/>
    <w:rsid w:val="00502D04"/>
    <w:rsid w:val="00503AC0"/>
    <w:rsid w:val="00503FA0"/>
    <w:rsid w:val="00504809"/>
    <w:rsid w:val="00505449"/>
    <w:rsid w:val="00505CC8"/>
    <w:rsid w:val="005067B8"/>
    <w:rsid w:val="00506B11"/>
    <w:rsid w:val="00506E92"/>
    <w:rsid w:val="00507C2B"/>
    <w:rsid w:val="00507FAE"/>
    <w:rsid w:val="00510C7A"/>
    <w:rsid w:val="00511CC0"/>
    <w:rsid w:val="00513500"/>
    <w:rsid w:val="005136D9"/>
    <w:rsid w:val="00513802"/>
    <w:rsid w:val="00513804"/>
    <w:rsid w:val="00513BC9"/>
    <w:rsid w:val="00513F9E"/>
    <w:rsid w:val="005142C6"/>
    <w:rsid w:val="00514524"/>
    <w:rsid w:val="00514B34"/>
    <w:rsid w:val="00514BA2"/>
    <w:rsid w:val="005153ED"/>
    <w:rsid w:val="00515627"/>
    <w:rsid w:val="005157C6"/>
    <w:rsid w:val="00521869"/>
    <w:rsid w:val="00521A34"/>
    <w:rsid w:val="00521EE5"/>
    <w:rsid w:val="00522A2C"/>
    <w:rsid w:val="00523B30"/>
    <w:rsid w:val="005246F2"/>
    <w:rsid w:val="005263E7"/>
    <w:rsid w:val="0052652D"/>
    <w:rsid w:val="0052679C"/>
    <w:rsid w:val="00526BF5"/>
    <w:rsid w:val="005275C4"/>
    <w:rsid w:val="00527F6B"/>
    <w:rsid w:val="00530059"/>
    <w:rsid w:val="00530991"/>
    <w:rsid w:val="00530BB6"/>
    <w:rsid w:val="005319CB"/>
    <w:rsid w:val="00532011"/>
    <w:rsid w:val="005323BB"/>
    <w:rsid w:val="0053251D"/>
    <w:rsid w:val="00532EFD"/>
    <w:rsid w:val="005331E1"/>
    <w:rsid w:val="00533BE1"/>
    <w:rsid w:val="0053526A"/>
    <w:rsid w:val="00535659"/>
    <w:rsid w:val="00535768"/>
    <w:rsid w:val="00535F5C"/>
    <w:rsid w:val="00535F87"/>
    <w:rsid w:val="005363DF"/>
    <w:rsid w:val="005367F1"/>
    <w:rsid w:val="00536E7B"/>
    <w:rsid w:val="00537080"/>
    <w:rsid w:val="00537590"/>
    <w:rsid w:val="00540164"/>
    <w:rsid w:val="00540A78"/>
    <w:rsid w:val="00541541"/>
    <w:rsid w:val="005418AB"/>
    <w:rsid w:val="00542427"/>
    <w:rsid w:val="005427EE"/>
    <w:rsid w:val="00542A66"/>
    <w:rsid w:val="00543360"/>
    <w:rsid w:val="005437B3"/>
    <w:rsid w:val="00543F55"/>
    <w:rsid w:val="00544BA9"/>
    <w:rsid w:val="005459CA"/>
    <w:rsid w:val="005459E9"/>
    <w:rsid w:val="00546AC8"/>
    <w:rsid w:val="00546C33"/>
    <w:rsid w:val="00546C9B"/>
    <w:rsid w:val="005478BB"/>
    <w:rsid w:val="005478EE"/>
    <w:rsid w:val="00547935"/>
    <w:rsid w:val="0055010D"/>
    <w:rsid w:val="00550D2D"/>
    <w:rsid w:val="00551999"/>
    <w:rsid w:val="00553957"/>
    <w:rsid w:val="00553E02"/>
    <w:rsid w:val="005543D6"/>
    <w:rsid w:val="00554643"/>
    <w:rsid w:val="00555D2C"/>
    <w:rsid w:val="00556AF7"/>
    <w:rsid w:val="00557068"/>
    <w:rsid w:val="0055798B"/>
    <w:rsid w:val="00557A7D"/>
    <w:rsid w:val="00557CFB"/>
    <w:rsid w:val="00560328"/>
    <w:rsid w:val="00560722"/>
    <w:rsid w:val="0056089E"/>
    <w:rsid w:val="005614E6"/>
    <w:rsid w:val="00561A2F"/>
    <w:rsid w:val="00561C51"/>
    <w:rsid w:val="00562024"/>
    <w:rsid w:val="0056239A"/>
    <w:rsid w:val="00562E36"/>
    <w:rsid w:val="005634D7"/>
    <w:rsid w:val="00563660"/>
    <w:rsid w:val="0056492D"/>
    <w:rsid w:val="00565099"/>
    <w:rsid w:val="0056586D"/>
    <w:rsid w:val="00565FE2"/>
    <w:rsid w:val="00566262"/>
    <w:rsid w:val="005663C7"/>
    <w:rsid w:val="0056677A"/>
    <w:rsid w:val="00567D3C"/>
    <w:rsid w:val="00570A72"/>
    <w:rsid w:val="0057165C"/>
    <w:rsid w:val="005723F1"/>
    <w:rsid w:val="0057284B"/>
    <w:rsid w:val="00572BE9"/>
    <w:rsid w:val="005730EB"/>
    <w:rsid w:val="00573518"/>
    <w:rsid w:val="00573678"/>
    <w:rsid w:val="005736D6"/>
    <w:rsid w:val="00574447"/>
    <w:rsid w:val="005768CE"/>
    <w:rsid w:val="00576FC2"/>
    <w:rsid w:val="005778BD"/>
    <w:rsid w:val="00580E41"/>
    <w:rsid w:val="00581730"/>
    <w:rsid w:val="005833C4"/>
    <w:rsid w:val="00584337"/>
    <w:rsid w:val="00584356"/>
    <w:rsid w:val="00586090"/>
    <w:rsid w:val="005861AB"/>
    <w:rsid w:val="00586416"/>
    <w:rsid w:val="00586BAF"/>
    <w:rsid w:val="00586C79"/>
    <w:rsid w:val="005873BF"/>
    <w:rsid w:val="00587588"/>
    <w:rsid w:val="005878F6"/>
    <w:rsid w:val="00587F20"/>
    <w:rsid w:val="00590557"/>
    <w:rsid w:val="00590895"/>
    <w:rsid w:val="00590E2E"/>
    <w:rsid w:val="00591A90"/>
    <w:rsid w:val="0059318D"/>
    <w:rsid w:val="00593982"/>
    <w:rsid w:val="00593CDB"/>
    <w:rsid w:val="00594151"/>
    <w:rsid w:val="0059416C"/>
    <w:rsid w:val="00594772"/>
    <w:rsid w:val="00595400"/>
    <w:rsid w:val="00595736"/>
    <w:rsid w:val="00596A7E"/>
    <w:rsid w:val="005A190E"/>
    <w:rsid w:val="005A1963"/>
    <w:rsid w:val="005A1C43"/>
    <w:rsid w:val="005A211E"/>
    <w:rsid w:val="005A257B"/>
    <w:rsid w:val="005A2930"/>
    <w:rsid w:val="005A2A06"/>
    <w:rsid w:val="005A352D"/>
    <w:rsid w:val="005A3F56"/>
    <w:rsid w:val="005A4B3F"/>
    <w:rsid w:val="005A5A7C"/>
    <w:rsid w:val="005A6292"/>
    <w:rsid w:val="005A6340"/>
    <w:rsid w:val="005A6821"/>
    <w:rsid w:val="005A6B41"/>
    <w:rsid w:val="005A761E"/>
    <w:rsid w:val="005A78A5"/>
    <w:rsid w:val="005A7E6C"/>
    <w:rsid w:val="005B1E68"/>
    <w:rsid w:val="005B2A00"/>
    <w:rsid w:val="005B39C4"/>
    <w:rsid w:val="005B4259"/>
    <w:rsid w:val="005B536A"/>
    <w:rsid w:val="005B53BF"/>
    <w:rsid w:val="005B6548"/>
    <w:rsid w:val="005B6771"/>
    <w:rsid w:val="005B6E5A"/>
    <w:rsid w:val="005B722E"/>
    <w:rsid w:val="005C02C1"/>
    <w:rsid w:val="005C1CD4"/>
    <w:rsid w:val="005C215B"/>
    <w:rsid w:val="005C2AB1"/>
    <w:rsid w:val="005C3179"/>
    <w:rsid w:val="005C31EC"/>
    <w:rsid w:val="005C42C5"/>
    <w:rsid w:val="005C4630"/>
    <w:rsid w:val="005C5582"/>
    <w:rsid w:val="005C5B39"/>
    <w:rsid w:val="005C5EB8"/>
    <w:rsid w:val="005C60DB"/>
    <w:rsid w:val="005C61A4"/>
    <w:rsid w:val="005C72BE"/>
    <w:rsid w:val="005C758F"/>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CB3"/>
    <w:rsid w:val="005D65CE"/>
    <w:rsid w:val="005D6C2E"/>
    <w:rsid w:val="005E02A1"/>
    <w:rsid w:val="005E2893"/>
    <w:rsid w:val="005E330C"/>
    <w:rsid w:val="005E4D4C"/>
    <w:rsid w:val="005E53A8"/>
    <w:rsid w:val="005E5528"/>
    <w:rsid w:val="005E5B4E"/>
    <w:rsid w:val="005E6640"/>
    <w:rsid w:val="005E69F2"/>
    <w:rsid w:val="005E6AC5"/>
    <w:rsid w:val="005E6FA1"/>
    <w:rsid w:val="005E72E1"/>
    <w:rsid w:val="005E7337"/>
    <w:rsid w:val="005E77AF"/>
    <w:rsid w:val="005E78F8"/>
    <w:rsid w:val="005E7D14"/>
    <w:rsid w:val="005E7FB8"/>
    <w:rsid w:val="005F0235"/>
    <w:rsid w:val="005F1C77"/>
    <w:rsid w:val="005F2068"/>
    <w:rsid w:val="005F21DA"/>
    <w:rsid w:val="005F280A"/>
    <w:rsid w:val="005F2815"/>
    <w:rsid w:val="005F4F49"/>
    <w:rsid w:val="005F51E9"/>
    <w:rsid w:val="005F5646"/>
    <w:rsid w:val="005F59B6"/>
    <w:rsid w:val="005F5EC6"/>
    <w:rsid w:val="005F66F9"/>
    <w:rsid w:val="005F6765"/>
    <w:rsid w:val="005F737F"/>
    <w:rsid w:val="00600008"/>
    <w:rsid w:val="0060068D"/>
    <w:rsid w:val="00600726"/>
    <w:rsid w:val="00600D85"/>
    <w:rsid w:val="00600DA4"/>
    <w:rsid w:val="00601467"/>
    <w:rsid w:val="00603E5E"/>
    <w:rsid w:val="006045FD"/>
    <w:rsid w:val="00604DC6"/>
    <w:rsid w:val="0060620B"/>
    <w:rsid w:val="00606715"/>
    <w:rsid w:val="0060688B"/>
    <w:rsid w:val="00606ECD"/>
    <w:rsid w:val="006079B2"/>
    <w:rsid w:val="00607D8F"/>
    <w:rsid w:val="00610453"/>
    <w:rsid w:val="00610A65"/>
    <w:rsid w:val="006111B8"/>
    <w:rsid w:val="006112C3"/>
    <w:rsid w:val="00612E47"/>
    <w:rsid w:val="006132E6"/>
    <w:rsid w:val="0061557F"/>
    <w:rsid w:val="006156EA"/>
    <w:rsid w:val="006157CB"/>
    <w:rsid w:val="00615EE9"/>
    <w:rsid w:val="00616694"/>
    <w:rsid w:val="0061699D"/>
    <w:rsid w:val="006169F7"/>
    <w:rsid w:val="00616FA5"/>
    <w:rsid w:val="006171FC"/>
    <w:rsid w:val="0062004A"/>
    <w:rsid w:val="00620086"/>
    <w:rsid w:val="0062053F"/>
    <w:rsid w:val="0062094A"/>
    <w:rsid w:val="00621CE0"/>
    <w:rsid w:val="006220C5"/>
    <w:rsid w:val="00623108"/>
    <w:rsid w:val="00623E2F"/>
    <w:rsid w:val="00626371"/>
    <w:rsid w:val="00626891"/>
    <w:rsid w:val="00627210"/>
    <w:rsid w:val="006301D4"/>
    <w:rsid w:val="00630C6D"/>
    <w:rsid w:val="00631493"/>
    <w:rsid w:val="006314BA"/>
    <w:rsid w:val="00631E9F"/>
    <w:rsid w:val="00633B57"/>
    <w:rsid w:val="00633CE6"/>
    <w:rsid w:val="0063400D"/>
    <w:rsid w:val="006349B0"/>
    <w:rsid w:val="00634C37"/>
    <w:rsid w:val="00635020"/>
    <w:rsid w:val="00635283"/>
    <w:rsid w:val="00635532"/>
    <w:rsid w:val="00635F95"/>
    <w:rsid w:val="00636E6D"/>
    <w:rsid w:val="00637A11"/>
    <w:rsid w:val="00641592"/>
    <w:rsid w:val="0064170E"/>
    <w:rsid w:val="006419F7"/>
    <w:rsid w:val="00641E60"/>
    <w:rsid w:val="00642800"/>
    <w:rsid w:val="006429A0"/>
    <w:rsid w:val="00642AB9"/>
    <w:rsid w:val="00642C35"/>
    <w:rsid w:val="0064357F"/>
    <w:rsid w:val="00643BB0"/>
    <w:rsid w:val="0064431D"/>
    <w:rsid w:val="006445DE"/>
    <w:rsid w:val="00645523"/>
    <w:rsid w:val="0064562D"/>
    <w:rsid w:val="00645E02"/>
    <w:rsid w:val="00646046"/>
    <w:rsid w:val="006460C0"/>
    <w:rsid w:val="00646E7D"/>
    <w:rsid w:val="006477FD"/>
    <w:rsid w:val="006509AA"/>
    <w:rsid w:val="00650AB9"/>
    <w:rsid w:val="006514D2"/>
    <w:rsid w:val="006516CB"/>
    <w:rsid w:val="00651B1F"/>
    <w:rsid w:val="006523CA"/>
    <w:rsid w:val="00653592"/>
    <w:rsid w:val="0065455E"/>
    <w:rsid w:val="00655492"/>
    <w:rsid w:val="00655AAC"/>
    <w:rsid w:val="00655C02"/>
    <w:rsid w:val="00656E4C"/>
    <w:rsid w:val="006570B4"/>
    <w:rsid w:val="00657715"/>
    <w:rsid w:val="00657903"/>
    <w:rsid w:val="006602B6"/>
    <w:rsid w:val="00660641"/>
    <w:rsid w:val="00660870"/>
    <w:rsid w:val="00660EFA"/>
    <w:rsid w:val="00661127"/>
    <w:rsid w:val="0066175F"/>
    <w:rsid w:val="00661821"/>
    <w:rsid w:val="006629B8"/>
    <w:rsid w:val="00664A33"/>
    <w:rsid w:val="00665321"/>
    <w:rsid w:val="00665899"/>
    <w:rsid w:val="0066601E"/>
    <w:rsid w:val="006661E2"/>
    <w:rsid w:val="006673FE"/>
    <w:rsid w:val="00667F77"/>
    <w:rsid w:val="0067033D"/>
    <w:rsid w:val="00670BD3"/>
    <w:rsid w:val="006710A0"/>
    <w:rsid w:val="006710FB"/>
    <w:rsid w:val="0067161F"/>
    <w:rsid w:val="006716B1"/>
    <w:rsid w:val="00671A59"/>
    <w:rsid w:val="006724F5"/>
    <w:rsid w:val="006726BF"/>
    <w:rsid w:val="00673EB4"/>
    <w:rsid w:val="0067468D"/>
    <w:rsid w:val="00674789"/>
    <w:rsid w:val="00674DB5"/>
    <w:rsid w:val="00674E08"/>
    <w:rsid w:val="00675951"/>
    <w:rsid w:val="00677ADF"/>
    <w:rsid w:val="0068016E"/>
    <w:rsid w:val="0068072A"/>
    <w:rsid w:val="00681D7F"/>
    <w:rsid w:val="00682A90"/>
    <w:rsid w:val="00683029"/>
    <w:rsid w:val="006839E1"/>
    <w:rsid w:val="00683C2A"/>
    <w:rsid w:val="00684044"/>
    <w:rsid w:val="006843DA"/>
    <w:rsid w:val="006855A7"/>
    <w:rsid w:val="00685D45"/>
    <w:rsid w:val="00686169"/>
    <w:rsid w:val="0068659D"/>
    <w:rsid w:val="00687425"/>
    <w:rsid w:val="0069017F"/>
    <w:rsid w:val="00692B43"/>
    <w:rsid w:val="00693606"/>
    <w:rsid w:val="006938BE"/>
    <w:rsid w:val="00693C14"/>
    <w:rsid w:val="00693FE9"/>
    <w:rsid w:val="0069458F"/>
    <w:rsid w:val="006953CC"/>
    <w:rsid w:val="00696195"/>
    <w:rsid w:val="00696A2B"/>
    <w:rsid w:val="00697109"/>
    <w:rsid w:val="00697132"/>
    <w:rsid w:val="006A0D76"/>
    <w:rsid w:val="006A130B"/>
    <w:rsid w:val="006A2012"/>
    <w:rsid w:val="006A3F3F"/>
    <w:rsid w:val="006A4611"/>
    <w:rsid w:val="006A50DE"/>
    <w:rsid w:val="006A52F2"/>
    <w:rsid w:val="006A600B"/>
    <w:rsid w:val="006A63E9"/>
    <w:rsid w:val="006A78E0"/>
    <w:rsid w:val="006A7C8A"/>
    <w:rsid w:val="006A7DA3"/>
    <w:rsid w:val="006B0F12"/>
    <w:rsid w:val="006B1316"/>
    <w:rsid w:val="006B17D3"/>
    <w:rsid w:val="006B28E6"/>
    <w:rsid w:val="006B29B3"/>
    <w:rsid w:val="006B2E4E"/>
    <w:rsid w:val="006B3371"/>
    <w:rsid w:val="006B61E5"/>
    <w:rsid w:val="006B6BB8"/>
    <w:rsid w:val="006B6E07"/>
    <w:rsid w:val="006B732F"/>
    <w:rsid w:val="006B75C4"/>
    <w:rsid w:val="006B7F56"/>
    <w:rsid w:val="006C065E"/>
    <w:rsid w:val="006C19DB"/>
    <w:rsid w:val="006C240F"/>
    <w:rsid w:val="006C3588"/>
    <w:rsid w:val="006C5152"/>
    <w:rsid w:val="006C5E0D"/>
    <w:rsid w:val="006C5E25"/>
    <w:rsid w:val="006C60FF"/>
    <w:rsid w:val="006C616A"/>
    <w:rsid w:val="006C658E"/>
    <w:rsid w:val="006C6A1F"/>
    <w:rsid w:val="006C7EE9"/>
    <w:rsid w:val="006D08B5"/>
    <w:rsid w:val="006D2519"/>
    <w:rsid w:val="006D265B"/>
    <w:rsid w:val="006D3034"/>
    <w:rsid w:val="006D345D"/>
    <w:rsid w:val="006D34BB"/>
    <w:rsid w:val="006D3DF2"/>
    <w:rsid w:val="006D4110"/>
    <w:rsid w:val="006D4409"/>
    <w:rsid w:val="006D47E0"/>
    <w:rsid w:val="006D5BB3"/>
    <w:rsid w:val="006D671F"/>
    <w:rsid w:val="006D6D4E"/>
    <w:rsid w:val="006D7773"/>
    <w:rsid w:val="006D782E"/>
    <w:rsid w:val="006E0803"/>
    <w:rsid w:val="006E0946"/>
    <w:rsid w:val="006E0AE4"/>
    <w:rsid w:val="006E0BE6"/>
    <w:rsid w:val="006E13DC"/>
    <w:rsid w:val="006E180F"/>
    <w:rsid w:val="006E1E0A"/>
    <w:rsid w:val="006E241A"/>
    <w:rsid w:val="006E3798"/>
    <w:rsid w:val="006E38BB"/>
    <w:rsid w:val="006E3A3A"/>
    <w:rsid w:val="006E462A"/>
    <w:rsid w:val="006E5CF9"/>
    <w:rsid w:val="006E5DBE"/>
    <w:rsid w:val="006E6F5D"/>
    <w:rsid w:val="006E70A4"/>
    <w:rsid w:val="006E7124"/>
    <w:rsid w:val="006E730B"/>
    <w:rsid w:val="006E7486"/>
    <w:rsid w:val="006F05AC"/>
    <w:rsid w:val="006F0A94"/>
    <w:rsid w:val="006F1550"/>
    <w:rsid w:val="006F1A64"/>
    <w:rsid w:val="006F1E81"/>
    <w:rsid w:val="006F2297"/>
    <w:rsid w:val="006F3578"/>
    <w:rsid w:val="006F520C"/>
    <w:rsid w:val="006F5325"/>
    <w:rsid w:val="006F5469"/>
    <w:rsid w:val="006F564C"/>
    <w:rsid w:val="006F5C6A"/>
    <w:rsid w:val="006F609F"/>
    <w:rsid w:val="006F7AE1"/>
    <w:rsid w:val="007002C5"/>
    <w:rsid w:val="007026DD"/>
    <w:rsid w:val="0070349B"/>
    <w:rsid w:val="00703845"/>
    <w:rsid w:val="00703A6A"/>
    <w:rsid w:val="0070492B"/>
    <w:rsid w:val="00704F26"/>
    <w:rsid w:val="007050BD"/>
    <w:rsid w:val="00705CF0"/>
    <w:rsid w:val="00706CBD"/>
    <w:rsid w:val="00706F72"/>
    <w:rsid w:val="00707BEF"/>
    <w:rsid w:val="0071033F"/>
    <w:rsid w:val="00710652"/>
    <w:rsid w:val="007114A7"/>
    <w:rsid w:val="00711738"/>
    <w:rsid w:val="007118F3"/>
    <w:rsid w:val="00711EC6"/>
    <w:rsid w:val="00713520"/>
    <w:rsid w:val="007135D6"/>
    <w:rsid w:val="00713A12"/>
    <w:rsid w:val="00714125"/>
    <w:rsid w:val="00715A9A"/>
    <w:rsid w:val="00715DD3"/>
    <w:rsid w:val="00717862"/>
    <w:rsid w:val="00717EFC"/>
    <w:rsid w:val="007202A1"/>
    <w:rsid w:val="007205CF"/>
    <w:rsid w:val="00720D6F"/>
    <w:rsid w:val="00721416"/>
    <w:rsid w:val="00721D93"/>
    <w:rsid w:val="00721DE9"/>
    <w:rsid w:val="00722044"/>
    <w:rsid w:val="00722E05"/>
    <w:rsid w:val="00724032"/>
    <w:rsid w:val="00724765"/>
    <w:rsid w:val="00724AF6"/>
    <w:rsid w:val="00725823"/>
    <w:rsid w:val="00725858"/>
    <w:rsid w:val="0072595F"/>
    <w:rsid w:val="00726908"/>
    <w:rsid w:val="00726E0E"/>
    <w:rsid w:val="007307F1"/>
    <w:rsid w:val="007309B9"/>
    <w:rsid w:val="007318D4"/>
    <w:rsid w:val="00731FE7"/>
    <w:rsid w:val="00732AC1"/>
    <w:rsid w:val="00733C98"/>
    <w:rsid w:val="007345A7"/>
    <w:rsid w:val="00734642"/>
    <w:rsid w:val="00734B82"/>
    <w:rsid w:val="00736EA6"/>
    <w:rsid w:val="00737B13"/>
    <w:rsid w:val="00740025"/>
    <w:rsid w:val="007402A3"/>
    <w:rsid w:val="00740B76"/>
    <w:rsid w:val="00740FC0"/>
    <w:rsid w:val="00743DD6"/>
    <w:rsid w:val="007440DF"/>
    <w:rsid w:val="00744825"/>
    <w:rsid w:val="00744AEC"/>
    <w:rsid w:val="00747441"/>
    <w:rsid w:val="007479B8"/>
    <w:rsid w:val="00747B0D"/>
    <w:rsid w:val="0075084B"/>
    <w:rsid w:val="00750C3C"/>
    <w:rsid w:val="00750CF8"/>
    <w:rsid w:val="00750EE0"/>
    <w:rsid w:val="00750F77"/>
    <w:rsid w:val="00751867"/>
    <w:rsid w:val="00751A8B"/>
    <w:rsid w:val="0075276E"/>
    <w:rsid w:val="007531EF"/>
    <w:rsid w:val="00753C86"/>
    <w:rsid w:val="0075407C"/>
    <w:rsid w:val="007540FE"/>
    <w:rsid w:val="007542D5"/>
    <w:rsid w:val="00754386"/>
    <w:rsid w:val="007553B4"/>
    <w:rsid w:val="00756098"/>
    <w:rsid w:val="00756D19"/>
    <w:rsid w:val="00760025"/>
    <w:rsid w:val="0076014E"/>
    <w:rsid w:val="007606AE"/>
    <w:rsid w:val="00760B36"/>
    <w:rsid w:val="0076123F"/>
    <w:rsid w:val="007614E0"/>
    <w:rsid w:val="007615F7"/>
    <w:rsid w:val="0076167F"/>
    <w:rsid w:val="00761899"/>
    <w:rsid w:val="007624F5"/>
    <w:rsid w:val="007629EB"/>
    <w:rsid w:val="00762EF7"/>
    <w:rsid w:val="00763081"/>
    <w:rsid w:val="007637E8"/>
    <w:rsid w:val="00764437"/>
    <w:rsid w:val="007663B8"/>
    <w:rsid w:val="007665D1"/>
    <w:rsid w:val="00767B67"/>
    <w:rsid w:val="00770635"/>
    <w:rsid w:val="0077089D"/>
    <w:rsid w:val="00771454"/>
    <w:rsid w:val="0077147D"/>
    <w:rsid w:val="007717C5"/>
    <w:rsid w:val="00771BA5"/>
    <w:rsid w:val="00772342"/>
    <w:rsid w:val="00775E70"/>
    <w:rsid w:val="0077703F"/>
    <w:rsid w:val="00777157"/>
    <w:rsid w:val="00777405"/>
    <w:rsid w:val="00777CAD"/>
    <w:rsid w:val="00780D94"/>
    <w:rsid w:val="00781D63"/>
    <w:rsid w:val="00782B4A"/>
    <w:rsid w:val="00782D8E"/>
    <w:rsid w:val="00784879"/>
    <w:rsid w:val="00784882"/>
    <w:rsid w:val="007858F8"/>
    <w:rsid w:val="00785B5F"/>
    <w:rsid w:val="00785C89"/>
    <w:rsid w:val="00786648"/>
    <w:rsid w:val="00786F0E"/>
    <w:rsid w:val="007906B2"/>
    <w:rsid w:val="0079242D"/>
    <w:rsid w:val="00792EBB"/>
    <w:rsid w:val="00794795"/>
    <w:rsid w:val="00794980"/>
    <w:rsid w:val="00795071"/>
    <w:rsid w:val="007951B0"/>
    <w:rsid w:val="00795BD6"/>
    <w:rsid w:val="00796083"/>
    <w:rsid w:val="007A140C"/>
    <w:rsid w:val="007A15FB"/>
    <w:rsid w:val="007A1933"/>
    <w:rsid w:val="007A1D92"/>
    <w:rsid w:val="007A2C67"/>
    <w:rsid w:val="007A2FFC"/>
    <w:rsid w:val="007A4040"/>
    <w:rsid w:val="007A48E4"/>
    <w:rsid w:val="007A5306"/>
    <w:rsid w:val="007A6572"/>
    <w:rsid w:val="007A7A5F"/>
    <w:rsid w:val="007B01D9"/>
    <w:rsid w:val="007B1A82"/>
    <w:rsid w:val="007B2638"/>
    <w:rsid w:val="007B2767"/>
    <w:rsid w:val="007B2A48"/>
    <w:rsid w:val="007B30FA"/>
    <w:rsid w:val="007B31EA"/>
    <w:rsid w:val="007B35A9"/>
    <w:rsid w:val="007B3ABE"/>
    <w:rsid w:val="007B4279"/>
    <w:rsid w:val="007B4555"/>
    <w:rsid w:val="007B4B76"/>
    <w:rsid w:val="007B549C"/>
    <w:rsid w:val="007B54E0"/>
    <w:rsid w:val="007B58D6"/>
    <w:rsid w:val="007B5BA5"/>
    <w:rsid w:val="007B5DEE"/>
    <w:rsid w:val="007B6605"/>
    <w:rsid w:val="007B6811"/>
    <w:rsid w:val="007B7268"/>
    <w:rsid w:val="007B7C4D"/>
    <w:rsid w:val="007B7EEF"/>
    <w:rsid w:val="007B7F52"/>
    <w:rsid w:val="007C00C7"/>
    <w:rsid w:val="007C0BFB"/>
    <w:rsid w:val="007C17FD"/>
    <w:rsid w:val="007C2BA5"/>
    <w:rsid w:val="007C2DDD"/>
    <w:rsid w:val="007C2F12"/>
    <w:rsid w:val="007C462F"/>
    <w:rsid w:val="007C57B7"/>
    <w:rsid w:val="007C64FB"/>
    <w:rsid w:val="007C690C"/>
    <w:rsid w:val="007C6ABD"/>
    <w:rsid w:val="007C6AC7"/>
    <w:rsid w:val="007C6BB1"/>
    <w:rsid w:val="007C71F1"/>
    <w:rsid w:val="007C7A73"/>
    <w:rsid w:val="007D0281"/>
    <w:rsid w:val="007D0A01"/>
    <w:rsid w:val="007D126B"/>
    <w:rsid w:val="007D1402"/>
    <w:rsid w:val="007D1904"/>
    <w:rsid w:val="007D1F86"/>
    <w:rsid w:val="007D2E74"/>
    <w:rsid w:val="007D473C"/>
    <w:rsid w:val="007D734C"/>
    <w:rsid w:val="007D739A"/>
    <w:rsid w:val="007D7AAF"/>
    <w:rsid w:val="007E0002"/>
    <w:rsid w:val="007E0391"/>
    <w:rsid w:val="007E086D"/>
    <w:rsid w:val="007E1761"/>
    <w:rsid w:val="007E27BF"/>
    <w:rsid w:val="007E2BC4"/>
    <w:rsid w:val="007E34CD"/>
    <w:rsid w:val="007E39E3"/>
    <w:rsid w:val="007E4202"/>
    <w:rsid w:val="007E5C23"/>
    <w:rsid w:val="007E6927"/>
    <w:rsid w:val="007E6D17"/>
    <w:rsid w:val="007E6F60"/>
    <w:rsid w:val="007E71DA"/>
    <w:rsid w:val="007E7FD1"/>
    <w:rsid w:val="007F125A"/>
    <w:rsid w:val="007F13F8"/>
    <w:rsid w:val="007F1763"/>
    <w:rsid w:val="007F3D10"/>
    <w:rsid w:val="007F402E"/>
    <w:rsid w:val="007F4D7E"/>
    <w:rsid w:val="007F54B0"/>
    <w:rsid w:val="007F5CF2"/>
    <w:rsid w:val="007F6AE6"/>
    <w:rsid w:val="007F6EC9"/>
    <w:rsid w:val="007F74E6"/>
    <w:rsid w:val="008010EC"/>
    <w:rsid w:val="008014C5"/>
    <w:rsid w:val="00801EBB"/>
    <w:rsid w:val="00802C7A"/>
    <w:rsid w:val="0080332A"/>
    <w:rsid w:val="008034D8"/>
    <w:rsid w:val="00803829"/>
    <w:rsid w:val="008048B5"/>
    <w:rsid w:val="00804C7A"/>
    <w:rsid w:val="008050E8"/>
    <w:rsid w:val="00805B95"/>
    <w:rsid w:val="00806F68"/>
    <w:rsid w:val="00807512"/>
    <w:rsid w:val="00807D00"/>
    <w:rsid w:val="00810226"/>
    <w:rsid w:val="00810A45"/>
    <w:rsid w:val="008114A8"/>
    <w:rsid w:val="00811ED8"/>
    <w:rsid w:val="008124CF"/>
    <w:rsid w:val="00812FEC"/>
    <w:rsid w:val="00814473"/>
    <w:rsid w:val="00815A50"/>
    <w:rsid w:val="00817ADC"/>
    <w:rsid w:val="008203B1"/>
    <w:rsid w:val="00820D5F"/>
    <w:rsid w:val="00821772"/>
    <w:rsid w:val="00821BF1"/>
    <w:rsid w:val="00821F74"/>
    <w:rsid w:val="008220C5"/>
    <w:rsid w:val="008228A9"/>
    <w:rsid w:val="00822DBB"/>
    <w:rsid w:val="0082362B"/>
    <w:rsid w:val="0082381B"/>
    <w:rsid w:val="00823E6A"/>
    <w:rsid w:val="00824404"/>
    <w:rsid w:val="00824CBD"/>
    <w:rsid w:val="00825119"/>
    <w:rsid w:val="008259E0"/>
    <w:rsid w:val="0082712F"/>
    <w:rsid w:val="008300D4"/>
    <w:rsid w:val="00830BBF"/>
    <w:rsid w:val="00830E4B"/>
    <w:rsid w:val="0083103F"/>
    <w:rsid w:val="0083107A"/>
    <w:rsid w:val="008315D2"/>
    <w:rsid w:val="008316A7"/>
    <w:rsid w:val="00831789"/>
    <w:rsid w:val="00831DB4"/>
    <w:rsid w:val="00832846"/>
    <w:rsid w:val="00832A4B"/>
    <w:rsid w:val="00833001"/>
    <w:rsid w:val="00833A72"/>
    <w:rsid w:val="0083498F"/>
    <w:rsid w:val="00834A1E"/>
    <w:rsid w:val="00835898"/>
    <w:rsid w:val="00836253"/>
    <w:rsid w:val="00837967"/>
    <w:rsid w:val="00841723"/>
    <w:rsid w:val="008417E3"/>
    <w:rsid w:val="00842020"/>
    <w:rsid w:val="008436FD"/>
    <w:rsid w:val="00843941"/>
    <w:rsid w:val="00843E8D"/>
    <w:rsid w:val="00844E1F"/>
    <w:rsid w:val="00845BFA"/>
    <w:rsid w:val="00845C0A"/>
    <w:rsid w:val="00846AE8"/>
    <w:rsid w:val="00847025"/>
    <w:rsid w:val="0084736D"/>
    <w:rsid w:val="008477EA"/>
    <w:rsid w:val="008502A5"/>
    <w:rsid w:val="008507FE"/>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50D"/>
    <w:rsid w:val="00862891"/>
    <w:rsid w:val="00862F72"/>
    <w:rsid w:val="00864954"/>
    <w:rsid w:val="00865AC8"/>
    <w:rsid w:val="0086742B"/>
    <w:rsid w:val="00867A13"/>
    <w:rsid w:val="00870485"/>
    <w:rsid w:val="00871CD4"/>
    <w:rsid w:val="008726E2"/>
    <w:rsid w:val="008729C0"/>
    <w:rsid w:val="00876106"/>
    <w:rsid w:val="008768BA"/>
    <w:rsid w:val="0087708C"/>
    <w:rsid w:val="008777F5"/>
    <w:rsid w:val="0087789E"/>
    <w:rsid w:val="0088031C"/>
    <w:rsid w:val="0088099D"/>
    <w:rsid w:val="00880CFF"/>
    <w:rsid w:val="00881427"/>
    <w:rsid w:val="008814D1"/>
    <w:rsid w:val="008816AC"/>
    <w:rsid w:val="008831DA"/>
    <w:rsid w:val="00883572"/>
    <w:rsid w:val="008857D4"/>
    <w:rsid w:val="008859BB"/>
    <w:rsid w:val="0088725E"/>
    <w:rsid w:val="00891B5A"/>
    <w:rsid w:val="00891CB5"/>
    <w:rsid w:val="00891D01"/>
    <w:rsid w:val="008920A8"/>
    <w:rsid w:val="00892496"/>
    <w:rsid w:val="008928AB"/>
    <w:rsid w:val="008929E5"/>
    <w:rsid w:val="00893904"/>
    <w:rsid w:val="00894505"/>
    <w:rsid w:val="00894717"/>
    <w:rsid w:val="008959E5"/>
    <w:rsid w:val="00895E0D"/>
    <w:rsid w:val="008969E0"/>
    <w:rsid w:val="008975BC"/>
    <w:rsid w:val="00897B29"/>
    <w:rsid w:val="00897DC0"/>
    <w:rsid w:val="008A15FB"/>
    <w:rsid w:val="008A2D47"/>
    <w:rsid w:val="008A55C8"/>
    <w:rsid w:val="008A6034"/>
    <w:rsid w:val="008A6514"/>
    <w:rsid w:val="008A6703"/>
    <w:rsid w:val="008A6A0B"/>
    <w:rsid w:val="008A6B85"/>
    <w:rsid w:val="008A6EBC"/>
    <w:rsid w:val="008A7899"/>
    <w:rsid w:val="008B0057"/>
    <w:rsid w:val="008B0982"/>
    <w:rsid w:val="008B1224"/>
    <w:rsid w:val="008B1592"/>
    <w:rsid w:val="008B2957"/>
    <w:rsid w:val="008B3F39"/>
    <w:rsid w:val="008B46B4"/>
    <w:rsid w:val="008B46CE"/>
    <w:rsid w:val="008B4B49"/>
    <w:rsid w:val="008B5A18"/>
    <w:rsid w:val="008B75B6"/>
    <w:rsid w:val="008C03B0"/>
    <w:rsid w:val="008C075C"/>
    <w:rsid w:val="008C182A"/>
    <w:rsid w:val="008C23A2"/>
    <w:rsid w:val="008C2D42"/>
    <w:rsid w:val="008C310F"/>
    <w:rsid w:val="008C41B6"/>
    <w:rsid w:val="008C4EE9"/>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6085"/>
    <w:rsid w:val="008D7368"/>
    <w:rsid w:val="008E0399"/>
    <w:rsid w:val="008E0552"/>
    <w:rsid w:val="008E0DFC"/>
    <w:rsid w:val="008E24E6"/>
    <w:rsid w:val="008E2607"/>
    <w:rsid w:val="008E30C6"/>
    <w:rsid w:val="008E3402"/>
    <w:rsid w:val="008E3523"/>
    <w:rsid w:val="008E3615"/>
    <w:rsid w:val="008E3A3E"/>
    <w:rsid w:val="008E3C9E"/>
    <w:rsid w:val="008E40DE"/>
    <w:rsid w:val="008E43F0"/>
    <w:rsid w:val="008E4620"/>
    <w:rsid w:val="008E534E"/>
    <w:rsid w:val="008E54D9"/>
    <w:rsid w:val="008E5ED7"/>
    <w:rsid w:val="008E6669"/>
    <w:rsid w:val="008E6BD9"/>
    <w:rsid w:val="008E73D9"/>
    <w:rsid w:val="008E74D1"/>
    <w:rsid w:val="008F2096"/>
    <w:rsid w:val="008F2920"/>
    <w:rsid w:val="008F2E0F"/>
    <w:rsid w:val="008F349E"/>
    <w:rsid w:val="008F436F"/>
    <w:rsid w:val="008F43F9"/>
    <w:rsid w:val="008F4DE0"/>
    <w:rsid w:val="008F4E79"/>
    <w:rsid w:val="008F5E53"/>
    <w:rsid w:val="008F71C4"/>
    <w:rsid w:val="008F7411"/>
    <w:rsid w:val="008F7839"/>
    <w:rsid w:val="009016EF"/>
    <w:rsid w:val="00902366"/>
    <w:rsid w:val="00902416"/>
    <w:rsid w:val="009027E6"/>
    <w:rsid w:val="00904829"/>
    <w:rsid w:val="00905260"/>
    <w:rsid w:val="009052F5"/>
    <w:rsid w:val="00906D48"/>
    <w:rsid w:val="00906EDC"/>
    <w:rsid w:val="0090721B"/>
    <w:rsid w:val="00907D3D"/>
    <w:rsid w:val="00910B0C"/>
    <w:rsid w:val="00910EA5"/>
    <w:rsid w:val="009113B4"/>
    <w:rsid w:val="009114CE"/>
    <w:rsid w:val="00912374"/>
    <w:rsid w:val="00912850"/>
    <w:rsid w:val="00912F29"/>
    <w:rsid w:val="00913B21"/>
    <w:rsid w:val="009149CE"/>
    <w:rsid w:val="00914D99"/>
    <w:rsid w:val="00914F47"/>
    <w:rsid w:val="00914F56"/>
    <w:rsid w:val="00915018"/>
    <w:rsid w:val="00915135"/>
    <w:rsid w:val="00915337"/>
    <w:rsid w:val="0091533D"/>
    <w:rsid w:val="00915894"/>
    <w:rsid w:val="00916D8F"/>
    <w:rsid w:val="00917B11"/>
    <w:rsid w:val="009209DF"/>
    <w:rsid w:val="00921B2F"/>
    <w:rsid w:val="009221B2"/>
    <w:rsid w:val="0092268B"/>
    <w:rsid w:val="00922C7B"/>
    <w:rsid w:val="00923285"/>
    <w:rsid w:val="0092337F"/>
    <w:rsid w:val="0092388C"/>
    <w:rsid w:val="00924392"/>
    <w:rsid w:val="009246C7"/>
    <w:rsid w:val="009251AF"/>
    <w:rsid w:val="00925476"/>
    <w:rsid w:val="00926A5A"/>
    <w:rsid w:val="00927547"/>
    <w:rsid w:val="009307E7"/>
    <w:rsid w:val="00930CD7"/>
    <w:rsid w:val="009310C7"/>
    <w:rsid w:val="00931A31"/>
    <w:rsid w:val="00931F89"/>
    <w:rsid w:val="0093206C"/>
    <w:rsid w:val="009321DE"/>
    <w:rsid w:val="00932FB9"/>
    <w:rsid w:val="00934127"/>
    <w:rsid w:val="00935980"/>
    <w:rsid w:val="00935B68"/>
    <w:rsid w:val="00936213"/>
    <w:rsid w:val="009376D6"/>
    <w:rsid w:val="00937F88"/>
    <w:rsid w:val="009406C5"/>
    <w:rsid w:val="00940B4D"/>
    <w:rsid w:val="0094104C"/>
    <w:rsid w:val="009418FF"/>
    <w:rsid w:val="00941AC3"/>
    <w:rsid w:val="009425AD"/>
    <w:rsid w:val="009429B6"/>
    <w:rsid w:val="00943C37"/>
    <w:rsid w:val="009453A5"/>
    <w:rsid w:val="00946535"/>
    <w:rsid w:val="00946CC8"/>
    <w:rsid w:val="00946D23"/>
    <w:rsid w:val="009476B7"/>
    <w:rsid w:val="009501B5"/>
    <w:rsid w:val="0095038A"/>
    <w:rsid w:val="009515C5"/>
    <w:rsid w:val="00952CBE"/>
    <w:rsid w:val="00953C79"/>
    <w:rsid w:val="00954338"/>
    <w:rsid w:val="0095608D"/>
    <w:rsid w:val="0095665A"/>
    <w:rsid w:val="00956903"/>
    <w:rsid w:val="0095712D"/>
    <w:rsid w:val="009579BD"/>
    <w:rsid w:val="0096038F"/>
    <w:rsid w:val="009604FF"/>
    <w:rsid w:val="0096076E"/>
    <w:rsid w:val="00960979"/>
    <w:rsid w:val="00960E60"/>
    <w:rsid w:val="00961F41"/>
    <w:rsid w:val="00963018"/>
    <w:rsid w:val="00963985"/>
    <w:rsid w:val="00964399"/>
    <w:rsid w:val="00965798"/>
    <w:rsid w:val="00966392"/>
    <w:rsid w:val="0096641B"/>
    <w:rsid w:val="009671BD"/>
    <w:rsid w:val="009672D9"/>
    <w:rsid w:val="00967DCB"/>
    <w:rsid w:val="00967FA9"/>
    <w:rsid w:val="0097032A"/>
    <w:rsid w:val="00970B70"/>
    <w:rsid w:val="00971ACC"/>
    <w:rsid w:val="00971D41"/>
    <w:rsid w:val="009726EB"/>
    <w:rsid w:val="009726F2"/>
    <w:rsid w:val="00973A39"/>
    <w:rsid w:val="00974685"/>
    <w:rsid w:val="0097468C"/>
    <w:rsid w:val="009758A3"/>
    <w:rsid w:val="00975E63"/>
    <w:rsid w:val="009767CA"/>
    <w:rsid w:val="0097775B"/>
    <w:rsid w:val="00980577"/>
    <w:rsid w:val="00980E8C"/>
    <w:rsid w:val="00981FD2"/>
    <w:rsid w:val="00982980"/>
    <w:rsid w:val="00982C9E"/>
    <w:rsid w:val="00983E70"/>
    <w:rsid w:val="00983F67"/>
    <w:rsid w:val="00985112"/>
    <w:rsid w:val="0098638C"/>
    <w:rsid w:val="0098673A"/>
    <w:rsid w:val="009902B8"/>
    <w:rsid w:val="00990997"/>
    <w:rsid w:val="00990CFA"/>
    <w:rsid w:val="009917E0"/>
    <w:rsid w:val="00991BED"/>
    <w:rsid w:val="00991C9D"/>
    <w:rsid w:val="009925DA"/>
    <w:rsid w:val="0099386B"/>
    <w:rsid w:val="00993E43"/>
    <w:rsid w:val="009956FB"/>
    <w:rsid w:val="0099620F"/>
    <w:rsid w:val="00996805"/>
    <w:rsid w:val="0099720F"/>
    <w:rsid w:val="0099740E"/>
    <w:rsid w:val="00997E47"/>
    <w:rsid w:val="009A0096"/>
    <w:rsid w:val="009A0EFA"/>
    <w:rsid w:val="009A1F27"/>
    <w:rsid w:val="009A1F59"/>
    <w:rsid w:val="009A20AD"/>
    <w:rsid w:val="009A264F"/>
    <w:rsid w:val="009A3C57"/>
    <w:rsid w:val="009A4501"/>
    <w:rsid w:val="009A4531"/>
    <w:rsid w:val="009A4584"/>
    <w:rsid w:val="009A4636"/>
    <w:rsid w:val="009A59CA"/>
    <w:rsid w:val="009A6BF2"/>
    <w:rsid w:val="009A6FDB"/>
    <w:rsid w:val="009B0595"/>
    <w:rsid w:val="009B06CE"/>
    <w:rsid w:val="009B08F4"/>
    <w:rsid w:val="009B0FAE"/>
    <w:rsid w:val="009B111E"/>
    <w:rsid w:val="009B138B"/>
    <w:rsid w:val="009B20FB"/>
    <w:rsid w:val="009B4341"/>
    <w:rsid w:val="009B4683"/>
    <w:rsid w:val="009B5C15"/>
    <w:rsid w:val="009B6DE3"/>
    <w:rsid w:val="009B7A6F"/>
    <w:rsid w:val="009B7B5B"/>
    <w:rsid w:val="009C0C2B"/>
    <w:rsid w:val="009C18C9"/>
    <w:rsid w:val="009C1B18"/>
    <w:rsid w:val="009C1B54"/>
    <w:rsid w:val="009C1E22"/>
    <w:rsid w:val="009C248A"/>
    <w:rsid w:val="009C282B"/>
    <w:rsid w:val="009C52A6"/>
    <w:rsid w:val="009C7A93"/>
    <w:rsid w:val="009D02EA"/>
    <w:rsid w:val="009D0524"/>
    <w:rsid w:val="009D0A80"/>
    <w:rsid w:val="009D0F1A"/>
    <w:rsid w:val="009D1B21"/>
    <w:rsid w:val="009D22ED"/>
    <w:rsid w:val="009D26DE"/>
    <w:rsid w:val="009D3161"/>
    <w:rsid w:val="009D3316"/>
    <w:rsid w:val="009D44A9"/>
    <w:rsid w:val="009D546C"/>
    <w:rsid w:val="009D56F3"/>
    <w:rsid w:val="009D5B29"/>
    <w:rsid w:val="009D6236"/>
    <w:rsid w:val="009D6316"/>
    <w:rsid w:val="009D6524"/>
    <w:rsid w:val="009D68EC"/>
    <w:rsid w:val="009D6D0A"/>
    <w:rsid w:val="009D6FC8"/>
    <w:rsid w:val="009D7792"/>
    <w:rsid w:val="009E0AC9"/>
    <w:rsid w:val="009E137F"/>
    <w:rsid w:val="009E1664"/>
    <w:rsid w:val="009E1ED5"/>
    <w:rsid w:val="009E27F8"/>
    <w:rsid w:val="009E2880"/>
    <w:rsid w:val="009E434D"/>
    <w:rsid w:val="009E43F1"/>
    <w:rsid w:val="009E4B1C"/>
    <w:rsid w:val="009E5551"/>
    <w:rsid w:val="009E55D1"/>
    <w:rsid w:val="009E574C"/>
    <w:rsid w:val="009E649A"/>
    <w:rsid w:val="009E6DA1"/>
    <w:rsid w:val="009E6DAC"/>
    <w:rsid w:val="009E7B6F"/>
    <w:rsid w:val="009F003C"/>
    <w:rsid w:val="009F2B7F"/>
    <w:rsid w:val="009F3697"/>
    <w:rsid w:val="009F52E8"/>
    <w:rsid w:val="009F5885"/>
    <w:rsid w:val="00A0076D"/>
    <w:rsid w:val="00A00C87"/>
    <w:rsid w:val="00A00CF4"/>
    <w:rsid w:val="00A019AF"/>
    <w:rsid w:val="00A01E95"/>
    <w:rsid w:val="00A0230D"/>
    <w:rsid w:val="00A03641"/>
    <w:rsid w:val="00A03A32"/>
    <w:rsid w:val="00A03EF8"/>
    <w:rsid w:val="00A04283"/>
    <w:rsid w:val="00A04C6F"/>
    <w:rsid w:val="00A055B1"/>
    <w:rsid w:val="00A05776"/>
    <w:rsid w:val="00A05B86"/>
    <w:rsid w:val="00A05C94"/>
    <w:rsid w:val="00A06204"/>
    <w:rsid w:val="00A06657"/>
    <w:rsid w:val="00A067B2"/>
    <w:rsid w:val="00A06C3F"/>
    <w:rsid w:val="00A0790A"/>
    <w:rsid w:val="00A07B99"/>
    <w:rsid w:val="00A1008D"/>
    <w:rsid w:val="00A10424"/>
    <w:rsid w:val="00A11472"/>
    <w:rsid w:val="00A11FA1"/>
    <w:rsid w:val="00A121B7"/>
    <w:rsid w:val="00A132E0"/>
    <w:rsid w:val="00A138D9"/>
    <w:rsid w:val="00A1397F"/>
    <w:rsid w:val="00A13D29"/>
    <w:rsid w:val="00A16163"/>
    <w:rsid w:val="00A16413"/>
    <w:rsid w:val="00A173CA"/>
    <w:rsid w:val="00A175AD"/>
    <w:rsid w:val="00A17A55"/>
    <w:rsid w:val="00A17F29"/>
    <w:rsid w:val="00A214D2"/>
    <w:rsid w:val="00A21E86"/>
    <w:rsid w:val="00A2254E"/>
    <w:rsid w:val="00A22950"/>
    <w:rsid w:val="00A22D72"/>
    <w:rsid w:val="00A234FC"/>
    <w:rsid w:val="00A247BC"/>
    <w:rsid w:val="00A24E79"/>
    <w:rsid w:val="00A24F77"/>
    <w:rsid w:val="00A2554C"/>
    <w:rsid w:val="00A263A2"/>
    <w:rsid w:val="00A27445"/>
    <w:rsid w:val="00A30B49"/>
    <w:rsid w:val="00A30BB3"/>
    <w:rsid w:val="00A30D13"/>
    <w:rsid w:val="00A319BE"/>
    <w:rsid w:val="00A3262E"/>
    <w:rsid w:val="00A32EA7"/>
    <w:rsid w:val="00A33059"/>
    <w:rsid w:val="00A33BA5"/>
    <w:rsid w:val="00A34689"/>
    <w:rsid w:val="00A34C95"/>
    <w:rsid w:val="00A35126"/>
    <w:rsid w:val="00A352D9"/>
    <w:rsid w:val="00A3619D"/>
    <w:rsid w:val="00A4020D"/>
    <w:rsid w:val="00A411C7"/>
    <w:rsid w:val="00A41647"/>
    <w:rsid w:val="00A41F92"/>
    <w:rsid w:val="00A428F6"/>
    <w:rsid w:val="00A429FD"/>
    <w:rsid w:val="00A42DC3"/>
    <w:rsid w:val="00A42E85"/>
    <w:rsid w:val="00A42E9A"/>
    <w:rsid w:val="00A43708"/>
    <w:rsid w:val="00A44F54"/>
    <w:rsid w:val="00A457EC"/>
    <w:rsid w:val="00A464F5"/>
    <w:rsid w:val="00A46F81"/>
    <w:rsid w:val="00A478DB"/>
    <w:rsid w:val="00A47E6A"/>
    <w:rsid w:val="00A50424"/>
    <w:rsid w:val="00A508D1"/>
    <w:rsid w:val="00A50A66"/>
    <w:rsid w:val="00A50B9B"/>
    <w:rsid w:val="00A50BCB"/>
    <w:rsid w:val="00A50BFA"/>
    <w:rsid w:val="00A51273"/>
    <w:rsid w:val="00A515CA"/>
    <w:rsid w:val="00A53248"/>
    <w:rsid w:val="00A5442A"/>
    <w:rsid w:val="00A5480D"/>
    <w:rsid w:val="00A55A79"/>
    <w:rsid w:val="00A55AFC"/>
    <w:rsid w:val="00A56D11"/>
    <w:rsid w:val="00A56D4F"/>
    <w:rsid w:val="00A609FE"/>
    <w:rsid w:val="00A60BBB"/>
    <w:rsid w:val="00A60D6E"/>
    <w:rsid w:val="00A60E4F"/>
    <w:rsid w:val="00A63139"/>
    <w:rsid w:val="00A63819"/>
    <w:rsid w:val="00A64296"/>
    <w:rsid w:val="00A64874"/>
    <w:rsid w:val="00A64F52"/>
    <w:rsid w:val="00A65009"/>
    <w:rsid w:val="00A67737"/>
    <w:rsid w:val="00A6783B"/>
    <w:rsid w:val="00A6797A"/>
    <w:rsid w:val="00A70627"/>
    <w:rsid w:val="00A71824"/>
    <w:rsid w:val="00A72943"/>
    <w:rsid w:val="00A74238"/>
    <w:rsid w:val="00A74DC2"/>
    <w:rsid w:val="00A76B28"/>
    <w:rsid w:val="00A77A64"/>
    <w:rsid w:val="00A77BA0"/>
    <w:rsid w:val="00A80CB6"/>
    <w:rsid w:val="00A81086"/>
    <w:rsid w:val="00A82B32"/>
    <w:rsid w:val="00A830BC"/>
    <w:rsid w:val="00A833A4"/>
    <w:rsid w:val="00A840CF"/>
    <w:rsid w:val="00A84A51"/>
    <w:rsid w:val="00A84CAD"/>
    <w:rsid w:val="00A85CDC"/>
    <w:rsid w:val="00A8664B"/>
    <w:rsid w:val="00A86B3C"/>
    <w:rsid w:val="00A86B9C"/>
    <w:rsid w:val="00A8796C"/>
    <w:rsid w:val="00A87BB7"/>
    <w:rsid w:val="00A90721"/>
    <w:rsid w:val="00A90D6C"/>
    <w:rsid w:val="00A91076"/>
    <w:rsid w:val="00A93ABB"/>
    <w:rsid w:val="00A94146"/>
    <w:rsid w:val="00A941A7"/>
    <w:rsid w:val="00A94C1C"/>
    <w:rsid w:val="00A94E73"/>
    <w:rsid w:val="00A95604"/>
    <w:rsid w:val="00A95DA9"/>
    <w:rsid w:val="00A965DC"/>
    <w:rsid w:val="00A968E9"/>
    <w:rsid w:val="00A96B62"/>
    <w:rsid w:val="00A9701F"/>
    <w:rsid w:val="00A9765C"/>
    <w:rsid w:val="00A97727"/>
    <w:rsid w:val="00A97E43"/>
    <w:rsid w:val="00AA0D6E"/>
    <w:rsid w:val="00AA3036"/>
    <w:rsid w:val="00AA5E71"/>
    <w:rsid w:val="00AA5F03"/>
    <w:rsid w:val="00AA64B8"/>
    <w:rsid w:val="00AA6516"/>
    <w:rsid w:val="00AA6A42"/>
    <w:rsid w:val="00AB04E0"/>
    <w:rsid w:val="00AB0719"/>
    <w:rsid w:val="00AB1F0A"/>
    <w:rsid w:val="00AB21C2"/>
    <w:rsid w:val="00AB320E"/>
    <w:rsid w:val="00AB3B27"/>
    <w:rsid w:val="00AB407B"/>
    <w:rsid w:val="00AB4531"/>
    <w:rsid w:val="00AB5DF9"/>
    <w:rsid w:val="00AB6AF1"/>
    <w:rsid w:val="00AB7F4A"/>
    <w:rsid w:val="00AC176D"/>
    <w:rsid w:val="00AC1933"/>
    <w:rsid w:val="00AC1C4D"/>
    <w:rsid w:val="00AC21EA"/>
    <w:rsid w:val="00AC2202"/>
    <w:rsid w:val="00AC5C7A"/>
    <w:rsid w:val="00AC6BB9"/>
    <w:rsid w:val="00AC7758"/>
    <w:rsid w:val="00AD1238"/>
    <w:rsid w:val="00AD233D"/>
    <w:rsid w:val="00AD3834"/>
    <w:rsid w:val="00AD3DFF"/>
    <w:rsid w:val="00AD426B"/>
    <w:rsid w:val="00AD5617"/>
    <w:rsid w:val="00AD5BC1"/>
    <w:rsid w:val="00AD65EA"/>
    <w:rsid w:val="00AD6BA0"/>
    <w:rsid w:val="00AD6F55"/>
    <w:rsid w:val="00AD6F74"/>
    <w:rsid w:val="00AE0492"/>
    <w:rsid w:val="00AE0E36"/>
    <w:rsid w:val="00AE153E"/>
    <w:rsid w:val="00AE1929"/>
    <w:rsid w:val="00AE1B99"/>
    <w:rsid w:val="00AE276C"/>
    <w:rsid w:val="00AE2AD8"/>
    <w:rsid w:val="00AE4164"/>
    <w:rsid w:val="00AE5104"/>
    <w:rsid w:val="00AE77A7"/>
    <w:rsid w:val="00AE7970"/>
    <w:rsid w:val="00AE7F27"/>
    <w:rsid w:val="00AF1BA2"/>
    <w:rsid w:val="00AF2341"/>
    <w:rsid w:val="00AF2854"/>
    <w:rsid w:val="00AF34D1"/>
    <w:rsid w:val="00AF3B7A"/>
    <w:rsid w:val="00AF3DDB"/>
    <w:rsid w:val="00AF532D"/>
    <w:rsid w:val="00AF5863"/>
    <w:rsid w:val="00AF6274"/>
    <w:rsid w:val="00AF652C"/>
    <w:rsid w:val="00AF7C65"/>
    <w:rsid w:val="00AF7E97"/>
    <w:rsid w:val="00B0005D"/>
    <w:rsid w:val="00B0031B"/>
    <w:rsid w:val="00B00E25"/>
    <w:rsid w:val="00B011D3"/>
    <w:rsid w:val="00B01E04"/>
    <w:rsid w:val="00B02AEA"/>
    <w:rsid w:val="00B02E1E"/>
    <w:rsid w:val="00B04643"/>
    <w:rsid w:val="00B054ED"/>
    <w:rsid w:val="00B05829"/>
    <w:rsid w:val="00B065F4"/>
    <w:rsid w:val="00B06B7F"/>
    <w:rsid w:val="00B10D21"/>
    <w:rsid w:val="00B11033"/>
    <w:rsid w:val="00B116F1"/>
    <w:rsid w:val="00B11AEB"/>
    <w:rsid w:val="00B1206C"/>
    <w:rsid w:val="00B121C3"/>
    <w:rsid w:val="00B137E3"/>
    <w:rsid w:val="00B14DBD"/>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7EF"/>
    <w:rsid w:val="00B26BD2"/>
    <w:rsid w:val="00B26BE0"/>
    <w:rsid w:val="00B26EFB"/>
    <w:rsid w:val="00B271AF"/>
    <w:rsid w:val="00B30691"/>
    <w:rsid w:val="00B30712"/>
    <w:rsid w:val="00B31144"/>
    <w:rsid w:val="00B32400"/>
    <w:rsid w:val="00B328EB"/>
    <w:rsid w:val="00B32CF4"/>
    <w:rsid w:val="00B33F0F"/>
    <w:rsid w:val="00B34021"/>
    <w:rsid w:val="00B34ECD"/>
    <w:rsid w:val="00B352E7"/>
    <w:rsid w:val="00B35310"/>
    <w:rsid w:val="00B3556D"/>
    <w:rsid w:val="00B357F3"/>
    <w:rsid w:val="00B40157"/>
    <w:rsid w:val="00B409B6"/>
    <w:rsid w:val="00B417A7"/>
    <w:rsid w:val="00B4212D"/>
    <w:rsid w:val="00B42EBB"/>
    <w:rsid w:val="00B43206"/>
    <w:rsid w:val="00B44AB0"/>
    <w:rsid w:val="00B45C56"/>
    <w:rsid w:val="00B467A8"/>
    <w:rsid w:val="00B46A97"/>
    <w:rsid w:val="00B47EA8"/>
    <w:rsid w:val="00B50850"/>
    <w:rsid w:val="00B50A56"/>
    <w:rsid w:val="00B517EA"/>
    <w:rsid w:val="00B51821"/>
    <w:rsid w:val="00B520BF"/>
    <w:rsid w:val="00B52254"/>
    <w:rsid w:val="00B527D1"/>
    <w:rsid w:val="00B53E8A"/>
    <w:rsid w:val="00B546B7"/>
    <w:rsid w:val="00B55D3C"/>
    <w:rsid w:val="00B55F67"/>
    <w:rsid w:val="00B5767B"/>
    <w:rsid w:val="00B5782A"/>
    <w:rsid w:val="00B60940"/>
    <w:rsid w:val="00B6118C"/>
    <w:rsid w:val="00B61756"/>
    <w:rsid w:val="00B624F1"/>
    <w:rsid w:val="00B63075"/>
    <w:rsid w:val="00B646DB"/>
    <w:rsid w:val="00B64F17"/>
    <w:rsid w:val="00B65C57"/>
    <w:rsid w:val="00B672B5"/>
    <w:rsid w:val="00B67C46"/>
    <w:rsid w:val="00B70BAF"/>
    <w:rsid w:val="00B70FB6"/>
    <w:rsid w:val="00B717B9"/>
    <w:rsid w:val="00B72A01"/>
    <w:rsid w:val="00B7412D"/>
    <w:rsid w:val="00B74A3C"/>
    <w:rsid w:val="00B750DD"/>
    <w:rsid w:val="00B76DD9"/>
    <w:rsid w:val="00B77696"/>
    <w:rsid w:val="00B77701"/>
    <w:rsid w:val="00B7774A"/>
    <w:rsid w:val="00B77B7F"/>
    <w:rsid w:val="00B80F6B"/>
    <w:rsid w:val="00B81D01"/>
    <w:rsid w:val="00B81D67"/>
    <w:rsid w:val="00B82804"/>
    <w:rsid w:val="00B83533"/>
    <w:rsid w:val="00B83E06"/>
    <w:rsid w:val="00B84042"/>
    <w:rsid w:val="00B84443"/>
    <w:rsid w:val="00B844A4"/>
    <w:rsid w:val="00B8478A"/>
    <w:rsid w:val="00B84E2B"/>
    <w:rsid w:val="00B8505A"/>
    <w:rsid w:val="00B8551B"/>
    <w:rsid w:val="00B85963"/>
    <w:rsid w:val="00B85B6F"/>
    <w:rsid w:val="00B876AB"/>
    <w:rsid w:val="00B87727"/>
    <w:rsid w:val="00B91AB8"/>
    <w:rsid w:val="00B91C59"/>
    <w:rsid w:val="00B92395"/>
    <w:rsid w:val="00B927B3"/>
    <w:rsid w:val="00B92934"/>
    <w:rsid w:val="00B929A2"/>
    <w:rsid w:val="00B93064"/>
    <w:rsid w:val="00B93746"/>
    <w:rsid w:val="00B95E0E"/>
    <w:rsid w:val="00B95E86"/>
    <w:rsid w:val="00B96A82"/>
    <w:rsid w:val="00B9722C"/>
    <w:rsid w:val="00B97803"/>
    <w:rsid w:val="00B97E1A"/>
    <w:rsid w:val="00BA0C99"/>
    <w:rsid w:val="00BA17A5"/>
    <w:rsid w:val="00BA1A86"/>
    <w:rsid w:val="00BA1F2E"/>
    <w:rsid w:val="00BA2323"/>
    <w:rsid w:val="00BA28FD"/>
    <w:rsid w:val="00BA48D1"/>
    <w:rsid w:val="00BA522A"/>
    <w:rsid w:val="00BA52CF"/>
    <w:rsid w:val="00BA6F56"/>
    <w:rsid w:val="00BA729F"/>
    <w:rsid w:val="00BA7706"/>
    <w:rsid w:val="00BB01C0"/>
    <w:rsid w:val="00BB29CC"/>
    <w:rsid w:val="00BB45D9"/>
    <w:rsid w:val="00BB5E36"/>
    <w:rsid w:val="00BB6FBB"/>
    <w:rsid w:val="00BB74AB"/>
    <w:rsid w:val="00BB7AEC"/>
    <w:rsid w:val="00BC170C"/>
    <w:rsid w:val="00BC196B"/>
    <w:rsid w:val="00BC2024"/>
    <w:rsid w:val="00BC2501"/>
    <w:rsid w:val="00BC4EE1"/>
    <w:rsid w:val="00BC4F5E"/>
    <w:rsid w:val="00BC6791"/>
    <w:rsid w:val="00BC6B69"/>
    <w:rsid w:val="00BC6C01"/>
    <w:rsid w:val="00BC709B"/>
    <w:rsid w:val="00BC73C6"/>
    <w:rsid w:val="00BC78DD"/>
    <w:rsid w:val="00BC7B6E"/>
    <w:rsid w:val="00BC7D05"/>
    <w:rsid w:val="00BC7EA9"/>
    <w:rsid w:val="00BC7F27"/>
    <w:rsid w:val="00BD04E1"/>
    <w:rsid w:val="00BD12A5"/>
    <w:rsid w:val="00BD1323"/>
    <w:rsid w:val="00BD1E4E"/>
    <w:rsid w:val="00BD2486"/>
    <w:rsid w:val="00BD3523"/>
    <w:rsid w:val="00BD3FC6"/>
    <w:rsid w:val="00BD4ABB"/>
    <w:rsid w:val="00BD4D3D"/>
    <w:rsid w:val="00BD6C8D"/>
    <w:rsid w:val="00BD77EF"/>
    <w:rsid w:val="00BD79D0"/>
    <w:rsid w:val="00BE2280"/>
    <w:rsid w:val="00BE2871"/>
    <w:rsid w:val="00BE2A7F"/>
    <w:rsid w:val="00BE342B"/>
    <w:rsid w:val="00BE3963"/>
    <w:rsid w:val="00BE4864"/>
    <w:rsid w:val="00BE764C"/>
    <w:rsid w:val="00BE773D"/>
    <w:rsid w:val="00BF16C2"/>
    <w:rsid w:val="00BF170B"/>
    <w:rsid w:val="00BF209A"/>
    <w:rsid w:val="00BF2717"/>
    <w:rsid w:val="00BF3C26"/>
    <w:rsid w:val="00BF3C57"/>
    <w:rsid w:val="00BF573B"/>
    <w:rsid w:val="00BF6BD4"/>
    <w:rsid w:val="00C00DBA"/>
    <w:rsid w:val="00C0129F"/>
    <w:rsid w:val="00C02052"/>
    <w:rsid w:val="00C021CB"/>
    <w:rsid w:val="00C02751"/>
    <w:rsid w:val="00C0303B"/>
    <w:rsid w:val="00C03BA2"/>
    <w:rsid w:val="00C03DCF"/>
    <w:rsid w:val="00C03F0A"/>
    <w:rsid w:val="00C04254"/>
    <w:rsid w:val="00C042F6"/>
    <w:rsid w:val="00C0434F"/>
    <w:rsid w:val="00C04581"/>
    <w:rsid w:val="00C04A83"/>
    <w:rsid w:val="00C04D53"/>
    <w:rsid w:val="00C04DD6"/>
    <w:rsid w:val="00C0505D"/>
    <w:rsid w:val="00C05B81"/>
    <w:rsid w:val="00C0673F"/>
    <w:rsid w:val="00C0748B"/>
    <w:rsid w:val="00C07811"/>
    <w:rsid w:val="00C0789F"/>
    <w:rsid w:val="00C07F10"/>
    <w:rsid w:val="00C11CDC"/>
    <w:rsid w:val="00C1213B"/>
    <w:rsid w:val="00C123C5"/>
    <w:rsid w:val="00C12F88"/>
    <w:rsid w:val="00C142C8"/>
    <w:rsid w:val="00C14F95"/>
    <w:rsid w:val="00C163C3"/>
    <w:rsid w:val="00C16AD0"/>
    <w:rsid w:val="00C16D2E"/>
    <w:rsid w:val="00C17A77"/>
    <w:rsid w:val="00C17E54"/>
    <w:rsid w:val="00C17FFB"/>
    <w:rsid w:val="00C20134"/>
    <w:rsid w:val="00C204F1"/>
    <w:rsid w:val="00C21A13"/>
    <w:rsid w:val="00C223CB"/>
    <w:rsid w:val="00C22F35"/>
    <w:rsid w:val="00C23353"/>
    <w:rsid w:val="00C24B3A"/>
    <w:rsid w:val="00C25D1B"/>
    <w:rsid w:val="00C25F1F"/>
    <w:rsid w:val="00C260EB"/>
    <w:rsid w:val="00C2668F"/>
    <w:rsid w:val="00C2754B"/>
    <w:rsid w:val="00C30C64"/>
    <w:rsid w:val="00C30E48"/>
    <w:rsid w:val="00C31EAB"/>
    <w:rsid w:val="00C32E7D"/>
    <w:rsid w:val="00C32F66"/>
    <w:rsid w:val="00C33BB8"/>
    <w:rsid w:val="00C34B8D"/>
    <w:rsid w:val="00C35491"/>
    <w:rsid w:val="00C35623"/>
    <w:rsid w:val="00C35E56"/>
    <w:rsid w:val="00C3719D"/>
    <w:rsid w:val="00C374F5"/>
    <w:rsid w:val="00C4041B"/>
    <w:rsid w:val="00C405AF"/>
    <w:rsid w:val="00C406E2"/>
    <w:rsid w:val="00C40C0F"/>
    <w:rsid w:val="00C41358"/>
    <w:rsid w:val="00C4143F"/>
    <w:rsid w:val="00C43459"/>
    <w:rsid w:val="00C43EF0"/>
    <w:rsid w:val="00C44BFE"/>
    <w:rsid w:val="00C459D8"/>
    <w:rsid w:val="00C464EA"/>
    <w:rsid w:val="00C468D7"/>
    <w:rsid w:val="00C46901"/>
    <w:rsid w:val="00C476BB"/>
    <w:rsid w:val="00C5138B"/>
    <w:rsid w:val="00C5187C"/>
    <w:rsid w:val="00C5190A"/>
    <w:rsid w:val="00C51929"/>
    <w:rsid w:val="00C530D0"/>
    <w:rsid w:val="00C5387E"/>
    <w:rsid w:val="00C53917"/>
    <w:rsid w:val="00C53C60"/>
    <w:rsid w:val="00C5612F"/>
    <w:rsid w:val="00C56978"/>
    <w:rsid w:val="00C5742F"/>
    <w:rsid w:val="00C574FB"/>
    <w:rsid w:val="00C601FD"/>
    <w:rsid w:val="00C618D1"/>
    <w:rsid w:val="00C61A73"/>
    <w:rsid w:val="00C61E44"/>
    <w:rsid w:val="00C62B40"/>
    <w:rsid w:val="00C62EA8"/>
    <w:rsid w:val="00C63F40"/>
    <w:rsid w:val="00C64056"/>
    <w:rsid w:val="00C64369"/>
    <w:rsid w:val="00C65E41"/>
    <w:rsid w:val="00C66367"/>
    <w:rsid w:val="00C67093"/>
    <w:rsid w:val="00C70238"/>
    <w:rsid w:val="00C704C7"/>
    <w:rsid w:val="00C7058E"/>
    <w:rsid w:val="00C717D7"/>
    <w:rsid w:val="00C718BC"/>
    <w:rsid w:val="00C72838"/>
    <w:rsid w:val="00C73A22"/>
    <w:rsid w:val="00C74B04"/>
    <w:rsid w:val="00C74C15"/>
    <w:rsid w:val="00C759CF"/>
    <w:rsid w:val="00C75B7F"/>
    <w:rsid w:val="00C76D87"/>
    <w:rsid w:val="00C76DCD"/>
    <w:rsid w:val="00C811FE"/>
    <w:rsid w:val="00C81DCA"/>
    <w:rsid w:val="00C839E1"/>
    <w:rsid w:val="00C85542"/>
    <w:rsid w:val="00C859F7"/>
    <w:rsid w:val="00C87104"/>
    <w:rsid w:val="00C87E59"/>
    <w:rsid w:val="00C90E27"/>
    <w:rsid w:val="00C911DF"/>
    <w:rsid w:val="00C91A38"/>
    <w:rsid w:val="00C92DA1"/>
    <w:rsid w:val="00C938F0"/>
    <w:rsid w:val="00C93E0F"/>
    <w:rsid w:val="00C9416C"/>
    <w:rsid w:val="00C94819"/>
    <w:rsid w:val="00C94DD4"/>
    <w:rsid w:val="00C95774"/>
    <w:rsid w:val="00C960A6"/>
    <w:rsid w:val="00C967D9"/>
    <w:rsid w:val="00C96C86"/>
    <w:rsid w:val="00C97209"/>
    <w:rsid w:val="00C97AC9"/>
    <w:rsid w:val="00CA0338"/>
    <w:rsid w:val="00CA0620"/>
    <w:rsid w:val="00CA074C"/>
    <w:rsid w:val="00CA1CE3"/>
    <w:rsid w:val="00CA1D05"/>
    <w:rsid w:val="00CA21FE"/>
    <w:rsid w:val="00CA2FFE"/>
    <w:rsid w:val="00CA33F6"/>
    <w:rsid w:val="00CA376B"/>
    <w:rsid w:val="00CA3846"/>
    <w:rsid w:val="00CA4F0C"/>
    <w:rsid w:val="00CA5596"/>
    <w:rsid w:val="00CA5770"/>
    <w:rsid w:val="00CA5B95"/>
    <w:rsid w:val="00CA6355"/>
    <w:rsid w:val="00CA7CBF"/>
    <w:rsid w:val="00CA7E3A"/>
    <w:rsid w:val="00CB1399"/>
    <w:rsid w:val="00CB1D39"/>
    <w:rsid w:val="00CB1D8E"/>
    <w:rsid w:val="00CB222C"/>
    <w:rsid w:val="00CB294C"/>
    <w:rsid w:val="00CB3BB3"/>
    <w:rsid w:val="00CB4730"/>
    <w:rsid w:val="00CB481C"/>
    <w:rsid w:val="00CB4A6F"/>
    <w:rsid w:val="00CB536C"/>
    <w:rsid w:val="00CB564F"/>
    <w:rsid w:val="00CB5731"/>
    <w:rsid w:val="00CB5946"/>
    <w:rsid w:val="00CB5964"/>
    <w:rsid w:val="00CB5CE4"/>
    <w:rsid w:val="00CB60D0"/>
    <w:rsid w:val="00CC03A1"/>
    <w:rsid w:val="00CC2993"/>
    <w:rsid w:val="00CC2FA6"/>
    <w:rsid w:val="00CC3B6C"/>
    <w:rsid w:val="00CC4C67"/>
    <w:rsid w:val="00CC4CBF"/>
    <w:rsid w:val="00CC5FBA"/>
    <w:rsid w:val="00CC6446"/>
    <w:rsid w:val="00CC64AE"/>
    <w:rsid w:val="00CC651F"/>
    <w:rsid w:val="00CC6732"/>
    <w:rsid w:val="00CC74A1"/>
    <w:rsid w:val="00CD08C1"/>
    <w:rsid w:val="00CD0958"/>
    <w:rsid w:val="00CD1101"/>
    <w:rsid w:val="00CD1250"/>
    <w:rsid w:val="00CD2448"/>
    <w:rsid w:val="00CD24DE"/>
    <w:rsid w:val="00CD2DAE"/>
    <w:rsid w:val="00CD32C2"/>
    <w:rsid w:val="00CD3C3F"/>
    <w:rsid w:val="00CD40A8"/>
    <w:rsid w:val="00CD4D1B"/>
    <w:rsid w:val="00CD54FA"/>
    <w:rsid w:val="00CD5733"/>
    <w:rsid w:val="00CD61DF"/>
    <w:rsid w:val="00CD7619"/>
    <w:rsid w:val="00CE06F7"/>
    <w:rsid w:val="00CE10D9"/>
    <w:rsid w:val="00CE1FF1"/>
    <w:rsid w:val="00CE2CE9"/>
    <w:rsid w:val="00CE2E49"/>
    <w:rsid w:val="00CE3199"/>
    <w:rsid w:val="00CE3D72"/>
    <w:rsid w:val="00CE44C5"/>
    <w:rsid w:val="00CE4C63"/>
    <w:rsid w:val="00CE5100"/>
    <w:rsid w:val="00CE696C"/>
    <w:rsid w:val="00CE6CA3"/>
    <w:rsid w:val="00CE6EE4"/>
    <w:rsid w:val="00CE7586"/>
    <w:rsid w:val="00CF038C"/>
    <w:rsid w:val="00CF079E"/>
    <w:rsid w:val="00CF0A63"/>
    <w:rsid w:val="00CF219C"/>
    <w:rsid w:val="00CF2CE6"/>
    <w:rsid w:val="00CF2D26"/>
    <w:rsid w:val="00CF2D3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4EE9"/>
    <w:rsid w:val="00D05338"/>
    <w:rsid w:val="00D056AD"/>
    <w:rsid w:val="00D06357"/>
    <w:rsid w:val="00D06E64"/>
    <w:rsid w:val="00D06EC5"/>
    <w:rsid w:val="00D10CE1"/>
    <w:rsid w:val="00D111A9"/>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28B1"/>
    <w:rsid w:val="00D24DCC"/>
    <w:rsid w:val="00D2566D"/>
    <w:rsid w:val="00D25EA9"/>
    <w:rsid w:val="00D26F72"/>
    <w:rsid w:val="00D2727B"/>
    <w:rsid w:val="00D275B2"/>
    <w:rsid w:val="00D27B3C"/>
    <w:rsid w:val="00D27D88"/>
    <w:rsid w:val="00D27F08"/>
    <w:rsid w:val="00D3137E"/>
    <w:rsid w:val="00D31E2C"/>
    <w:rsid w:val="00D33266"/>
    <w:rsid w:val="00D33428"/>
    <w:rsid w:val="00D347B4"/>
    <w:rsid w:val="00D34ACB"/>
    <w:rsid w:val="00D355A1"/>
    <w:rsid w:val="00D36A50"/>
    <w:rsid w:val="00D36B8D"/>
    <w:rsid w:val="00D36F48"/>
    <w:rsid w:val="00D376BE"/>
    <w:rsid w:val="00D40A78"/>
    <w:rsid w:val="00D40DF7"/>
    <w:rsid w:val="00D4300F"/>
    <w:rsid w:val="00D4447D"/>
    <w:rsid w:val="00D45FF1"/>
    <w:rsid w:val="00D46A17"/>
    <w:rsid w:val="00D46C56"/>
    <w:rsid w:val="00D4733D"/>
    <w:rsid w:val="00D47352"/>
    <w:rsid w:val="00D478DE"/>
    <w:rsid w:val="00D479F9"/>
    <w:rsid w:val="00D507FB"/>
    <w:rsid w:val="00D50BC5"/>
    <w:rsid w:val="00D51ED9"/>
    <w:rsid w:val="00D526A1"/>
    <w:rsid w:val="00D5347E"/>
    <w:rsid w:val="00D53DB3"/>
    <w:rsid w:val="00D54080"/>
    <w:rsid w:val="00D544EA"/>
    <w:rsid w:val="00D54A6D"/>
    <w:rsid w:val="00D54EAD"/>
    <w:rsid w:val="00D5616A"/>
    <w:rsid w:val="00D56C76"/>
    <w:rsid w:val="00D56D94"/>
    <w:rsid w:val="00D5726A"/>
    <w:rsid w:val="00D5760E"/>
    <w:rsid w:val="00D57E0E"/>
    <w:rsid w:val="00D60FE1"/>
    <w:rsid w:val="00D620DD"/>
    <w:rsid w:val="00D62A86"/>
    <w:rsid w:val="00D62D86"/>
    <w:rsid w:val="00D62DBA"/>
    <w:rsid w:val="00D63001"/>
    <w:rsid w:val="00D63379"/>
    <w:rsid w:val="00D63665"/>
    <w:rsid w:val="00D643EE"/>
    <w:rsid w:val="00D65A0C"/>
    <w:rsid w:val="00D662C5"/>
    <w:rsid w:val="00D70114"/>
    <w:rsid w:val="00D70BC9"/>
    <w:rsid w:val="00D7294D"/>
    <w:rsid w:val="00D72D86"/>
    <w:rsid w:val="00D72FFF"/>
    <w:rsid w:val="00D73761"/>
    <w:rsid w:val="00D740C7"/>
    <w:rsid w:val="00D74E18"/>
    <w:rsid w:val="00D751AA"/>
    <w:rsid w:val="00D75685"/>
    <w:rsid w:val="00D76F86"/>
    <w:rsid w:val="00D81622"/>
    <w:rsid w:val="00D8163F"/>
    <w:rsid w:val="00D82431"/>
    <w:rsid w:val="00D828DA"/>
    <w:rsid w:val="00D82BB5"/>
    <w:rsid w:val="00D836C8"/>
    <w:rsid w:val="00D83CFB"/>
    <w:rsid w:val="00D85AB6"/>
    <w:rsid w:val="00D864E0"/>
    <w:rsid w:val="00D86CBA"/>
    <w:rsid w:val="00D8702F"/>
    <w:rsid w:val="00D879EB"/>
    <w:rsid w:val="00D87DE3"/>
    <w:rsid w:val="00D90B72"/>
    <w:rsid w:val="00D91F93"/>
    <w:rsid w:val="00D927E3"/>
    <w:rsid w:val="00D92A50"/>
    <w:rsid w:val="00D93343"/>
    <w:rsid w:val="00D937F6"/>
    <w:rsid w:val="00D95121"/>
    <w:rsid w:val="00D953AD"/>
    <w:rsid w:val="00D95D76"/>
    <w:rsid w:val="00D960D8"/>
    <w:rsid w:val="00D96EC8"/>
    <w:rsid w:val="00D971A2"/>
    <w:rsid w:val="00D976FE"/>
    <w:rsid w:val="00DA02E1"/>
    <w:rsid w:val="00DA0781"/>
    <w:rsid w:val="00DA0FA9"/>
    <w:rsid w:val="00DA13F5"/>
    <w:rsid w:val="00DA3CAB"/>
    <w:rsid w:val="00DA5372"/>
    <w:rsid w:val="00DA5C23"/>
    <w:rsid w:val="00DA67FE"/>
    <w:rsid w:val="00DA6AE1"/>
    <w:rsid w:val="00DA6CBA"/>
    <w:rsid w:val="00DA6D29"/>
    <w:rsid w:val="00DA799A"/>
    <w:rsid w:val="00DA7D9D"/>
    <w:rsid w:val="00DB02A0"/>
    <w:rsid w:val="00DB06DF"/>
    <w:rsid w:val="00DB0728"/>
    <w:rsid w:val="00DB0ECE"/>
    <w:rsid w:val="00DB12FC"/>
    <w:rsid w:val="00DB18F2"/>
    <w:rsid w:val="00DB1F1A"/>
    <w:rsid w:val="00DB2481"/>
    <w:rsid w:val="00DB2B71"/>
    <w:rsid w:val="00DB355D"/>
    <w:rsid w:val="00DB384C"/>
    <w:rsid w:val="00DB3948"/>
    <w:rsid w:val="00DB4707"/>
    <w:rsid w:val="00DB4A77"/>
    <w:rsid w:val="00DB67F3"/>
    <w:rsid w:val="00DB6E87"/>
    <w:rsid w:val="00DB7044"/>
    <w:rsid w:val="00DB72D4"/>
    <w:rsid w:val="00DC11CA"/>
    <w:rsid w:val="00DC19D1"/>
    <w:rsid w:val="00DC1A10"/>
    <w:rsid w:val="00DC22BF"/>
    <w:rsid w:val="00DC2C66"/>
    <w:rsid w:val="00DC3143"/>
    <w:rsid w:val="00DC3FC6"/>
    <w:rsid w:val="00DC459C"/>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EEE94"/>
    <w:rsid w:val="00DF052B"/>
    <w:rsid w:val="00DF2DFA"/>
    <w:rsid w:val="00DF325B"/>
    <w:rsid w:val="00DF336F"/>
    <w:rsid w:val="00DF4753"/>
    <w:rsid w:val="00DF4C76"/>
    <w:rsid w:val="00DF535B"/>
    <w:rsid w:val="00DF5D6D"/>
    <w:rsid w:val="00DF5EEE"/>
    <w:rsid w:val="00DF7C72"/>
    <w:rsid w:val="00E017EB"/>
    <w:rsid w:val="00E01CC9"/>
    <w:rsid w:val="00E01CD7"/>
    <w:rsid w:val="00E02E25"/>
    <w:rsid w:val="00E03515"/>
    <w:rsid w:val="00E040CE"/>
    <w:rsid w:val="00E04265"/>
    <w:rsid w:val="00E04380"/>
    <w:rsid w:val="00E055CB"/>
    <w:rsid w:val="00E05AE4"/>
    <w:rsid w:val="00E06536"/>
    <w:rsid w:val="00E0654A"/>
    <w:rsid w:val="00E073DE"/>
    <w:rsid w:val="00E07613"/>
    <w:rsid w:val="00E07CFC"/>
    <w:rsid w:val="00E10837"/>
    <w:rsid w:val="00E10E5D"/>
    <w:rsid w:val="00E11122"/>
    <w:rsid w:val="00E1213C"/>
    <w:rsid w:val="00E123BF"/>
    <w:rsid w:val="00E129AE"/>
    <w:rsid w:val="00E1449B"/>
    <w:rsid w:val="00E14715"/>
    <w:rsid w:val="00E15432"/>
    <w:rsid w:val="00E15B9B"/>
    <w:rsid w:val="00E169E6"/>
    <w:rsid w:val="00E20748"/>
    <w:rsid w:val="00E20821"/>
    <w:rsid w:val="00E20B43"/>
    <w:rsid w:val="00E210F7"/>
    <w:rsid w:val="00E21A44"/>
    <w:rsid w:val="00E22158"/>
    <w:rsid w:val="00E23AAB"/>
    <w:rsid w:val="00E24001"/>
    <w:rsid w:val="00E243C8"/>
    <w:rsid w:val="00E24760"/>
    <w:rsid w:val="00E24B31"/>
    <w:rsid w:val="00E24E03"/>
    <w:rsid w:val="00E2522E"/>
    <w:rsid w:val="00E25D74"/>
    <w:rsid w:val="00E25EC9"/>
    <w:rsid w:val="00E26CFD"/>
    <w:rsid w:val="00E30E0D"/>
    <w:rsid w:val="00E30F4D"/>
    <w:rsid w:val="00E3103F"/>
    <w:rsid w:val="00E320B8"/>
    <w:rsid w:val="00E325ED"/>
    <w:rsid w:val="00E32EBE"/>
    <w:rsid w:val="00E33984"/>
    <w:rsid w:val="00E34B51"/>
    <w:rsid w:val="00E402C2"/>
    <w:rsid w:val="00E40BC2"/>
    <w:rsid w:val="00E41519"/>
    <w:rsid w:val="00E41C0B"/>
    <w:rsid w:val="00E41F9D"/>
    <w:rsid w:val="00E42DDB"/>
    <w:rsid w:val="00E43DC1"/>
    <w:rsid w:val="00E448A0"/>
    <w:rsid w:val="00E45034"/>
    <w:rsid w:val="00E451A8"/>
    <w:rsid w:val="00E45569"/>
    <w:rsid w:val="00E457E4"/>
    <w:rsid w:val="00E46275"/>
    <w:rsid w:val="00E46430"/>
    <w:rsid w:val="00E5057F"/>
    <w:rsid w:val="00E50DE8"/>
    <w:rsid w:val="00E518DC"/>
    <w:rsid w:val="00E5194E"/>
    <w:rsid w:val="00E524F9"/>
    <w:rsid w:val="00E54418"/>
    <w:rsid w:val="00E54A33"/>
    <w:rsid w:val="00E54A6E"/>
    <w:rsid w:val="00E54C22"/>
    <w:rsid w:val="00E54DDA"/>
    <w:rsid w:val="00E55013"/>
    <w:rsid w:val="00E55177"/>
    <w:rsid w:val="00E55E2F"/>
    <w:rsid w:val="00E569D3"/>
    <w:rsid w:val="00E5738B"/>
    <w:rsid w:val="00E57576"/>
    <w:rsid w:val="00E57AB3"/>
    <w:rsid w:val="00E60AD5"/>
    <w:rsid w:val="00E60F7F"/>
    <w:rsid w:val="00E61ADF"/>
    <w:rsid w:val="00E62BC3"/>
    <w:rsid w:val="00E6305E"/>
    <w:rsid w:val="00E63B2A"/>
    <w:rsid w:val="00E6406D"/>
    <w:rsid w:val="00E641DA"/>
    <w:rsid w:val="00E642EE"/>
    <w:rsid w:val="00E6511D"/>
    <w:rsid w:val="00E6555B"/>
    <w:rsid w:val="00E658B4"/>
    <w:rsid w:val="00E65EBC"/>
    <w:rsid w:val="00E6616D"/>
    <w:rsid w:val="00E66321"/>
    <w:rsid w:val="00E672B1"/>
    <w:rsid w:val="00E67705"/>
    <w:rsid w:val="00E67CDA"/>
    <w:rsid w:val="00E67D40"/>
    <w:rsid w:val="00E70A0C"/>
    <w:rsid w:val="00E72C55"/>
    <w:rsid w:val="00E72E35"/>
    <w:rsid w:val="00E72F1B"/>
    <w:rsid w:val="00E72F33"/>
    <w:rsid w:val="00E73942"/>
    <w:rsid w:val="00E7420D"/>
    <w:rsid w:val="00E76721"/>
    <w:rsid w:val="00E76E71"/>
    <w:rsid w:val="00E76F78"/>
    <w:rsid w:val="00E806BE"/>
    <w:rsid w:val="00E80C61"/>
    <w:rsid w:val="00E80DE3"/>
    <w:rsid w:val="00E814ED"/>
    <w:rsid w:val="00E8165F"/>
    <w:rsid w:val="00E81F48"/>
    <w:rsid w:val="00E82225"/>
    <w:rsid w:val="00E8376C"/>
    <w:rsid w:val="00E83871"/>
    <w:rsid w:val="00E83B90"/>
    <w:rsid w:val="00E844A8"/>
    <w:rsid w:val="00E84DF0"/>
    <w:rsid w:val="00E853B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352"/>
    <w:rsid w:val="00E956B5"/>
    <w:rsid w:val="00EA08C7"/>
    <w:rsid w:val="00EA1F96"/>
    <w:rsid w:val="00EA3164"/>
    <w:rsid w:val="00EA3E53"/>
    <w:rsid w:val="00EA42EB"/>
    <w:rsid w:val="00EA42F5"/>
    <w:rsid w:val="00EA444A"/>
    <w:rsid w:val="00EA4743"/>
    <w:rsid w:val="00EA5903"/>
    <w:rsid w:val="00EA63BA"/>
    <w:rsid w:val="00EA7065"/>
    <w:rsid w:val="00EB00E8"/>
    <w:rsid w:val="00EB05E5"/>
    <w:rsid w:val="00EB0EA5"/>
    <w:rsid w:val="00EB29E1"/>
    <w:rsid w:val="00EB2A0C"/>
    <w:rsid w:val="00EB397A"/>
    <w:rsid w:val="00EB641D"/>
    <w:rsid w:val="00EB66A1"/>
    <w:rsid w:val="00EB6D16"/>
    <w:rsid w:val="00EB7B4B"/>
    <w:rsid w:val="00EB7DD1"/>
    <w:rsid w:val="00EC0ED0"/>
    <w:rsid w:val="00EC0EF4"/>
    <w:rsid w:val="00EC1593"/>
    <w:rsid w:val="00EC1A0E"/>
    <w:rsid w:val="00EC2264"/>
    <w:rsid w:val="00EC2755"/>
    <w:rsid w:val="00EC3771"/>
    <w:rsid w:val="00EC3985"/>
    <w:rsid w:val="00EC39F6"/>
    <w:rsid w:val="00EC3A6C"/>
    <w:rsid w:val="00EC3E38"/>
    <w:rsid w:val="00EC42F2"/>
    <w:rsid w:val="00EC4A69"/>
    <w:rsid w:val="00EC514F"/>
    <w:rsid w:val="00EC5462"/>
    <w:rsid w:val="00EC6AD9"/>
    <w:rsid w:val="00ED0102"/>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E1B"/>
    <w:rsid w:val="00EE71DC"/>
    <w:rsid w:val="00EF0BD1"/>
    <w:rsid w:val="00EF121D"/>
    <w:rsid w:val="00EF1A77"/>
    <w:rsid w:val="00EF1D43"/>
    <w:rsid w:val="00EF1D8F"/>
    <w:rsid w:val="00EF2A3A"/>
    <w:rsid w:val="00EF32A3"/>
    <w:rsid w:val="00EF458D"/>
    <w:rsid w:val="00EF464B"/>
    <w:rsid w:val="00EF5234"/>
    <w:rsid w:val="00EF7C1F"/>
    <w:rsid w:val="00F005D9"/>
    <w:rsid w:val="00F023B4"/>
    <w:rsid w:val="00F02AE7"/>
    <w:rsid w:val="00F056CE"/>
    <w:rsid w:val="00F06D4F"/>
    <w:rsid w:val="00F06DD4"/>
    <w:rsid w:val="00F0769A"/>
    <w:rsid w:val="00F07C0D"/>
    <w:rsid w:val="00F101BC"/>
    <w:rsid w:val="00F10C8B"/>
    <w:rsid w:val="00F114CC"/>
    <w:rsid w:val="00F1239E"/>
    <w:rsid w:val="00F12511"/>
    <w:rsid w:val="00F1286D"/>
    <w:rsid w:val="00F12CE6"/>
    <w:rsid w:val="00F13A73"/>
    <w:rsid w:val="00F15069"/>
    <w:rsid w:val="00F1531B"/>
    <w:rsid w:val="00F15C13"/>
    <w:rsid w:val="00F1622B"/>
    <w:rsid w:val="00F162C0"/>
    <w:rsid w:val="00F16B54"/>
    <w:rsid w:val="00F16D9F"/>
    <w:rsid w:val="00F16FD5"/>
    <w:rsid w:val="00F20087"/>
    <w:rsid w:val="00F20C70"/>
    <w:rsid w:val="00F20EB8"/>
    <w:rsid w:val="00F210F9"/>
    <w:rsid w:val="00F21178"/>
    <w:rsid w:val="00F219C6"/>
    <w:rsid w:val="00F22AB3"/>
    <w:rsid w:val="00F22B0D"/>
    <w:rsid w:val="00F2337E"/>
    <w:rsid w:val="00F23DE8"/>
    <w:rsid w:val="00F262F1"/>
    <w:rsid w:val="00F26C40"/>
    <w:rsid w:val="00F276D5"/>
    <w:rsid w:val="00F30732"/>
    <w:rsid w:val="00F31778"/>
    <w:rsid w:val="00F33958"/>
    <w:rsid w:val="00F34162"/>
    <w:rsid w:val="00F350EC"/>
    <w:rsid w:val="00F35715"/>
    <w:rsid w:val="00F363B2"/>
    <w:rsid w:val="00F364A5"/>
    <w:rsid w:val="00F37146"/>
    <w:rsid w:val="00F37293"/>
    <w:rsid w:val="00F37E1B"/>
    <w:rsid w:val="00F4111E"/>
    <w:rsid w:val="00F4209D"/>
    <w:rsid w:val="00F4231D"/>
    <w:rsid w:val="00F42A09"/>
    <w:rsid w:val="00F42DEB"/>
    <w:rsid w:val="00F4319B"/>
    <w:rsid w:val="00F433C6"/>
    <w:rsid w:val="00F43B41"/>
    <w:rsid w:val="00F45429"/>
    <w:rsid w:val="00F454C6"/>
    <w:rsid w:val="00F45B9E"/>
    <w:rsid w:val="00F47A08"/>
    <w:rsid w:val="00F47F51"/>
    <w:rsid w:val="00F50CF0"/>
    <w:rsid w:val="00F51175"/>
    <w:rsid w:val="00F51A0C"/>
    <w:rsid w:val="00F5265D"/>
    <w:rsid w:val="00F53BF0"/>
    <w:rsid w:val="00F54283"/>
    <w:rsid w:val="00F54E34"/>
    <w:rsid w:val="00F55094"/>
    <w:rsid w:val="00F56CB2"/>
    <w:rsid w:val="00F60A43"/>
    <w:rsid w:val="00F61485"/>
    <w:rsid w:val="00F61A03"/>
    <w:rsid w:val="00F62D92"/>
    <w:rsid w:val="00F632CC"/>
    <w:rsid w:val="00F63D6B"/>
    <w:rsid w:val="00F6505C"/>
    <w:rsid w:val="00F656BD"/>
    <w:rsid w:val="00F659D7"/>
    <w:rsid w:val="00F66896"/>
    <w:rsid w:val="00F66F14"/>
    <w:rsid w:val="00F702F4"/>
    <w:rsid w:val="00F70437"/>
    <w:rsid w:val="00F706AC"/>
    <w:rsid w:val="00F71577"/>
    <w:rsid w:val="00F71B18"/>
    <w:rsid w:val="00F7477F"/>
    <w:rsid w:val="00F7488F"/>
    <w:rsid w:val="00F74C91"/>
    <w:rsid w:val="00F7521E"/>
    <w:rsid w:val="00F753B2"/>
    <w:rsid w:val="00F7548F"/>
    <w:rsid w:val="00F75C20"/>
    <w:rsid w:val="00F75F0A"/>
    <w:rsid w:val="00F76011"/>
    <w:rsid w:val="00F763D2"/>
    <w:rsid w:val="00F76430"/>
    <w:rsid w:val="00F765CD"/>
    <w:rsid w:val="00F7660F"/>
    <w:rsid w:val="00F7677C"/>
    <w:rsid w:val="00F76AB5"/>
    <w:rsid w:val="00F76B84"/>
    <w:rsid w:val="00F77942"/>
    <w:rsid w:val="00F8024E"/>
    <w:rsid w:val="00F802CB"/>
    <w:rsid w:val="00F81502"/>
    <w:rsid w:val="00F81F0D"/>
    <w:rsid w:val="00F82F0D"/>
    <w:rsid w:val="00F82F59"/>
    <w:rsid w:val="00F8328F"/>
    <w:rsid w:val="00F835A9"/>
    <w:rsid w:val="00F837F4"/>
    <w:rsid w:val="00F83E75"/>
    <w:rsid w:val="00F83F38"/>
    <w:rsid w:val="00F8432B"/>
    <w:rsid w:val="00F84569"/>
    <w:rsid w:val="00F8458A"/>
    <w:rsid w:val="00F84796"/>
    <w:rsid w:val="00F84D5B"/>
    <w:rsid w:val="00F84DE9"/>
    <w:rsid w:val="00F85DDF"/>
    <w:rsid w:val="00F860D1"/>
    <w:rsid w:val="00F86209"/>
    <w:rsid w:val="00F87212"/>
    <w:rsid w:val="00F87629"/>
    <w:rsid w:val="00F90487"/>
    <w:rsid w:val="00F90855"/>
    <w:rsid w:val="00F918A9"/>
    <w:rsid w:val="00F91C95"/>
    <w:rsid w:val="00F91D82"/>
    <w:rsid w:val="00F9238B"/>
    <w:rsid w:val="00F935DE"/>
    <w:rsid w:val="00F93C62"/>
    <w:rsid w:val="00F93CDE"/>
    <w:rsid w:val="00F94534"/>
    <w:rsid w:val="00F95652"/>
    <w:rsid w:val="00F969BB"/>
    <w:rsid w:val="00FA09C8"/>
    <w:rsid w:val="00FA0F81"/>
    <w:rsid w:val="00FA2392"/>
    <w:rsid w:val="00FA25A9"/>
    <w:rsid w:val="00FA28B5"/>
    <w:rsid w:val="00FA2AA2"/>
    <w:rsid w:val="00FA2D54"/>
    <w:rsid w:val="00FA392C"/>
    <w:rsid w:val="00FA4714"/>
    <w:rsid w:val="00FA4D11"/>
    <w:rsid w:val="00FA4E46"/>
    <w:rsid w:val="00FA567A"/>
    <w:rsid w:val="00FA5A15"/>
    <w:rsid w:val="00FA6124"/>
    <w:rsid w:val="00FA63CD"/>
    <w:rsid w:val="00FA6F10"/>
    <w:rsid w:val="00FA7085"/>
    <w:rsid w:val="00FA75A2"/>
    <w:rsid w:val="00FB04B1"/>
    <w:rsid w:val="00FB0524"/>
    <w:rsid w:val="00FB136D"/>
    <w:rsid w:val="00FB3328"/>
    <w:rsid w:val="00FB37B9"/>
    <w:rsid w:val="00FB4974"/>
    <w:rsid w:val="00FB4B33"/>
    <w:rsid w:val="00FB51CE"/>
    <w:rsid w:val="00FB57D6"/>
    <w:rsid w:val="00FB665D"/>
    <w:rsid w:val="00FB6F32"/>
    <w:rsid w:val="00FC051F"/>
    <w:rsid w:val="00FC26C1"/>
    <w:rsid w:val="00FC29BA"/>
    <w:rsid w:val="00FC3417"/>
    <w:rsid w:val="00FC354E"/>
    <w:rsid w:val="00FC4546"/>
    <w:rsid w:val="00FC513F"/>
    <w:rsid w:val="00FC5C5B"/>
    <w:rsid w:val="00FC629E"/>
    <w:rsid w:val="00FC6312"/>
    <w:rsid w:val="00FC689F"/>
    <w:rsid w:val="00FC705F"/>
    <w:rsid w:val="00FC71F9"/>
    <w:rsid w:val="00FC77E7"/>
    <w:rsid w:val="00FC7D55"/>
    <w:rsid w:val="00FD03C4"/>
    <w:rsid w:val="00FD0842"/>
    <w:rsid w:val="00FD1313"/>
    <w:rsid w:val="00FD132E"/>
    <w:rsid w:val="00FD4163"/>
    <w:rsid w:val="00FD54D6"/>
    <w:rsid w:val="00FD620F"/>
    <w:rsid w:val="00FD6D0F"/>
    <w:rsid w:val="00FD7388"/>
    <w:rsid w:val="00FD738B"/>
    <w:rsid w:val="00FD77B7"/>
    <w:rsid w:val="00FD7D97"/>
    <w:rsid w:val="00FE0B83"/>
    <w:rsid w:val="00FE1A0C"/>
    <w:rsid w:val="00FE1E22"/>
    <w:rsid w:val="00FE1FDB"/>
    <w:rsid w:val="00FE200B"/>
    <w:rsid w:val="00FE238E"/>
    <w:rsid w:val="00FE2413"/>
    <w:rsid w:val="00FE3C0D"/>
    <w:rsid w:val="00FE50A0"/>
    <w:rsid w:val="00FE5222"/>
    <w:rsid w:val="00FE538B"/>
    <w:rsid w:val="00FE5B32"/>
    <w:rsid w:val="00FE639F"/>
    <w:rsid w:val="00FE6708"/>
    <w:rsid w:val="00FE6A0B"/>
    <w:rsid w:val="00FE7A3F"/>
    <w:rsid w:val="00FE7AF6"/>
    <w:rsid w:val="00FF3C2C"/>
    <w:rsid w:val="00FF4383"/>
    <w:rsid w:val="00FF58BD"/>
    <w:rsid w:val="00FF5AA4"/>
    <w:rsid w:val="00FF5BB8"/>
    <w:rsid w:val="00FF6013"/>
    <w:rsid w:val="00FF7B88"/>
    <w:rsid w:val="03320D51"/>
    <w:rsid w:val="11D0B758"/>
    <w:rsid w:val="1257DE98"/>
    <w:rsid w:val="17BD5214"/>
    <w:rsid w:val="1E2EE3CA"/>
    <w:rsid w:val="1EB46102"/>
    <w:rsid w:val="23309D26"/>
    <w:rsid w:val="3341A58B"/>
    <w:rsid w:val="3855DB95"/>
    <w:rsid w:val="3D1D37CE"/>
    <w:rsid w:val="3EE6C626"/>
    <w:rsid w:val="4AAA8DDB"/>
    <w:rsid w:val="50A9B8B4"/>
    <w:rsid w:val="50FFC29D"/>
    <w:rsid w:val="54788EB5"/>
    <w:rsid w:val="570A6B8E"/>
    <w:rsid w:val="6671DFD0"/>
    <w:rsid w:val="7F46F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DA233"/>
  <w15:docId w15:val="{4242919E-E024-4099-BEB3-231757B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basedOn w:val="Domylnaczcionkaakapitu"/>
    <w:uiPriority w:val="99"/>
    <w:semiHidden/>
    <w:unhideWhenUsed/>
    <w:rsid w:val="00915337"/>
    <w:rPr>
      <w:color w:val="800080" w:themeColor="followedHyperlink"/>
      <w:u w:val="single"/>
    </w:rPr>
  </w:style>
  <w:style w:type="character" w:styleId="Wyrnieniedelikatne">
    <w:name w:val="Subtle Emphasis"/>
    <w:basedOn w:val="Domylnaczcionkaakapitu"/>
    <w:uiPriority w:val="19"/>
    <w:qFormat/>
    <w:rsid w:val="00535F87"/>
    <w:rPr>
      <w:i/>
      <w:iCs/>
      <w:color w:val="404040" w:themeColor="text1" w:themeTint="BF"/>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744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574447"/>
  </w:style>
  <w:style w:type="character" w:customStyle="1" w:styleId="eop">
    <w:name w:val="eop"/>
    <w:basedOn w:val="Domylnaczcionkaakapitu"/>
    <w:rsid w:val="00574447"/>
  </w:style>
  <w:style w:type="character" w:customStyle="1" w:styleId="spellingerror">
    <w:name w:val="spellingerror"/>
    <w:basedOn w:val="Domylnaczcionkaakapitu"/>
    <w:rsid w:val="00574447"/>
  </w:style>
  <w:style w:type="paragraph" w:styleId="Tekstprzypisukocowego">
    <w:name w:val="endnote text"/>
    <w:basedOn w:val="Normalny"/>
    <w:link w:val="TekstprzypisukocowegoZnak"/>
    <w:uiPriority w:val="99"/>
    <w:semiHidden/>
    <w:unhideWhenUsed/>
    <w:rsid w:val="007C71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71F1"/>
    <w:rPr>
      <w:lang w:eastAsia="en-US"/>
    </w:rPr>
  </w:style>
  <w:style w:type="character" w:styleId="Odwoanieprzypisukocowego">
    <w:name w:val="endnote reference"/>
    <w:basedOn w:val="Domylnaczcionkaakapitu"/>
    <w:uiPriority w:val="99"/>
    <w:semiHidden/>
    <w:unhideWhenUsed/>
    <w:rsid w:val="007C71F1"/>
    <w:rPr>
      <w:vertAlign w:val="superscript"/>
    </w:rPr>
  </w:style>
  <w:style w:type="character" w:customStyle="1" w:styleId="Nierozpoznanawzmianka1">
    <w:name w:val="Nierozpoznana wzmianka1"/>
    <w:basedOn w:val="Domylnaczcionkaakapitu"/>
    <w:uiPriority w:val="99"/>
    <w:semiHidden/>
    <w:unhideWhenUsed/>
    <w:rsid w:val="0054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249001461">
      <w:bodyDiv w:val="1"/>
      <w:marLeft w:val="0"/>
      <w:marRight w:val="0"/>
      <w:marTop w:val="0"/>
      <w:marBottom w:val="0"/>
      <w:divBdr>
        <w:top w:val="none" w:sz="0" w:space="0" w:color="auto"/>
        <w:left w:val="none" w:sz="0" w:space="0" w:color="auto"/>
        <w:bottom w:val="none" w:sz="0" w:space="0" w:color="auto"/>
        <w:right w:val="none" w:sz="0" w:space="0" w:color="auto"/>
      </w:divBdr>
    </w:div>
    <w:div w:id="287123372">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6097613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90236669">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625238856">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789936702">
      <w:bodyDiv w:val="1"/>
      <w:marLeft w:val="0"/>
      <w:marRight w:val="0"/>
      <w:marTop w:val="0"/>
      <w:marBottom w:val="0"/>
      <w:divBdr>
        <w:top w:val="none" w:sz="0" w:space="0" w:color="auto"/>
        <w:left w:val="none" w:sz="0" w:space="0" w:color="auto"/>
        <w:bottom w:val="none" w:sz="0" w:space="0" w:color="auto"/>
        <w:right w:val="none" w:sz="0" w:space="0" w:color="auto"/>
      </w:divBdr>
      <w:divsChild>
        <w:div w:id="1823230222">
          <w:marLeft w:val="0"/>
          <w:marRight w:val="0"/>
          <w:marTop w:val="0"/>
          <w:marBottom w:val="0"/>
          <w:divBdr>
            <w:top w:val="none" w:sz="0" w:space="0" w:color="auto"/>
            <w:left w:val="none" w:sz="0" w:space="0" w:color="auto"/>
            <w:bottom w:val="none" w:sz="0" w:space="0" w:color="auto"/>
            <w:right w:val="none" w:sz="0" w:space="0" w:color="auto"/>
          </w:divBdr>
          <w:divsChild>
            <w:div w:id="1927348850">
              <w:marLeft w:val="0"/>
              <w:marRight w:val="0"/>
              <w:marTop w:val="0"/>
              <w:marBottom w:val="0"/>
              <w:divBdr>
                <w:top w:val="none" w:sz="0" w:space="0" w:color="auto"/>
                <w:left w:val="none" w:sz="0" w:space="0" w:color="auto"/>
                <w:bottom w:val="none" w:sz="0" w:space="0" w:color="auto"/>
                <w:right w:val="none" w:sz="0" w:space="0" w:color="auto"/>
              </w:divBdr>
            </w:div>
            <w:div w:id="1437289263">
              <w:marLeft w:val="0"/>
              <w:marRight w:val="0"/>
              <w:marTop w:val="0"/>
              <w:marBottom w:val="0"/>
              <w:divBdr>
                <w:top w:val="none" w:sz="0" w:space="0" w:color="auto"/>
                <w:left w:val="none" w:sz="0" w:space="0" w:color="auto"/>
                <w:bottom w:val="none" w:sz="0" w:space="0" w:color="auto"/>
                <w:right w:val="none" w:sz="0" w:space="0" w:color="auto"/>
              </w:divBdr>
            </w:div>
          </w:divsChild>
        </w:div>
        <w:div w:id="1239556423">
          <w:marLeft w:val="0"/>
          <w:marRight w:val="0"/>
          <w:marTop w:val="0"/>
          <w:marBottom w:val="0"/>
          <w:divBdr>
            <w:top w:val="none" w:sz="0" w:space="0" w:color="auto"/>
            <w:left w:val="none" w:sz="0" w:space="0" w:color="auto"/>
            <w:bottom w:val="none" w:sz="0" w:space="0" w:color="auto"/>
            <w:right w:val="none" w:sz="0" w:space="0" w:color="auto"/>
          </w:divBdr>
          <w:divsChild>
            <w:div w:id="2146577920">
              <w:marLeft w:val="0"/>
              <w:marRight w:val="0"/>
              <w:marTop w:val="30"/>
              <w:marBottom w:val="30"/>
              <w:divBdr>
                <w:top w:val="none" w:sz="0" w:space="0" w:color="auto"/>
                <w:left w:val="none" w:sz="0" w:space="0" w:color="auto"/>
                <w:bottom w:val="none" w:sz="0" w:space="0" w:color="auto"/>
                <w:right w:val="none" w:sz="0" w:space="0" w:color="auto"/>
              </w:divBdr>
              <w:divsChild>
                <w:div w:id="1525174200">
                  <w:marLeft w:val="0"/>
                  <w:marRight w:val="0"/>
                  <w:marTop w:val="0"/>
                  <w:marBottom w:val="0"/>
                  <w:divBdr>
                    <w:top w:val="none" w:sz="0" w:space="0" w:color="auto"/>
                    <w:left w:val="none" w:sz="0" w:space="0" w:color="auto"/>
                    <w:bottom w:val="none" w:sz="0" w:space="0" w:color="auto"/>
                    <w:right w:val="none" w:sz="0" w:space="0" w:color="auto"/>
                  </w:divBdr>
                  <w:divsChild>
                    <w:div w:id="898705503">
                      <w:marLeft w:val="0"/>
                      <w:marRight w:val="0"/>
                      <w:marTop w:val="0"/>
                      <w:marBottom w:val="0"/>
                      <w:divBdr>
                        <w:top w:val="none" w:sz="0" w:space="0" w:color="auto"/>
                        <w:left w:val="none" w:sz="0" w:space="0" w:color="auto"/>
                        <w:bottom w:val="none" w:sz="0" w:space="0" w:color="auto"/>
                        <w:right w:val="none" w:sz="0" w:space="0" w:color="auto"/>
                      </w:divBdr>
                    </w:div>
                  </w:divsChild>
                </w:div>
                <w:div w:id="2077850175">
                  <w:marLeft w:val="0"/>
                  <w:marRight w:val="0"/>
                  <w:marTop w:val="0"/>
                  <w:marBottom w:val="0"/>
                  <w:divBdr>
                    <w:top w:val="none" w:sz="0" w:space="0" w:color="auto"/>
                    <w:left w:val="none" w:sz="0" w:space="0" w:color="auto"/>
                    <w:bottom w:val="none" w:sz="0" w:space="0" w:color="auto"/>
                    <w:right w:val="none" w:sz="0" w:space="0" w:color="auto"/>
                  </w:divBdr>
                  <w:divsChild>
                    <w:div w:id="1910269712">
                      <w:marLeft w:val="0"/>
                      <w:marRight w:val="0"/>
                      <w:marTop w:val="0"/>
                      <w:marBottom w:val="0"/>
                      <w:divBdr>
                        <w:top w:val="none" w:sz="0" w:space="0" w:color="auto"/>
                        <w:left w:val="none" w:sz="0" w:space="0" w:color="auto"/>
                        <w:bottom w:val="none" w:sz="0" w:space="0" w:color="auto"/>
                        <w:right w:val="none" w:sz="0" w:space="0" w:color="auto"/>
                      </w:divBdr>
                    </w:div>
                  </w:divsChild>
                </w:div>
                <w:div w:id="1418135204">
                  <w:marLeft w:val="0"/>
                  <w:marRight w:val="0"/>
                  <w:marTop w:val="0"/>
                  <w:marBottom w:val="0"/>
                  <w:divBdr>
                    <w:top w:val="none" w:sz="0" w:space="0" w:color="auto"/>
                    <w:left w:val="none" w:sz="0" w:space="0" w:color="auto"/>
                    <w:bottom w:val="none" w:sz="0" w:space="0" w:color="auto"/>
                    <w:right w:val="none" w:sz="0" w:space="0" w:color="auto"/>
                  </w:divBdr>
                  <w:divsChild>
                    <w:div w:id="1826319717">
                      <w:marLeft w:val="0"/>
                      <w:marRight w:val="0"/>
                      <w:marTop w:val="0"/>
                      <w:marBottom w:val="0"/>
                      <w:divBdr>
                        <w:top w:val="none" w:sz="0" w:space="0" w:color="auto"/>
                        <w:left w:val="none" w:sz="0" w:space="0" w:color="auto"/>
                        <w:bottom w:val="none" w:sz="0" w:space="0" w:color="auto"/>
                        <w:right w:val="none" w:sz="0" w:space="0" w:color="auto"/>
                      </w:divBdr>
                    </w:div>
                  </w:divsChild>
                </w:div>
                <w:div w:id="1042707764">
                  <w:marLeft w:val="0"/>
                  <w:marRight w:val="0"/>
                  <w:marTop w:val="0"/>
                  <w:marBottom w:val="0"/>
                  <w:divBdr>
                    <w:top w:val="none" w:sz="0" w:space="0" w:color="auto"/>
                    <w:left w:val="none" w:sz="0" w:space="0" w:color="auto"/>
                    <w:bottom w:val="none" w:sz="0" w:space="0" w:color="auto"/>
                    <w:right w:val="none" w:sz="0" w:space="0" w:color="auto"/>
                  </w:divBdr>
                  <w:divsChild>
                    <w:div w:id="1070274119">
                      <w:marLeft w:val="0"/>
                      <w:marRight w:val="0"/>
                      <w:marTop w:val="0"/>
                      <w:marBottom w:val="0"/>
                      <w:divBdr>
                        <w:top w:val="none" w:sz="0" w:space="0" w:color="auto"/>
                        <w:left w:val="none" w:sz="0" w:space="0" w:color="auto"/>
                        <w:bottom w:val="none" w:sz="0" w:space="0" w:color="auto"/>
                        <w:right w:val="none" w:sz="0" w:space="0" w:color="auto"/>
                      </w:divBdr>
                    </w:div>
                  </w:divsChild>
                </w:div>
                <w:div w:id="286159384">
                  <w:marLeft w:val="0"/>
                  <w:marRight w:val="0"/>
                  <w:marTop w:val="0"/>
                  <w:marBottom w:val="0"/>
                  <w:divBdr>
                    <w:top w:val="none" w:sz="0" w:space="0" w:color="auto"/>
                    <w:left w:val="none" w:sz="0" w:space="0" w:color="auto"/>
                    <w:bottom w:val="none" w:sz="0" w:space="0" w:color="auto"/>
                    <w:right w:val="none" w:sz="0" w:space="0" w:color="auto"/>
                  </w:divBdr>
                  <w:divsChild>
                    <w:div w:id="2023119195">
                      <w:marLeft w:val="0"/>
                      <w:marRight w:val="0"/>
                      <w:marTop w:val="0"/>
                      <w:marBottom w:val="0"/>
                      <w:divBdr>
                        <w:top w:val="none" w:sz="0" w:space="0" w:color="auto"/>
                        <w:left w:val="none" w:sz="0" w:space="0" w:color="auto"/>
                        <w:bottom w:val="none" w:sz="0" w:space="0" w:color="auto"/>
                        <w:right w:val="none" w:sz="0" w:space="0" w:color="auto"/>
                      </w:divBdr>
                    </w:div>
                  </w:divsChild>
                </w:div>
                <w:div w:id="685786864">
                  <w:marLeft w:val="0"/>
                  <w:marRight w:val="0"/>
                  <w:marTop w:val="0"/>
                  <w:marBottom w:val="0"/>
                  <w:divBdr>
                    <w:top w:val="none" w:sz="0" w:space="0" w:color="auto"/>
                    <w:left w:val="none" w:sz="0" w:space="0" w:color="auto"/>
                    <w:bottom w:val="none" w:sz="0" w:space="0" w:color="auto"/>
                    <w:right w:val="none" w:sz="0" w:space="0" w:color="auto"/>
                  </w:divBdr>
                  <w:divsChild>
                    <w:div w:id="964972387">
                      <w:marLeft w:val="0"/>
                      <w:marRight w:val="0"/>
                      <w:marTop w:val="0"/>
                      <w:marBottom w:val="0"/>
                      <w:divBdr>
                        <w:top w:val="none" w:sz="0" w:space="0" w:color="auto"/>
                        <w:left w:val="none" w:sz="0" w:space="0" w:color="auto"/>
                        <w:bottom w:val="none" w:sz="0" w:space="0" w:color="auto"/>
                        <w:right w:val="none" w:sz="0" w:space="0" w:color="auto"/>
                      </w:divBdr>
                    </w:div>
                  </w:divsChild>
                </w:div>
                <w:div w:id="716053652">
                  <w:marLeft w:val="0"/>
                  <w:marRight w:val="0"/>
                  <w:marTop w:val="0"/>
                  <w:marBottom w:val="0"/>
                  <w:divBdr>
                    <w:top w:val="none" w:sz="0" w:space="0" w:color="auto"/>
                    <w:left w:val="none" w:sz="0" w:space="0" w:color="auto"/>
                    <w:bottom w:val="none" w:sz="0" w:space="0" w:color="auto"/>
                    <w:right w:val="none" w:sz="0" w:space="0" w:color="auto"/>
                  </w:divBdr>
                  <w:divsChild>
                    <w:div w:id="336612775">
                      <w:marLeft w:val="0"/>
                      <w:marRight w:val="0"/>
                      <w:marTop w:val="0"/>
                      <w:marBottom w:val="0"/>
                      <w:divBdr>
                        <w:top w:val="none" w:sz="0" w:space="0" w:color="auto"/>
                        <w:left w:val="none" w:sz="0" w:space="0" w:color="auto"/>
                        <w:bottom w:val="none" w:sz="0" w:space="0" w:color="auto"/>
                        <w:right w:val="none" w:sz="0" w:space="0" w:color="auto"/>
                      </w:divBdr>
                    </w:div>
                  </w:divsChild>
                </w:div>
                <w:div w:id="1095512975">
                  <w:marLeft w:val="0"/>
                  <w:marRight w:val="0"/>
                  <w:marTop w:val="0"/>
                  <w:marBottom w:val="0"/>
                  <w:divBdr>
                    <w:top w:val="none" w:sz="0" w:space="0" w:color="auto"/>
                    <w:left w:val="none" w:sz="0" w:space="0" w:color="auto"/>
                    <w:bottom w:val="none" w:sz="0" w:space="0" w:color="auto"/>
                    <w:right w:val="none" w:sz="0" w:space="0" w:color="auto"/>
                  </w:divBdr>
                  <w:divsChild>
                    <w:div w:id="1687710966">
                      <w:marLeft w:val="0"/>
                      <w:marRight w:val="0"/>
                      <w:marTop w:val="0"/>
                      <w:marBottom w:val="0"/>
                      <w:divBdr>
                        <w:top w:val="none" w:sz="0" w:space="0" w:color="auto"/>
                        <w:left w:val="none" w:sz="0" w:space="0" w:color="auto"/>
                        <w:bottom w:val="none" w:sz="0" w:space="0" w:color="auto"/>
                        <w:right w:val="none" w:sz="0" w:space="0" w:color="auto"/>
                      </w:divBdr>
                    </w:div>
                  </w:divsChild>
                </w:div>
                <w:div w:id="1563060433">
                  <w:marLeft w:val="0"/>
                  <w:marRight w:val="0"/>
                  <w:marTop w:val="0"/>
                  <w:marBottom w:val="0"/>
                  <w:divBdr>
                    <w:top w:val="none" w:sz="0" w:space="0" w:color="auto"/>
                    <w:left w:val="none" w:sz="0" w:space="0" w:color="auto"/>
                    <w:bottom w:val="none" w:sz="0" w:space="0" w:color="auto"/>
                    <w:right w:val="none" w:sz="0" w:space="0" w:color="auto"/>
                  </w:divBdr>
                  <w:divsChild>
                    <w:div w:id="143663919">
                      <w:marLeft w:val="0"/>
                      <w:marRight w:val="0"/>
                      <w:marTop w:val="0"/>
                      <w:marBottom w:val="0"/>
                      <w:divBdr>
                        <w:top w:val="none" w:sz="0" w:space="0" w:color="auto"/>
                        <w:left w:val="none" w:sz="0" w:space="0" w:color="auto"/>
                        <w:bottom w:val="none" w:sz="0" w:space="0" w:color="auto"/>
                        <w:right w:val="none" w:sz="0" w:space="0" w:color="auto"/>
                      </w:divBdr>
                    </w:div>
                  </w:divsChild>
                </w:div>
                <w:div w:id="809639988">
                  <w:marLeft w:val="0"/>
                  <w:marRight w:val="0"/>
                  <w:marTop w:val="0"/>
                  <w:marBottom w:val="0"/>
                  <w:divBdr>
                    <w:top w:val="none" w:sz="0" w:space="0" w:color="auto"/>
                    <w:left w:val="none" w:sz="0" w:space="0" w:color="auto"/>
                    <w:bottom w:val="none" w:sz="0" w:space="0" w:color="auto"/>
                    <w:right w:val="none" w:sz="0" w:space="0" w:color="auto"/>
                  </w:divBdr>
                  <w:divsChild>
                    <w:div w:id="979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0409">
          <w:marLeft w:val="0"/>
          <w:marRight w:val="0"/>
          <w:marTop w:val="0"/>
          <w:marBottom w:val="0"/>
          <w:divBdr>
            <w:top w:val="none" w:sz="0" w:space="0" w:color="auto"/>
            <w:left w:val="none" w:sz="0" w:space="0" w:color="auto"/>
            <w:bottom w:val="none" w:sz="0" w:space="0" w:color="auto"/>
            <w:right w:val="none" w:sz="0" w:space="0" w:color="auto"/>
          </w:divBdr>
          <w:divsChild>
            <w:div w:id="1154562874">
              <w:marLeft w:val="0"/>
              <w:marRight w:val="0"/>
              <w:marTop w:val="0"/>
              <w:marBottom w:val="0"/>
              <w:divBdr>
                <w:top w:val="none" w:sz="0" w:space="0" w:color="auto"/>
                <w:left w:val="none" w:sz="0" w:space="0" w:color="auto"/>
                <w:bottom w:val="none" w:sz="0" w:space="0" w:color="auto"/>
                <w:right w:val="none" w:sz="0" w:space="0" w:color="auto"/>
              </w:divBdr>
            </w:div>
            <w:div w:id="745810159">
              <w:marLeft w:val="0"/>
              <w:marRight w:val="0"/>
              <w:marTop w:val="0"/>
              <w:marBottom w:val="0"/>
              <w:divBdr>
                <w:top w:val="none" w:sz="0" w:space="0" w:color="auto"/>
                <w:left w:val="none" w:sz="0" w:space="0" w:color="auto"/>
                <w:bottom w:val="none" w:sz="0" w:space="0" w:color="auto"/>
                <w:right w:val="none" w:sz="0" w:space="0" w:color="auto"/>
              </w:divBdr>
            </w:div>
          </w:divsChild>
        </w:div>
        <w:div w:id="1682929316">
          <w:marLeft w:val="0"/>
          <w:marRight w:val="0"/>
          <w:marTop w:val="0"/>
          <w:marBottom w:val="0"/>
          <w:divBdr>
            <w:top w:val="none" w:sz="0" w:space="0" w:color="auto"/>
            <w:left w:val="none" w:sz="0" w:space="0" w:color="auto"/>
            <w:bottom w:val="none" w:sz="0" w:space="0" w:color="auto"/>
            <w:right w:val="none" w:sz="0" w:space="0" w:color="auto"/>
          </w:divBdr>
          <w:divsChild>
            <w:div w:id="1402173691">
              <w:marLeft w:val="0"/>
              <w:marRight w:val="0"/>
              <w:marTop w:val="30"/>
              <w:marBottom w:val="30"/>
              <w:divBdr>
                <w:top w:val="none" w:sz="0" w:space="0" w:color="auto"/>
                <w:left w:val="none" w:sz="0" w:space="0" w:color="auto"/>
                <w:bottom w:val="none" w:sz="0" w:space="0" w:color="auto"/>
                <w:right w:val="none" w:sz="0" w:space="0" w:color="auto"/>
              </w:divBdr>
              <w:divsChild>
                <w:div w:id="2134443606">
                  <w:marLeft w:val="0"/>
                  <w:marRight w:val="0"/>
                  <w:marTop w:val="0"/>
                  <w:marBottom w:val="0"/>
                  <w:divBdr>
                    <w:top w:val="none" w:sz="0" w:space="0" w:color="auto"/>
                    <w:left w:val="none" w:sz="0" w:space="0" w:color="auto"/>
                    <w:bottom w:val="none" w:sz="0" w:space="0" w:color="auto"/>
                    <w:right w:val="none" w:sz="0" w:space="0" w:color="auto"/>
                  </w:divBdr>
                  <w:divsChild>
                    <w:div w:id="1785463514">
                      <w:marLeft w:val="0"/>
                      <w:marRight w:val="0"/>
                      <w:marTop w:val="0"/>
                      <w:marBottom w:val="0"/>
                      <w:divBdr>
                        <w:top w:val="none" w:sz="0" w:space="0" w:color="auto"/>
                        <w:left w:val="none" w:sz="0" w:space="0" w:color="auto"/>
                        <w:bottom w:val="none" w:sz="0" w:space="0" w:color="auto"/>
                        <w:right w:val="none" w:sz="0" w:space="0" w:color="auto"/>
                      </w:divBdr>
                    </w:div>
                  </w:divsChild>
                </w:div>
                <w:div w:id="1272861088">
                  <w:marLeft w:val="0"/>
                  <w:marRight w:val="0"/>
                  <w:marTop w:val="0"/>
                  <w:marBottom w:val="0"/>
                  <w:divBdr>
                    <w:top w:val="none" w:sz="0" w:space="0" w:color="auto"/>
                    <w:left w:val="none" w:sz="0" w:space="0" w:color="auto"/>
                    <w:bottom w:val="none" w:sz="0" w:space="0" w:color="auto"/>
                    <w:right w:val="none" w:sz="0" w:space="0" w:color="auto"/>
                  </w:divBdr>
                  <w:divsChild>
                    <w:div w:id="455567596">
                      <w:marLeft w:val="0"/>
                      <w:marRight w:val="0"/>
                      <w:marTop w:val="0"/>
                      <w:marBottom w:val="0"/>
                      <w:divBdr>
                        <w:top w:val="none" w:sz="0" w:space="0" w:color="auto"/>
                        <w:left w:val="none" w:sz="0" w:space="0" w:color="auto"/>
                        <w:bottom w:val="none" w:sz="0" w:space="0" w:color="auto"/>
                        <w:right w:val="none" w:sz="0" w:space="0" w:color="auto"/>
                      </w:divBdr>
                    </w:div>
                  </w:divsChild>
                </w:div>
                <w:div w:id="887104030">
                  <w:marLeft w:val="0"/>
                  <w:marRight w:val="0"/>
                  <w:marTop w:val="0"/>
                  <w:marBottom w:val="0"/>
                  <w:divBdr>
                    <w:top w:val="none" w:sz="0" w:space="0" w:color="auto"/>
                    <w:left w:val="none" w:sz="0" w:space="0" w:color="auto"/>
                    <w:bottom w:val="none" w:sz="0" w:space="0" w:color="auto"/>
                    <w:right w:val="none" w:sz="0" w:space="0" w:color="auto"/>
                  </w:divBdr>
                  <w:divsChild>
                    <w:div w:id="147792062">
                      <w:marLeft w:val="0"/>
                      <w:marRight w:val="0"/>
                      <w:marTop w:val="0"/>
                      <w:marBottom w:val="0"/>
                      <w:divBdr>
                        <w:top w:val="none" w:sz="0" w:space="0" w:color="auto"/>
                        <w:left w:val="none" w:sz="0" w:space="0" w:color="auto"/>
                        <w:bottom w:val="none" w:sz="0" w:space="0" w:color="auto"/>
                        <w:right w:val="none" w:sz="0" w:space="0" w:color="auto"/>
                      </w:divBdr>
                    </w:div>
                  </w:divsChild>
                </w:div>
                <w:div w:id="726562985">
                  <w:marLeft w:val="0"/>
                  <w:marRight w:val="0"/>
                  <w:marTop w:val="0"/>
                  <w:marBottom w:val="0"/>
                  <w:divBdr>
                    <w:top w:val="none" w:sz="0" w:space="0" w:color="auto"/>
                    <w:left w:val="none" w:sz="0" w:space="0" w:color="auto"/>
                    <w:bottom w:val="none" w:sz="0" w:space="0" w:color="auto"/>
                    <w:right w:val="none" w:sz="0" w:space="0" w:color="auto"/>
                  </w:divBdr>
                  <w:divsChild>
                    <w:div w:id="1937473476">
                      <w:marLeft w:val="0"/>
                      <w:marRight w:val="0"/>
                      <w:marTop w:val="0"/>
                      <w:marBottom w:val="0"/>
                      <w:divBdr>
                        <w:top w:val="none" w:sz="0" w:space="0" w:color="auto"/>
                        <w:left w:val="none" w:sz="0" w:space="0" w:color="auto"/>
                        <w:bottom w:val="none" w:sz="0" w:space="0" w:color="auto"/>
                        <w:right w:val="none" w:sz="0" w:space="0" w:color="auto"/>
                      </w:divBdr>
                    </w:div>
                  </w:divsChild>
                </w:div>
                <w:div w:id="1704861865">
                  <w:marLeft w:val="0"/>
                  <w:marRight w:val="0"/>
                  <w:marTop w:val="0"/>
                  <w:marBottom w:val="0"/>
                  <w:divBdr>
                    <w:top w:val="none" w:sz="0" w:space="0" w:color="auto"/>
                    <w:left w:val="none" w:sz="0" w:space="0" w:color="auto"/>
                    <w:bottom w:val="none" w:sz="0" w:space="0" w:color="auto"/>
                    <w:right w:val="none" w:sz="0" w:space="0" w:color="auto"/>
                  </w:divBdr>
                  <w:divsChild>
                    <w:div w:id="150489209">
                      <w:marLeft w:val="0"/>
                      <w:marRight w:val="0"/>
                      <w:marTop w:val="0"/>
                      <w:marBottom w:val="0"/>
                      <w:divBdr>
                        <w:top w:val="none" w:sz="0" w:space="0" w:color="auto"/>
                        <w:left w:val="none" w:sz="0" w:space="0" w:color="auto"/>
                        <w:bottom w:val="none" w:sz="0" w:space="0" w:color="auto"/>
                        <w:right w:val="none" w:sz="0" w:space="0" w:color="auto"/>
                      </w:divBdr>
                    </w:div>
                  </w:divsChild>
                </w:div>
                <w:div w:id="1173226689">
                  <w:marLeft w:val="0"/>
                  <w:marRight w:val="0"/>
                  <w:marTop w:val="0"/>
                  <w:marBottom w:val="0"/>
                  <w:divBdr>
                    <w:top w:val="none" w:sz="0" w:space="0" w:color="auto"/>
                    <w:left w:val="none" w:sz="0" w:space="0" w:color="auto"/>
                    <w:bottom w:val="none" w:sz="0" w:space="0" w:color="auto"/>
                    <w:right w:val="none" w:sz="0" w:space="0" w:color="auto"/>
                  </w:divBdr>
                  <w:divsChild>
                    <w:div w:id="61147899">
                      <w:marLeft w:val="0"/>
                      <w:marRight w:val="0"/>
                      <w:marTop w:val="0"/>
                      <w:marBottom w:val="0"/>
                      <w:divBdr>
                        <w:top w:val="none" w:sz="0" w:space="0" w:color="auto"/>
                        <w:left w:val="none" w:sz="0" w:space="0" w:color="auto"/>
                        <w:bottom w:val="none" w:sz="0" w:space="0" w:color="auto"/>
                        <w:right w:val="none" w:sz="0" w:space="0" w:color="auto"/>
                      </w:divBdr>
                    </w:div>
                  </w:divsChild>
                </w:div>
                <w:div w:id="1624338770">
                  <w:marLeft w:val="0"/>
                  <w:marRight w:val="0"/>
                  <w:marTop w:val="0"/>
                  <w:marBottom w:val="0"/>
                  <w:divBdr>
                    <w:top w:val="none" w:sz="0" w:space="0" w:color="auto"/>
                    <w:left w:val="none" w:sz="0" w:space="0" w:color="auto"/>
                    <w:bottom w:val="none" w:sz="0" w:space="0" w:color="auto"/>
                    <w:right w:val="none" w:sz="0" w:space="0" w:color="auto"/>
                  </w:divBdr>
                  <w:divsChild>
                    <w:div w:id="1989744137">
                      <w:marLeft w:val="0"/>
                      <w:marRight w:val="0"/>
                      <w:marTop w:val="0"/>
                      <w:marBottom w:val="0"/>
                      <w:divBdr>
                        <w:top w:val="none" w:sz="0" w:space="0" w:color="auto"/>
                        <w:left w:val="none" w:sz="0" w:space="0" w:color="auto"/>
                        <w:bottom w:val="none" w:sz="0" w:space="0" w:color="auto"/>
                        <w:right w:val="none" w:sz="0" w:space="0" w:color="auto"/>
                      </w:divBdr>
                    </w:div>
                  </w:divsChild>
                </w:div>
                <w:div w:id="593974812">
                  <w:marLeft w:val="0"/>
                  <w:marRight w:val="0"/>
                  <w:marTop w:val="0"/>
                  <w:marBottom w:val="0"/>
                  <w:divBdr>
                    <w:top w:val="none" w:sz="0" w:space="0" w:color="auto"/>
                    <w:left w:val="none" w:sz="0" w:space="0" w:color="auto"/>
                    <w:bottom w:val="none" w:sz="0" w:space="0" w:color="auto"/>
                    <w:right w:val="none" w:sz="0" w:space="0" w:color="auto"/>
                  </w:divBdr>
                  <w:divsChild>
                    <w:div w:id="2014602254">
                      <w:marLeft w:val="0"/>
                      <w:marRight w:val="0"/>
                      <w:marTop w:val="0"/>
                      <w:marBottom w:val="0"/>
                      <w:divBdr>
                        <w:top w:val="none" w:sz="0" w:space="0" w:color="auto"/>
                        <w:left w:val="none" w:sz="0" w:space="0" w:color="auto"/>
                        <w:bottom w:val="none" w:sz="0" w:space="0" w:color="auto"/>
                        <w:right w:val="none" w:sz="0" w:space="0" w:color="auto"/>
                      </w:divBdr>
                    </w:div>
                  </w:divsChild>
                </w:div>
                <w:div w:id="1364096748">
                  <w:marLeft w:val="0"/>
                  <w:marRight w:val="0"/>
                  <w:marTop w:val="0"/>
                  <w:marBottom w:val="0"/>
                  <w:divBdr>
                    <w:top w:val="none" w:sz="0" w:space="0" w:color="auto"/>
                    <w:left w:val="none" w:sz="0" w:space="0" w:color="auto"/>
                    <w:bottom w:val="none" w:sz="0" w:space="0" w:color="auto"/>
                    <w:right w:val="none" w:sz="0" w:space="0" w:color="auto"/>
                  </w:divBdr>
                  <w:divsChild>
                    <w:div w:id="179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19956060">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3108310">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209312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66725558">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15230650">
      <w:bodyDiv w:val="1"/>
      <w:marLeft w:val="0"/>
      <w:marRight w:val="0"/>
      <w:marTop w:val="0"/>
      <w:marBottom w:val="0"/>
      <w:divBdr>
        <w:top w:val="none" w:sz="0" w:space="0" w:color="auto"/>
        <w:left w:val="none" w:sz="0" w:space="0" w:color="auto"/>
        <w:bottom w:val="none" w:sz="0" w:space="0" w:color="auto"/>
        <w:right w:val="none" w:sz="0" w:space="0" w:color="auto"/>
      </w:divBdr>
    </w:div>
    <w:div w:id="1768189109">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56114237">
      <w:bodyDiv w:val="1"/>
      <w:marLeft w:val="0"/>
      <w:marRight w:val="0"/>
      <w:marTop w:val="0"/>
      <w:marBottom w:val="0"/>
      <w:divBdr>
        <w:top w:val="none" w:sz="0" w:space="0" w:color="auto"/>
        <w:left w:val="none" w:sz="0" w:space="0" w:color="auto"/>
        <w:bottom w:val="none" w:sz="0" w:space="0" w:color="auto"/>
        <w:right w:val="none" w:sz="0" w:space="0" w:color="auto"/>
      </w:divBdr>
    </w:div>
    <w:div w:id="1974797537">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1333313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zpital@wszzkielce.pl" TargetMode="External"/><Relationship Id="rId18" Type="http://schemas.openxmlformats.org/officeDocument/2006/relationships/hyperlink" Target="https://epuap.gov.pl/wps/porta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rafal.iwan@wszzkielce.pl"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pd.uzp.gov.pl/filter?lang=pl" TargetMode="External"/><Relationship Id="rId20" Type="http://schemas.openxmlformats.org/officeDocument/2006/relationships/hyperlink" Target="mailto:rafal.iwan@wszzkielc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od@wszzkielce.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fal.iwan@wszzkielc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zzkielce.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4B76-D7E9-4375-9744-EA6116845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541F8-486B-4B06-9F75-1F1A813A3969}">
  <ds:schemaRefs>
    <ds:schemaRef ds:uri="http://schemas.microsoft.com/sharepoint/v3/contenttype/forms"/>
  </ds:schemaRefs>
</ds:datastoreItem>
</file>

<file path=customXml/itemProps3.xml><?xml version="1.0" encoding="utf-8"?>
<ds:datastoreItem xmlns:ds="http://schemas.openxmlformats.org/officeDocument/2006/customXml" ds:itemID="{8F9F5139-248C-4D6F-B8FA-4F3A1209C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17553-1137-46CC-86E0-563AF27E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10396</Words>
  <Characters>62379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monmaci</dc:creator>
  <cp:keywords/>
  <dc:description/>
  <cp:lastModifiedBy>riwan</cp:lastModifiedBy>
  <cp:revision>50</cp:revision>
  <cp:lastPrinted>2020-12-21T12:00:00Z</cp:lastPrinted>
  <dcterms:created xsi:type="dcterms:W3CDTF">2020-11-13T10:29:00Z</dcterms:created>
  <dcterms:modified xsi:type="dcterms:W3CDTF">2020-12-21T12:23:00Z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