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1F6" w14:textId="77777777" w:rsidR="000D1B96" w:rsidRDefault="000D1B96" w:rsidP="0060598E">
      <w:pPr>
        <w:spacing w:after="0" w:line="240" w:lineRule="auto"/>
        <w:jc w:val="center"/>
        <w:outlineLvl w:val="0"/>
        <w:rPr>
          <w:rFonts w:ascii="Verdana" w:hAnsi="Verdana"/>
          <w:b/>
          <w:sz w:val="20"/>
          <w:szCs w:val="20"/>
        </w:rPr>
      </w:pPr>
      <w:r>
        <w:rPr>
          <w:rFonts w:ascii="Verdana" w:hAnsi="Verdana"/>
          <w:b/>
          <w:sz w:val="20"/>
          <w:szCs w:val="20"/>
        </w:rPr>
        <w:t>Wzór umowy zad nr 2, 3</w:t>
      </w:r>
    </w:p>
    <w:p w14:paraId="777B984A" w14:textId="20C33060" w:rsidR="0060598E" w:rsidRPr="00E03EC2" w:rsidRDefault="0060598E" w:rsidP="0060598E">
      <w:pPr>
        <w:spacing w:after="0" w:line="240" w:lineRule="auto"/>
        <w:jc w:val="center"/>
        <w:outlineLvl w:val="0"/>
        <w:rPr>
          <w:rFonts w:ascii="Verdana" w:hAnsi="Verdana"/>
          <w:b/>
          <w:sz w:val="20"/>
          <w:szCs w:val="20"/>
        </w:rPr>
      </w:pPr>
      <w:r w:rsidRPr="00E03EC2">
        <w:rPr>
          <w:rFonts w:ascii="Verdana" w:hAnsi="Verdana"/>
          <w:b/>
          <w:sz w:val="20"/>
          <w:szCs w:val="20"/>
        </w:rPr>
        <w:t xml:space="preserve">Umowa o udzielanie świadczeń zdrowotnych </w:t>
      </w:r>
      <w:r>
        <w:rPr>
          <w:rFonts w:ascii="Verdana" w:hAnsi="Verdana"/>
          <w:b/>
          <w:sz w:val="20"/>
          <w:szCs w:val="20"/>
        </w:rPr>
        <w:t>………..</w:t>
      </w:r>
      <w:r w:rsidRPr="00E03EC2">
        <w:rPr>
          <w:rFonts w:ascii="Verdana" w:hAnsi="Verdana"/>
          <w:b/>
          <w:sz w:val="20"/>
          <w:szCs w:val="20"/>
        </w:rPr>
        <w:t>/K/</w:t>
      </w:r>
      <w:r>
        <w:rPr>
          <w:rFonts w:ascii="Verdana" w:hAnsi="Verdana"/>
          <w:b/>
          <w:sz w:val="20"/>
          <w:szCs w:val="20"/>
        </w:rPr>
        <w:t>………….</w:t>
      </w:r>
    </w:p>
    <w:p w14:paraId="5B8E41BF" w14:textId="77777777" w:rsidR="0060598E" w:rsidRPr="00E03EC2" w:rsidRDefault="0060598E" w:rsidP="0060598E">
      <w:pPr>
        <w:spacing w:after="0" w:line="240" w:lineRule="auto"/>
        <w:jc w:val="center"/>
        <w:outlineLvl w:val="0"/>
        <w:rPr>
          <w:rFonts w:ascii="Verdana" w:hAnsi="Verdana"/>
          <w:b/>
          <w:sz w:val="20"/>
          <w:szCs w:val="20"/>
        </w:rPr>
      </w:pPr>
      <w:r w:rsidRPr="00E03EC2">
        <w:rPr>
          <w:rFonts w:ascii="Verdana" w:hAnsi="Verdana"/>
          <w:b/>
          <w:sz w:val="20"/>
          <w:szCs w:val="20"/>
        </w:rPr>
        <w:t>(</w:t>
      </w:r>
      <w:proofErr w:type="spellStart"/>
      <w:r w:rsidRPr="00E03EC2">
        <w:rPr>
          <w:rFonts w:ascii="Verdana" w:hAnsi="Verdana"/>
          <w:b/>
          <w:sz w:val="20"/>
          <w:szCs w:val="20"/>
        </w:rPr>
        <w:t>subkontrakt</w:t>
      </w:r>
      <w:proofErr w:type="spellEnd"/>
      <w:r w:rsidRPr="00E03EC2">
        <w:rPr>
          <w:rFonts w:ascii="Verdana" w:hAnsi="Verdana"/>
          <w:b/>
          <w:sz w:val="20"/>
          <w:szCs w:val="20"/>
        </w:rPr>
        <w:t>)</w:t>
      </w:r>
    </w:p>
    <w:p w14:paraId="7B7D27C1" w14:textId="77777777" w:rsidR="0060598E" w:rsidRPr="00E03EC2" w:rsidRDefault="0060598E" w:rsidP="0060598E">
      <w:pPr>
        <w:spacing w:after="0" w:line="240" w:lineRule="auto"/>
        <w:jc w:val="center"/>
        <w:rPr>
          <w:rFonts w:ascii="Verdana" w:hAnsi="Verdana"/>
          <w:b/>
          <w:sz w:val="20"/>
          <w:szCs w:val="20"/>
        </w:rPr>
      </w:pPr>
    </w:p>
    <w:p w14:paraId="0B6B227C" w14:textId="77777777" w:rsidR="0060598E" w:rsidRPr="00E03EC2" w:rsidRDefault="0060598E" w:rsidP="0060598E">
      <w:pPr>
        <w:spacing w:after="0" w:line="240" w:lineRule="auto"/>
        <w:jc w:val="center"/>
        <w:rPr>
          <w:rFonts w:ascii="Verdana" w:hAnsi="Verdana"/>
          <w:b/>
          <w:sz w:val="20"/>
          <w:szCs w:val="20"/>
        </w:rPr>
      </w:pPr>
    </w:p>
    <w:p w14:paraId="28169CD4" w14:textId="77777777" w:rsidR="0060598E" w:rsidRPr="00E03EC2" w:rsidRDefault="0060598E" w:rsidP="0060598E">
      <w:pPr>
        <w:pStyle w:val="Akapitzlist"/>
        <w:spacing w:after="0" w:line="240" w:lineRule="auto"/>
        <w:ind w:left="0"/>
        <w:jc w:val="both"/>
        <w:rPr>
          <w:rFonts w:ascii="Verdana" w:hAnsi="Verdana"/>
          <w:sz w:val="20"/>
          <w:szCs w:val="20"/>
        </w:rPr>
      </w:pPr>
      <w:r w:rsidRPr="00E03EC2">
        <w:rPr>
          <w:rFonts w:ascii="Verdana" w:hAnsi="Verdana"/>
          <w:sz w:val="20"/>
          <w:szCs w:val="20"/>
        </w:rPr>
        <w:t xml:space="preserve">zawarta w Kielcach, dn. </w:t>
      </w:r>
      <w:r>
        <w:rPr>
          <w:rFonts w:ascii="Verdana" w:hAnsi="Verdana"/>
          <w:sz w:val="20"/>
          <w:szCs w:val="20"/>
        </w:rPr>
        <w:t>…………….</w:t>
      </w:r>
      <w:r w:rsidRPr="00E03EC2">
        <w:rPr>
          <w:rFonts w:ascii="Verdana" w:hAnsi="Verdana"/>
          <w:sz w:val="20"/>
          <w:szCs w:val="20"/>
        </w:rPr>
        <w:t>. pomiędzy:</w:t>
      </w:r>
    </w:p>
    <w:p w14:paraId="068B4A2F" w14:textId="77777777" w:rsidR="0060598E" w:rsidRPr="00E03EC2" w:rsidRDefault="0060598E" w:rsidP="0060598E">
      <w:pPr>
        <w:pStyle w:val="Akapitzlist"/>
        <w:spacing w:after="0" w:line="240" w:lineRule="auto"/>
        <w:ind w:left="0"/>
        <w:jc w:val="both"/>
        <w:rPr>
          <w:rFonts w:ascii="Verdana" w:hAnsi="Verdana"/>
          <w:sz w:val="20"/>
          <w:szCs w:val="20"/>
        </w:rPr>
      </w:pPr>
    </w:p>
    <w:p w14:paraId="28A9A665" w14:textId="77777777" w:rsidR="0060598E" w:rsidRPr="00E03EC2" w:rsidRDefault="0060598E" w:rsidP="0060598E">
      <w:pPr>
        <w:pStyle w:val="Akapitzlist"/>
        <w:spacing w:after="0" w:line="240" w:lineRule="auto"/>
        <w:ind w:left="0"/>
        <w:jc w:val="both"/>
        <w:rPr>
          <w:rFonts w:ascii="Verdana" w:hAnsi="Verdana"/>
          <w:sz w:val="20"/>
          <w:szCs w:val="20"/>
        </w:rPr>
      </w:pPr>
      <w:r w:rsidRPr="00E03EC2">
        <w:rPr>
          <w:rFonts w:ascii="Verdana" w:hAnsi="Verdana"/>
          <w:b/>
          <w:sz w:val="20"/>
          <w:szCs w:val="20"/>
        </w:rPr>
        <w:t>Wojewódzkim Szpitalem Zespolonym w Kielcach</w:t>
      </w:r>
      <w:r w:rsidRPr="00E03EC2">
        <w:rPr>
          <w:rFonts w:ascii="Verdana" w:hAnsi="Verdana"/>
          <w:sz w:val="20"/>
          <w:szCs w:val="20"/>
        </w:rPr>
        <w:t xml:space="preserve">, </w:t>
      </w:r>
    </w:p>
    <w:p w14:paraId="0F6148CF" w14:textId="77777777" w:rsidR="0060598E" w:rsidRPr="00E03EC2" w:rsidRDefault="0060598E" w:rsidP="0060598E">
      <w:pPr>
        <w:pStyle w:val="Akapitzlist"/>
        <w:spacing w:after="0" w:line="240" w:lineRule="auto"/>
        <w:ind w:left="0"/>
        <w:jc w:val="both"/>
        <w:rPr>
          <w:rFonts w:ascii="Verdana" w:hAnsi="Verdana"/>
          <w:b/>
          <w:sz w:val="20"/>
          <w:szCs w:val="20"/>
        </w:rPr>
      </w:pPr>
      <w:r w:rsidRPr="00E03EC2">
        <w:rPr>
          <w:rFonts w:ascii="Verdana" w:hAnsi="Verdana"/>
          <w:b/>
          <w:sz w:val="20"/>
          <w:szCs w:val="20"/>
        </w:rPr>
        <w:t xml:space="preserve">25-736 Kielce, ul. Grunwaldzka 45, </w:t>
      </w:r>
    </w:p>
    <w:p w14:paraId="2232F80E" w14:textId="77777777" w:rsidR="0060598E" w:rsidRPr="00E03EC2" w:rsidRDefault="0060598E" w:rsidP="0060598E">
      <w:pPr>
        <w:pStyle w:val="Akapitzlist"/>
        <w:spacing w:after="0" w:line="240" w:lineRule="auto"/>
        <w:ind w:left="0"/>
        <w:jc w:val="both"/>
        <w:rPr>
          <w:rFonts w:ascii="Verdana" w:hAnsi="Verdana"/>
          <w:sz w:val="20"/>
          <w:szCs w:val="20"/>
        </w:rPr>
      </w:pPr>
      <w:r w:rsidRPr="00E03EC2">
        <w:rPr>
          <w:rFonts w:ascii="Verdana" w:hAnsi="Verdana"/>
          <w:sz w:val="20"/>
          <w:szCs w:val="20"/>
        </w:rPr>
        <w:t xml:space="preserve">NIP: 959-12-91-292, REGON: 000289785, KRS: 0000001580, </w:t>
      </w:r>
    </w:p>
    <w:p w14:paraId="1862F62C" w14:textId="77777777" w:rsidR="0060598E" w:rsidRPr="00E03EC2" w:rsidRDefault="0060598E" w:rsidP="0060598E">
      <w:pPr>
        <w:pStyle w:val="Akapitzlist"/>
        <w:spacing w:after="0" w:line="240" w:lineRule="auto"/>
        <w:ind w:left="360"/>
        <w:jc w:val="both"/>
        <w:rPr>
          <w:rFonts w:ascii="Verdana" w:hAnsi="Verdana"/>
          <w:sz w:val="20"/>
          <w:szCs w:val="20"/>
        </w:rPr>
      </w:pPr>
    </w:p>
    <w:p w14:paraId="278ABB98" w14:textId="77777777" w:rsidR="0060598E" w:rsidRPr="00E03EC2" w:rsidRDefault="0060598E" w:rsidP="0060598E">
      <w:pPr>
        <w:pStyle w:val="Akapitzlist"/>
        <w:spacing w:after="0" w:line="240" w:lineRule="auto"/>
        <w:ind w:left="0"/>
        <w:jc w:val="both"/>
        <w:rPr>
          <w:rFonts w:ascii="Verdana" w:hAnsi="Verdana"/>
          <w:sz w:val="20"/>
          <w:szCs w:val="20"/>
        </w:rPr>
      </w:pPr>
      <w:r w:rsidRPr="00E03EC2">
        <w:rPr>
          <w:rFonts w:ascii="Verdana" w:hAnsi="Verdana"/>
          <w:sz w:val="20"/>
          <w:szCs w:val="20"/>
        </w:rPr>
        <w:t xml:space="preserve">reprezentowanym przez: </w:t>
      </w:r>
    </w:p>
    <w:p w14:paraId="104B863F" w14:textId="77777777" w:rsidR="0060598E" w:rsidRPr="00E03EC2" w:rsidRDefault="0060598E" w:rsidP="0060598E">
      <w:pPr>
        <w:pStyle w:val="Akapitzlist"/>
        <w:spacing w:after="0" w:line="240" w:lineRule="auto"/>
        <w:ind w:left="0"/>
        <w:jc w:val="both"/>
        <w:rPr>
          <w:rFonts w:ascii="Verdana" w:hAnsi="Verdana"/>
          <w:b/>
          <w:sz w:val="20"/>
          <w:szCs w:val="20"/>
        </w:rPr>
      </w:pPr>
      <w:r w:rsidRPr="00E03EC2">
        <w:rPr>
          <w:rFonts w:ascii="Verdana" w:hAnsi="Verdana"/>
          <w:b/>
          <w:sz w:val="20"/>
          <w:szCs w:val="20"/>
        </w:rPr>
        <w:t xml:space="preserve">Bartosza </w:t>
      </w:r>
      <w:proofErr w:type="spellStart"/>
      <w:r w:rsidRPr="00E03EC2">
        <w:rPr>
          <w:rFonts w:ascii="Verdana" w:hAnsi="Verdana"/>
          <w:b/>
          <w:sz w:val="20"/>
          <w:szCs w:val="20"/>
        </w:rPr>
        <w:t>Stemplewskiego</w:t>
      </w:r>
      <w:proofErr w:type="spellEnd"/>
      <w:r w:rsidRPr="00E03EC2">
        <w:rPr>
          <w:rFonts w:ascii="Verdana" w:hAnsi="Verdana"/>
          <w:b/>
          <w:sz w:val="20"/>
          <w:szCs w:val="20"/>
        </w:rPr>
        <w:t xml:space="preserve"> – Dyrektora,</w:t>
      </w:r>
    </w:p>
    <w:p w14:paraId="3C69D210" w14:textId="77777777" w:rsidR="0060598E" w:rsidRPr="00E03EC2" w:rsidRDefault="0060598E" w:rsidP="0060598E">
      <w:pPr>
        <w:pStyle w:val="Akapitzlist"/>
        <w:spacing w:after="0" w:line="240" w:lineRule="auto"/>
        <w:ind w:left="0"/>
        <w:jc w:val="both"/>
        <w:rPr>
          <w:rFonts w:ascii="Verdana" w:hAnsi="Verdana"/>
          <w:sz w:val="20"/>
          <w:szCs w:val="20"/>
        </w:rPr>
      </w:pPr>
      <w:r w:rsidRPr="00E03EC2">
        <w:rPr>
          <w:rFonts w:ascii="Verdana" w:hAnsi="Verdana"/>
          <w:sz w:val="20"/>
          <w:szCs w:val="20"/>
        </w:rPr>
        <w:t>zwanym dalej w treści umowy „Udzielającym zamówienia”,</w:t>
      </w:r>
    </w:p>
    <w:p w14:paraId="42AC8BF9" w14:textId="77777777" w:rsidR="0060598E" w:rsidRPr="00E03EC2" w:rsidRDefault="0060598E" w:rsidP="0060598E">
      <w:pPr>
        <w:pStyle w:val="Akapitzlist"/>
        <w:spacing w:after="0" w:line="240" w:lineRule="auto"/>
        <w:ind w:left="357"/>
        <w:jc w:val="both"/>
        <w:rPr>
          <w:rFonts w:ascii="Verdana" w:hAnsi="Verdana"/>
          <w:sz w:val="20"/>
          <w:szCs w:val="20"/>
        </w:rPr>
      </w:pPr>
    </w:p>
    <w:p w14:paraId="7082B954" w14:textId="77777777" w:rsidR="0060598E" w:rsidRPr="00E03EC2" w:rsidRDefault="0060598E" w:rsidP="0060598E">
      <w:pPr>
        <w:pStyle w:val="Akapitzlist"/>
        <w:spacing w:after="0" w:line="240" w:lineRule="auto"/>
        <w:ind w:left="0"/>
        <w:jc w:val="both"/>
        <w:rPr>
          <w:rFonts w:ascii="Verdana" w:hAnsi="Verdana"/>
          <w:sz w:val="20"/>
          <w:szCs w:val="20"/>
        </w:rPr>
      </w:pPr>
      <w:r w:rsidRPr="00E03EC2">
        <w:rPr>
          <w:rFonts w:ascii="Verdana" w:hAnsi="Verdana"/>
          <w:sz w:val="20"/>
          <w:szCs w:val="20"/>
        </w:rPr>
        <w:t>a</w:t>
      </w:r>
    </w:p>
    <w:p w14:paraId="620CBE9B" w14:textId="77777777" w:rsidR="0060598E" w:rsidRPr="00E03EC2" w:rsidRDefault="0060598E" w:rsidP="0060598E">
      <w:pPr>
        <w:pStyle w:val="Akapitzlist"/>
        <w:spacing w:after="0" w:line="240" w:lineRule="auto"/>
        <w:ind w:left="357"/>
        <w:jc w:val="both"/>
        <w:rPr>
          <w:rFonts w:ascii="Verdana" w:hAnsi="Verdana"/>
          <w:sz w:val="20"/>
          <w:szCs w:val="20"/>
        </w:rPr>
      </w:pPr>
    </w:p>
    <w:p w14:paraId="1DF91A26" w14:textId="77777777" w:rsidR="0060598E" w:rsidRPr="00E03EC2" w:rsidRDefault="0060598E" w:rsidP="0060598E">
      <w:pPr>
        <w:jc w:val="both"/>
        <w:rPr>
          <w:rFonts w:ascii="Verdana" w:hAnsi="Verdana"/>
          <w:b/>
          <w:sz w:val="18"/>
          <w:szCs w:val="18"/>
        </w:rPr>
      </w:pPr>
      <w:r>
        <w:rPr>
          <w:rFonts w:ascii="Verdana" w:hAnsi="Verdana"/>
          <w:b/>
          <w:sz w:val="18"/>
          <w:szCs w:val="18"/>
        </w:rPr>
        <w:t>…………………….</w:t>
      </w:r>
    </w:p>
    <w:p w14:paraId="786CF579" w14:textId="77777777" w:rsidR="0060598E" w:rsidRPr="00E03EC2" w:rsidRDefault="0060598E" w:rsidP="0060598E">
      <w:pPr>
        <w:jc w:val="both"/>
        <w:outlineLvl w:val="0"/>
        <w:rPr>
          <w:rFonts w:ascii="Verdana" w:hAnsi="Verdana"/>
          <w:sz w:val="18"/>
          <w:szCs w:val="18"/>
        </w:rPr>
      </w:pPr>
      <w:r w:rsidRPr="00E03EC2">
        <w:rPr>
          <w:rFonts w:ascii="Verdana" w:hAnsi="Verdana"/>
          <w:sz w:val="18"/>
          <w:szCs w:val="18"/>
        </w:rPr>
        <w:t>Prowadzącym indywidualną praktykę lekarską pod nazwą</w:t>
      </w:r>
    </w:p>
    <w:p w14:paraId="071222B7" w14:textId="77777777" w:rsidR="0060598E" w:rsidRPr="00E03EC2" w:rsidRDefault="0060598E" w:rsidP="0060598E">
      <w:pPr>
        <w:spacing w:after="0"/>
        <w:jc w:val="both"/>
        <w:rPr>
          <w:rFonts w:ascii="Verdana" w:hAnsi="Verdana"/>
          <w:b/>
          <w:sz w:val="18"/>
          <w:szCs w:val="18"/>
        </w:rPr>
      </w:pPr>
      <w:r>
        <w:rPr>
          <w:rStyle w:val="Pogrubienie"/>
          <w:rFonts w:ascii="Verdana" w:hAnsi="Verdana"/>
          <w:sz w:val="18"/>
          <w:szCs w:val="18"/>
        </w:rPr>
        <w:t>……………………………..</w:t>
      </w:r>
    </w:p>
    <w:p w14:paraId="5DCA6E6A" w14:textId="77777777" w:rsidR="0060598E" w:rsidRPr="00E03EC2" w:rsidRDefault="0060598E" w:rsidP="0060598E">
      <w:pPr>
        <w:pStyle w:val="Akapitzlist"/>
        <w:spacing w:after="0" w:line="240" w:lineRule="auto"/>
        <w:ind w:left="0"/>
        <w:jc w:val="both"/>
        <w:rPr>
          <w:rFonts w:ascii="Verdana" w:hAnsi="Verdana"/>
          <w:sz w:val="20"/>
          <w:szCs w:val="20"/>
        </w:rPr>
      </w:pPr>
      <w:r w:rsidRPr="00E03EC2">
        <w:rPr>
          <w:rFonts w:ascii="Verdana" w:hAnsi="Verdana"/>
          <w:sz w:val="20"/>
          <w:szCs w:val="20"/>
        </w:rPr>
        <w:t>zwanym dalej w treści umowy „Przyjmującym zamówienie”.</w:t>
      </w:r>
    </w:p>
    <w:p w14:paraId="39FAD198" w14:textId="77777777" w:rsidR="0060598E" w:rsidRPr="00E03EC2" w:rsidRDefault="0060598E" w:rsidP="0060598E">
      <w:pPr>
        <w:spacing w:after="0" w:line="240" w:lineRule="auto"/>
        <w:jc w:val="center"/>
        <w:rPr>
          <w:rFonts w:ascii="Verdana" w:hAnsi="Verdana"/>
          <w:b/>
          <w:sz w:val="20"/>
          <w:szCs w:val="20"/>
        </w:rPr>
      </w:pPr>
    </w:p>
    <w:p w14:paraId="66477C13" w14:textId="77777777" w:rsidR="0060598E" w:rsidRDefault="0060598E" w:rsidP="0060598E">
      <w:pPr>
        <w:spacing w:after="0" w:line="240" w:lineRule="auto"/>
        <w:jc w:val="center"/>
        <w:rPr>
          <w:rFonts w:ascii="Verdana" w:hAnsi="Verdana"/>
          <w:b/>
          <w:sz w:val="20"/>
          <w:szCs w:val="20"/>
        </w:rPr>
      </w:pPr>
    </w:p>
    <w:p w14:paraId="61272952" w14:textId="77777777" w:rsidR="002C72D7" w:rsidRPr="00E03EC2" w:rsidRDefault="002C72D7" w:rsidP="0060598E">
      <w:pPr>
        <w:spacing w:after="0" w:line="240" w:lineRule="auto"/>
        <w:jc w:val="center"/>
        <w:rPr>
          <w:rFonts w:ascii="Verdana" w:hAnsi="Verdana"/>
          <w:b/>
          <w:sz w:val="20"/>
          <w:szCs w:val="20"/>
        </w:rPr>
      </w:pPr>
    </w:p>
    <w:p w14:paraId="5F6FC628" w14:textId="77777777" w:rsidR="0060598E" w:rsidRPr="00E03EC2" w:rsidRDefault="0060598E" w:rsidP="0060598E">
      <w:pPr>
        <w:spacing w:after="0" w:line="240" w:lineRule="auto"/>
        <w:jc w:val="both"/>
        <w:rPr>
          <w:rFonts w:ascii="Verdana" w:hAnsi="Verdana"/>
          <w:i/>
          <w:sz w:val="20"/>
          <w:szCs w:val="20"/>
        </w:rPr>
      </w:pPr>
      <w:r w:rsidRPr="00E03EC2">
        <w:rPr>
          <w:rFonts w:ascii="Verdana" w:hAnsi="Verdana"/>
          <w:i/>
          <w:sz w:val="20"/>
          <w:szCs w:val="20"/>
        </w:rPr>
        <w:t>Niniejsza umowa zostaje zawarta w wyniku przeprowadzonego w trybie konkursu ofert zamówienia na udzielanie w określonym zakresie świadczeń zdrowotnych, w oparciu o regulację art. 26 ust. 3 i n. ustawy z dnia 15 kwietnia 2011 r. o działalności leczniczej.</w:t>
      </w:r>
    </w:p>
    <w:p w14:paraId="5E11E3E4" w14:textId="77777777" w:rsidR="0060598E" w:rsidRDefault="0060598E" w:rsidP="0060598E">
      <w:pPr>
        <w:spacing w:after="0" w:line="240" w:lineRule="auto"/>
        <w:jc w:val="center"/>
        <w:rPr>
          <w:rFonts w:ascii="Verdana" w:hAnsi="Verdana"/>
          <w:b/>
          <w:sz w:val="20"/>
          <w:szCs w:val="20"/>
        </w:rPr>
      </w:pPr>
    </w:p>
    <w:p w14:paraId="351AD341" w14:textId="77777777" w:rsidR="002C72D7" w:rsidRPr="00E03EC2" w:rsidRDefault="002C72D7" w:rsidP="0060598E">
      <w:pPr>
        <w:spacing w:after="0" w:line="240" w:lineRule="auto"/>
        <w:jc w:val="center"/>
        <w:rPr>
          <w:rFonts w:ascii="Verdana" w:hAnsi="Verdana"/>
          <w:b/>
          <w:sz w:val="20"/>
          <w:szCs w:val="20"/>
        </w:rPr>
      </w:pPr>
    </w:p>
    <w:p w14:paraId="6F60893A"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1</w:t>
      </w:r>
    </w:p>
    <w:p w14:paraId="657D6962"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Postanowienia ogólne</w:t>
      </w:r>
    </w:p>
    <w:p w14:paraId="1740C36C" w14:textId="77777777" w:rsidR="0060598E" w:rsidRPr="00E03EC2" w:rsidRDefault="0060598E" w:rsidP="0060598E">
      <w:pPr>
        <w:pStyle w:val="Akapitzlist"/>
        <w:numPr>
          <w:ilvl w:val="0"/>
          <w:numId w:val="1"/>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Niniejsza umowa reguluje prawa i obowiązki stron umowy cywilnoprawnej.</w:t>
      </w:r>
    </w:p>
    <w:p w14:paraId="2A95D283" w14:textId="77777777" w:rsidR="0060598E" w:rsidRPr="00E03EC2" w:rsidRDefault="0060598E" w:rsidP="0060598E">
      <w:pPr>
        <w:pStyle w:val="Akapitzlist"/>
        <w:numPr>
          <w:ilvl w:val="0"/>
          <w:numId w:val="1"/>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14:paraId="50B9C1FB" w14:textId="77777777" w:rsidR="0060598E" w:rsidRPr="00E03EC2" w:rsidRDefault="0060598E" w:rsidP="0060598E">
      <w:pPr>
        <w:pStyle w:val="Akapitzlist"/>
        <w:numPr>
          <w:ilvl w:val="0"/>
          <w:numId w:val="1"/>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Podstawę prawną niniejszej umowy stanowią:</w:t>
      </w:r>
    </w:p>
    <w:p w14:paraId="0153A496" w14:textId="77777777" w:rsidR="0060598E" w:rsidRPr="00E03EC2" w:rsidRDefault="0060598E" w:rsidP="0060598E">
      <w:pPr>
        <w:pStyle w:val="Akapitzlist"/>
        <w:widowControl w:val="0"/>
        <w:numPr>
          <w:ilvl w:val="0"/>
          <w:numId w:val="2"/>
        </w:numPr>
        <w:tabs>
          <w:tab w:val="left" w:pos="748"/>
          <w:tab w:val="left" w:pos="1122"/>
        </w:tabs>
        <w:suppressAutoHyphens/>
        <w:overflowPunct w:val="0"/>
        <w:autoSpaceDE w:val="0"/>
        <w:spacing w:after="0" w:line="240" w:lineRule="auto"/>
        <w:contextualSpacing/>
        <w:jc w:val="both"/>
        <w:rPr>
          <w:rStyle w:val="Domylnaczcionkaakapitu1"/>
          <w:rFonts w:ascii="Verdana" w:hAnsi="Verdana"/>
          <w:bCs/>
          <w:color w:val="000000"/>
          <w:sz w:val="20"/>
          <w:szCs w:val="20"/>
        </w:rPr>
      </w:pPr>
      <w:r w:rsidRPr="00E03EC2">
        <w:rPr>
          <w:rStyle w:val="Domylnaczcionkaakapitu1"/>
          <w:rFonts w:ascii="Verdana" w:hAnsi="Verdana"/>
          <w:color w:val="000000"/>
          <w:sz w:val="20"/>
          <w:szCs w:val="20"/>
        </w:rPr>
        <w:t xml:space="preserve">ustawa z dnia 15 kwietnia 2011 r. </w:t>
      </w:r>
      <w:r w:rsidRPr="00E03EC2">
        <w:rPr>
          <w:rStyle w:val="Domylnaczcionkaakapitu1"/>
          <w:rFonts w:ascii="Verdana" w:hAnsi="Verdana"/>
          <w:bCs/>
          <w:color w:val="000000"/>
          <w:sz w:val="20"/>
          <w:szCs w:val="20"/>
        </w:rPr>
        <w:t>o działalności leczniczej,</w:t>
      </w:r>
    </w:p>
    <w:p w14:paraId="00DDBF46" w14:textId="77777777" w:rsidR="0060598E" w:rsidRPr="00E03EC2" w:rsidRDefault="0060598E" w:rsidP="0060598E">
      <w:pPr>
        <w:pStyle w:val="Akapitzlist"/>
        <w:widowControl w:val="0"/>
        <w:numPr>
          <w:ilvl w:val="0"/>
          <w:numId w:val="2"/>
        </w:numPr>
        <w:tabs>
          <w:tab w:val="left" w:pos="748"/>
          <w:tab w:val="left" w:pos="1122"/>
        </w:tabs>
        <w:suppressAutoHyphens/>
        <w:overflowPunct w:val="0"/>
        <w:autoSpaceDE w:val="0"/>
        <w:spacing w:after="0" w:line="240" w:lineRule="auto"/>
        <w:contextualSpacing/>
        <w:jc w:val="both"/>
        <w:rPr>
          <w:rFonts w:ascii="Verdana" w:hAnsi="Verdana"/>
          <w:color w:val="000000"/>
          <w:sz w:val="20"/>
          <w:szCs w:val="20"/>
        </w:rPr>
      </w:pPr>
      <w:r w:rsidRPr="00E03EC2">
        <w:rPr>
          <w:rFonts w:ascii="Verdana" w:hAnsi="Verdana"/>
          <w:color w:val="000000"/>
          <w:sz w:val="20"/>
          <w:szCs w:val="20"/>
        </w:rPr>
        <w:t>ustawa z dnia 5 grudnia 1996 r. o zawodach lekarza i lekarza dentysty,</w:t>
      </w:r>
    </w:p>
    <w:p w14:paraId="55FF9D6C" w14:textId="77777777" w:rsidR="0060598E" w:rsidRPr="00E03EC2" w:rsidRDefault="0060598E" w:rsidP="0060598E">
      <w:pPr>
        <w:pStyle w:val="Akapitzlist"/>
        <w:widowControl w:val="0"/>
        <w:numPr>
          <w:ilvl w:val="0"/>
          <w:numId w:val="2"/>
        </w:numPr>
        <w:tabs>
          <w:tab w:val="left" w:pos="748"/>
          <w:tab w:val="left" w:pos="1122"/>
        </w:tabs>
        <w:suppressAutoHyphens/>
        <w:overflowPunct w:val="0"/>
        <w:autoSpaceDE w:val="0"/>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ustawa z dnia 27 sierpnia 2004 r. o świadczeniach opieki zdrowotnej finansowanych ze środków publicznych, </w:t>
      </w:r>
    </w:p>
    <w:p w14:paraId="4A471807" w14:textId="77777777" w:rsidR="0060598E" w:rsidRPr="00E03EC2" w:rsidRDefault="0060598E" w:rsidP="0060598E">
      <w:pPr>
        <w:pStyle w:val="Akapitzlist"/>
        <w:widowControl w:val="0"/>
        <w:numPr>
          <w:ilvl w:val="0"/>
          <w:numId w:val="2"/>
        </w:numPr>
        <w:tabs>
          <w:tab w:val="left" w:pos="748"/>
          <w:tab w:val="left" w:pos="1122"/>
        </w:tabs>
        <w:suppressAutoHyphens/>
        <w:overflowPunct w:val="0"/>
        <w:autoSpaceDE w:val="0"/>
        <w:spacing w:after="0" w:line="240" w:lineRule="auto"/>
        <w:contextualSpacing/>
        <w:jc w:val="both"/>
        <w:rPr>
          <w:rFonts w:ascii="Verdana" w:hAnsi="Verdana"/>
          <w:color w:val="000000"/>
          <w:sz w:val="20"/>
          <w:szCs w:val="20"/>
        </w:rPr>
      </w:pPr>
      <w:r w:rsidRPr="00E03EC2">
        <w:rPr>
          <w:rFonts w:ascii="Verdana" w:hAnsi="Verdana"/>
          <w:color w:val="000000"/>
          <w:sz w:val="20"/>
          <w:szCs w:val="20"/>
        </w:rPr>
        <w:t>Kodeks Etyki Lekarskiej,</w:t>
      </w:r>
    </w:p>
    <w:p w14:paraId="2471A354" w14:textId="77777777" w:rsidR="0060598E" w:rsidRPr="00E03EC2" w:rsidRDefault="0060598E" w:rsidP="0060598E">
      <w:pPr>
        <w:pStyle w:val="Akapitzlist"/>
        <w:widowControl w:val="0"/>
        <w:numPr>
          <w:ilvl w:val="0"/>
          <w:numId w:val="2"/>
        </w:numPr>
        <w:tabs>
          <w:tab w:val="left" w:pos="748"/>
        </w:tabs>
        <w:suppressAutoHyphens/>
        <w:overflowPunct w:val="0"/>
        <w:autoSpaceDE w:val="0"/>
        <w:spacing w:after="0" w:line="240" w:lineRule="auto"/>
        <w:contextualSpacing/>
        <w:jc w:val="both"/>
        <w:rPr>
          <w:rFonts w:ascii="Verdana" w:hAnsi="Verdana"/>
          <w:color w:val="000000"/>
          <w:sz w:val="20"/>
          <w:szCs w:val="20"/>
        </w:rPr>
      </w:pPr>
      <w:r w:rsidRPr="00E03EC2">
        <w:rPr>
          <w:rFonts w:ascii="Verdana" w:hAnsi="Verdana"/>
          <w:color w:val="000000"/>
          <w:sz w:val="20"/>
          <w:szCs w:val="20"/>
        </w:rPr>
        <w:t>ustawa Kodeks Cywilny.</w:t>
      </w:r>
    </w:p>
    <w:p w14:paraId="36939EBD" w14:textId="77777777" w:rsidR="0060598E" w:rsidRDefault="0060598E" w:rsidP="0060598E">
      <w:pPr>
        <w:spacing w:after="0" w:line="240" w:lineRule="auto"/>
        <w:jc w:val="center"/>
        <w:rPr>
          <w:rFonts w:ascii="Verdana" w:hAnsi="Verdana"/>
          <w:b/>
          <w:color w:val="000000"/>
          <w:sz w:val="20"/>
          <w:szCs w:val="20"/>
        </w:rPr>
      </w:pPr>
    </w:p>
    <w:p w14:paraId="583D8E9A"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2</w:t>
      </w:r>
    </w:p>
    <w:p w14:paraId="4C9490E5"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Przedmiot umowy</w:t>
      </w:r>
    </w:p>
    <w:p w14:paraId="7A87910E" w14:textId="77777777" w:rsidR="0060598E" w:rsidRPr="00E03EC2" w:rsidRDefault="0060598E" w:rsidP="0060598E">
      <w:pPr>
        <w:pStyle w:val="Akapitzlist"/>
        <w:numPr>
          <w:ilvl w:val="0"/>
          <w:numId w:val="37"/>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Udzielający zamówienia zobowiązuje Przyjmującego zamówienie do sprawowania samodzielnej, kompleksowej opieki </w:t>
      </w:r>
      <w:proofErr w:type="spellStart"/>
      <w:r w:rsidRPr="00E03EC2">
        <w:rPr>
          <w:rFonts w:ascii="Verdana" w:hAnsi="Verdana"/>
          <w:color w:val="000000"/>
          <w:sz w:val="20"/>
          <w:szCs w:val="20"/>
        </w:rPr>
        <w:t>diagnostyczno</w:t>
      </w:r>
      <w:proofErr w:type="spellEnd"/>
      <w:r w:rsidRPr="00E03EC2">
        <w:rPr>
          <w:rFonts w:ascii="Verdana" w:hAnsi="Verdana"/>
          <w:color w:val="000000"/>
          <w:sz w:val="20"/>
          <w:szCs w:val="20"/>
        </w:rPr>
        <w:t xml:space="preserve"> – leczniczej - realizacji świadczeń zdrowotnych, rozumianych jako działania służące profilaktyce, zachowaniu, ratowaniu, przywracaniu lub poprawie zdrowia oraz inne działania medyczne wynikające z procesu leczenia lub przepisów odrębnych regulujących zasady ich udzielania, w dziedzinie </w:t>
      </w:r>
      <w:r w:rsidRPr="00E03EC2">
        <w:rPr>
          <w:rFonts w:ascii="Verdana" w:hAnsi="Verdana"/>
          <w:b/>
          <w:sz w:val="20"/>
          <w:szCs w:val="20"/>
        </w:rPr>
        <w:t>ORTOPEDII</w:t>
      </w:r>
      <w:r w:rsidRPr="00E03EC2">
        <w:rPr>
          <w:rFonts w:ascii="Verdana" w:hAnsi="Verdana"/>
          <w:sz w:val="20"/>
          <w:szCs w:val="20"/>
        </w:rPr>
        <w:t xml:space="preserve"> </w:t>
      </w:r>
      <w:r w:rsidRPr="00E03EC2">
        <w:rPr>
          <w:rFonts w:ascii="Verdana" w:hAnsi="Verdana"/>
          <w:color w:val="000000"/>
          <w:sz w:val="20"/>
          <w:szCs w:val="20"/>
        </w:rPr>
        <w:t xml:space="preserve">(dalej: </w:t>
      </w:r>
      <w:r w:rsidRPr="00E03EC2">
        <w:rPr>
          <w:rFonts w:ascii="Verdana" w:hAnsi="Verdana"/>
          <w:b/>
          <w:color w:val="000000"/>
          <w:sz w:val="20"/>
          <w:szCs w:val="20"/>
        </w:rPr>
        <w:t>Przedmiot umowy / zamówienia</w:t>
      </w:r>
      <w:r w:rsidRPr="00E03EC2">
        <w:rPr>
          <w:rFonts w:ascii="Verdana" w:hAnsi="Verdana"/>
          <w:color w:val="000000"/>
          <w:sz w:val="20"/>
          <w:szCs w:val="20"/>
        </w:rPr>
        <w:t>).</w:t>
      </w:r>
    </w:p>
    <w:p w14:paraId="3DD4CD8F" w14:textId="3C25E7D8" w:rsidR="0060598E" w:rsidRPr="00E03EC2" w:rsidRDefault="0060598E" w:rsidP="0060598E">
      <w:pPr>
        <w:pStyle w:val="Akapitzlist"/>
        <w:numPr>
          <w:ilvl w:val="0"/>
          <w:numId w:val="37"/>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lastRenderedPageBreak/>
        <w:t xml:space="preserve">Miejscem realizacji Przedmiotu zamówienia jest </w:t>
      </w:r>
      <w:r w:rsidRPr="00E03EC2">
        <w:rPr>
          <w:rFonts w:ascii="Verdana" w:hAnsi="Verdana"/>
          <w:b/>
          <w:color w:val="000000"/>
          <w:sz w:val="20"/>
          <w:szCs w:val="20"/>
        </w:rPr>
        <w:t>Klinika Chirurgii Ortopedyczno-Urazowej</w:t>
      </w:r>
      <w:r w:rsidRPr="00E03EC2">
        <w:rPr>
          <w:rFonts w:ascii="Verdana" w:hAnsi="Verdana"/>
          <w:color w:val="000000"/>
          <w:sz w:val="20"/>
          <w:szCs w:val="20"/>
        </w:rPr>
        <w:t xml:space="preserve"> </w:t>
      </w:r>
      <w:ins w:id="0" w:author="Kocańda Kamila" w:date="2023-03-03T14:39:00Z">
        <w:r w:rsidR="00C86D79">
          <w:rPr>
            <w:rFonts w:ascii="Verdana" w:hAnsi="Verdana"/>
            <w:color w:val="000000"/>
            <w:sz w:val="20"/>
            <w:szCs w:val="20"/>
          </w:rPr>
          <w:t xml:space="preserve">oraz Poradnia Ortopedyczna – konsultacyjna </w:t>
        </w:r>
      </w:ins>
      <w:r w:rsidRPr="00E03EC2">
        <w:rPr>
          <w:rFonts w:ascii="Verdana" w:hAnsi="Verdana"/>
          <w:color w:val="000000"/>
          <w:sz w:val="20"/>
          <w:szCs w:val="20"/>
        </w:rPr>
        <w:t xml:space="preserve">Wojewódzkiego Szpitala Zespolonego w Kielcach. </w:t>
      </w:r>
    </w:p>
    <w:p w14:paraId="27DEAA03" w14:textId="77777777" w:rsidR="0060598E" w:rsidRPr="00E03EC2" w:rsidRDefault="0060598E" w:rsidP="0060598E">
      <w:pPr>
        <w:pStyle w:val="Akapitzlist"/>
        <w:numPr>
          <w:ilvl w:val="0"/>
          <w:numId w:val="37"/>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14:paraId="242CFE5F" w14:textId="2C49AE63" w:rsidR="0060598E" w:rsidRPr="00E03EC2" w:rsidRDefault="0060598E" w:rsidP="0060598E">
      <w:pPr>
        <w:pStyle w:val="Akapitzlist"/>
        <w:numPr>
          <w:ilvl w:val="0"/>
          <w:numId w:val="37"/>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Realizacja Przedmiotu zamówienia obejmuje wykonywanie wszelkich procedur w zakresie </w:t>
      </w:r>
      <w:r w:rsidRPr="00E03EC2">
        <w:rPr>
          <w:rFonts w:ascii="Verdana" w:hAnsi="Verdana"/>
          <w:b/>
          <w:color w:val="000000"/>
          <w:sz w:val="20"/>
          <w:szCs w:val="20"/>
        </w:rPr>
        <w:t>Kliniki Chirurgii Ortopedyczno-Urazowej</w:t>
      </w:r>
      <w:ins w:id="1" w:author="Kocańda Kamila" w:date="2023-03-03T14:40:00Z">
        <w:r w:rsidR="00EE228E">
          <w:rPr>
            <w:rFonts w:ascii="Verdana" w:hAnsi="Verdana"/>
            <w:b/>
            <w:color w:val="000000"/>
            <w:sz w:val="20"/>
            <w:szCs w:val="20"/>
          </w:rPr>
          <w:t xml:space="preserve"> oraz Poradni Ortopedycznej – konsultacyjnej (stosownie do tego, której z w/w komórek organizacyjnych </w:t>
        </w:r>
      </w:ins>
      <w:ins w:id="2" w:author="Kocańda Kamila" w:date="2023-03-03T14:41:00Z">
        <w:r w:rsidR="00EE228E">
          <w:rPr>
            <w:rFonts w:ascii="Verdana" w:hAnsi="Verdana"/>
            <w:b/>
            <w:color w:val="000000"/>
            <w:sz w:val="20"/>
            <w:szCs w:val="20"/>
          </w:rPr>
          <w:t>dotyczy</w:t>
        </w:r>
      </w:ins>
      <w:ins w:id="3" w:author="Kocańda Kamila" w:date="2023-03-03T14:40:00Z">
        <w:r w:rsidR="00EE228E">
          <w:rPr>
            <w:rFonts w:ascii="Verdana" w:hAnsi="Verdana"/>
            <w:b/>
            <w:color w:val="000000"/>
            <w:sz w:val="20"/>
            <w:szCs w:val="20"/>
          </w:rPr>
          <w:t>)</w:t>
        </w:r>
      </w:ins>
      <w:r w:rsidRPr="00E03EC2">
        <w:rPr>
          <w:rFonts w:ascii="Verdana" w:hAnsi="Verdana"/>
          <w:b/>
          <w:color w:val="000000"/>
          <w:sz w:val="20"/>
          <w:szCs w:val="20"/>
        </w:rPr>
        <w:t>,</w:t>
      </w:r>
      <w:r w:rsidRPr="00E03EC2">
        <w:rPr>
          <w:rFonts w:ascii="Verdana" w:hAnsi="Verdana"/>
          <w:color w:val="000000"/>
          <w:sz w:val="20"/>
          <w:szCs w:val="20"/>
        </w:rPr>
        <w:t xml:space="preserve"> wynikających z</w:t>
      </w:r>
      <w:r w:rsidRPr="00E03EC2">
        <w:rPr>
          <w:rFonts w:ascii="Verdana" w:hAnsi="Verdana"/>
          <w:b/>
          <w:color w:val="000000"/>
          <w:sz w:val="20"/>
          <w:szCs w:val="20"/>
        </w:rPr>
        <w:t xml:space="preserve"> </w:t>
      </w:r>
      <w:r w:rsidRPr="00E03EC2">
        <w:rPr>
          <w:rFonts w:ascii="Verdana" w:hAnsi="Verdana"/>
          <w:color w:val="000000"/>
          <w:sz w:val="20"/>
          <w:szCs w:val="20"/>
        </w:rPr>
        <w:t>umów zawartych przez Udzielającego zamówienie z Narodowym Funduszem Zdrowia lub innym płat</w:t>
      </w:r>
      <w:r>
        <w:rPr>
          <w:rFonts w:ascii="Verdana" w:hAnsi="Verdana"/>
          <w:color w:val="000000"/>
          <w:sz w:val="20"/>
          <w:szCs w:val="20"/>
        </w:rPr>
        <w:t>nikiem świadczeń gwarantowanych (*</w:t>
      </w:r>
      <w:r w:rsidRPr="00E03EC2">
        <w:rPr>
          <w:rFonts w:ascii="Verdana" w:hAnsi="Verdana"/>
          <w:i/>
          <w:color w:val="000000"/>
          <w:sz w:val="20"/>
          <w:szCs w:val="20"/>
        </w:rPr>
        <w:t>jeżeli dotyczy</w:t>
      </w:r>
      <w:r w:rsidRPr="00E03EC2">
        <w:rPr>
          <w:rFonts w:ascii="Verdana" w:hAnsi="Verdana"/>
          <w:color w:val="000000"/>
          <w:sz w:val="20"/>
          <w:szCs w:val="20"/>
        </w:rPr>
        <w:t>), a w szczególności:</w:t>
      </w:r>
    </w:p>
    <w:p w14:paraId="6D274EB6" w14:textId="7B4B4655" w:rsidR="0060598E" w:rsidRPr="00E03EC2" w:rsidRDefault="0060598E" w:rsidP="00ED44D6">
      <w:pPr>
        <w:pStyle w:val="Akapitzlist"/>
        <w:numPr>
          <w:ilvl w:val="0"/>
          <w:numId w:val="4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kwalifikowanie pacjentów kierowanych do </w:t>
      </w:r>
      <w:r w:rsidRPr="00E03EC2">
        <w:rPr>
          <w:rFonts w:ascii="Verdana" w:hAnsi="Verdana"/>
          <w:b/>
          <w:color w:val="000000"/>
          <w:sz w:val="20"/>
          <w:szCs w:val="20"/>
        </w:rPr>
        <w:t>Kliniki Chirurgii Ortopedyczno-Urazowej</w:t>
      </w:r>
      <w:ins w:id="4" w:author="Kocańda Kamila" w:date="2023-03-03T14:41:00Z">
        <w:r w:rsidR="00EE228E">
          <w:rPr>
            <w:rFonts w:ascii="Verdana" w:hAnsi="Verdana"/>
            <w:b/>
            <w:color w:val="000000"/>
            <w:sz w:val="20"/>
            <w:szCs w:val="20"/>
          </w:rPr>
          <w:t xml:space="preserve"> / Poradni</w:t>
        </w:r>
      </w:ins>
      <w:r w:rsidRPr="00E03EC2">
        <w:rPr>
          <w:rFonts w:ascii="Verdana" w:hAnsi="Verdana"/>
          <w:b/>
          <w:color w:val="000000"/>
          <w:sz w:val="20"/>
          <w:szCs w:val="20"/>
        </w:rPr>
        <w:t xml:space="preserve">, </w:t>
      </w:r>
    </w:p>
    <w:p w14:paraId="180391E8" w14:textId="2274A0C5" w:rsidR="0060598E" w:rsidRPr="00E03EC2" w:rsidRDefault="0060598E" w:rsidP="00ED44D6">
      <w:pPr>
        <w:pStyle w:val="Akapitzlist"/>
        <w:numPr>
          <w:ilvl w:val="0"/>
          <w:numId w:val="4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diagnostykę, leczenie i opiekę nad pacjentami</w:t>
      </w:r>
      <w:ins w:id="5" w:author="Kocańda Kamila" w:date="2023-03-03T14:41:00Z">
        <w:r w:rsidR="00EE228E">
          <w:rPr>
            <w:rFonts w:ascii="Verdana" w:hAnsi="Verdana"/>
            <w:color w:val="000000"/>
            <w:sz w:val="20"/>
            <w:szCs w:val="20"/>
          </w:rPr>
          <w:t xml:space="preserve"> Poradni lub</w:t>
        </w:r>
      </w:ins>
      <w:r w:rsidRPr="00E03EC2">
        <w:rPr>
          <w:rFonts w:ascii="Verdana" w:hAnsi="Verdana"/>
          <w:color w:val="000000"/>
          <w:sz w:val="20"/>
          <w:szCs w:val="20"/>
        </w:rPr>
        <w:t xml:space="preserve"> hospitalizowanymi w </w:t>
      </w:r>
      <w:r w:rsidRPr="00E03EC2">
        <w:rPr>
          <w:rFonts w:ascii="Verdana" w:hAnsi="Verdana"/>
          <w:b/>
          <w:color w:val="000000"/>
          <w:sz w:val="20"/>
          <w:szCs w:val="20"/>
        </w:rPr>
        <w:t>Klinice Chirurgii Ortopedyczno-Urazowej</w:t>
      </w:r>
      <w:ins w:id="6" w:author="Kocańda Kamila" w:date="2023-03-03T14:41:00Z">
        <w:r w:rsidR="00EE228E">
          <w:rPr>
            <w:rFonts w:ascii="Verdana" w:hAnsi="Verdana"/>
            <w:b/>
            <w:color w:val="000000"/>
            <w:sz w:val="20"/>
            <w:szCs w:val="20"/>
          </w:rPr>
          <w:t>,</w:t>
        </w:r>
      </w:ins>
    </w:p>
    <w:p w14:paraId="5C013970" w14:textId="77777777" w:rsidR="0060598E" w:rsidRPr="00E03EC2" w:rsidRDefault="0060598E" w:rsidP="00ED44D6">
      <w:pPr>
        <w:pStyle w:val="Akapitzlist"/>
        <w:numPr>
          <w:ilvl w:val="0"/>
          <w:numId w:val="4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wykonywanie operacji oraz zabiegów w trybie planowym i nagłym,</w:t>
      </w:r>
    </w:p>
    <w:p w14:paraId="36055475" w14:textId="77777777" w:rsidR="0060598E" w:rsidRPr="00E03EC2" w:rsidRDefault="0060598E" w:rsidP="00ED44D6">
      <w:pPr>
        <w:pStyle w:val="Akapitzlist"/>
        <w:numPr>
          <w:ilvl w:val="0"/>
          <w:numId w:val="4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nadzór nad pacjentami pooperacyjnymi,</w:t>
      </w:r>
    </w:p>
    <w:p w14:paraId="0585CD05" w14:textId="77777777" w:rsidR="0060598E" w:rsidRPr="00E03EC2" w:rsidRDefault="0060598E" w:rsidP="00ED44D6">
      <w:pPr>
        <w:pStyle w:val="Akapitzlist"/>
        <w:numPr>
          <w:ilvl w:val="0"/>
          <w:numId w:val="4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realizacja świadczeń zdrowotnych w ramach dyżurów medycznych (pełnionych poza godzinami normalnej ordynacji </w:t>
      </w:r>
      <w:r w:rsidRPr="00E03EC2">
        <w:rPr>
          <w:rFonts w:ascii="Verdana" w:hAnsi="Verdana"/>
          <w:b/>
          <w:color w:val="000000"/>
          <w:sz w:val="20"/>
          <w:szCs w:val="20"/>
        </w:rPr>
        <w:t>Kliniki</w:t>
      </w:r>
      <w:r w:rsidRPr="00E03EC2">
        <w:rPr>
          <w:rFonts w:ascii="Verdana" w:hAnsi="Verdana"/>
          <w:color w:val="000000"/>
          <w:sz w:val="20"/>
          <w:szCs w:val="20"/>
        </w:rPr>
        <w:t>) w wymiarze określonym umową i jako pierwszy dyżurny specjalista,</w:t>
      </w:r>
    </w:p>
    <w:p w14:paraId="7916FB59" w14:textId="77777777" w:rsidR="0060598E" w:rsidRPr="00E03EC2" w:rsidRDefault="0060598E" w:rsidP="00ED44D6">
      <w:pPr>
        <w:pStyle w:val="Akapitzlist"/>
        <w:numPr>
          <w:ilvl w:val="0"/>
          <w:numId w:val="4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odbywanie obchodu lekarskiego pacjentów w terminach przewidzianych dla realizacji Przedmiotu zamówienia, tj. zgodnie z harmonogramem udzielania świadczeń,</w:t>
      </w:r>
    </w:p>
    <w:p w14:paraId="01B590ED" w14:textId="77777777" w:rsidR="0060598E" w:rsidRPr="00E03EC2" w:rsidRDefault="0060598E" w:rsidP="00ED44D6">
      <w:pPr>
        <w:pStyle w:val="Akapitzlist"/>
        <w:numPr>
          <w:ilvl w:val="0"/>
          <w:numId w:val="4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udzielanie konsultacji lekarskich w macierzystej komórce organizacyjnej lub w innych komórkach organizacyjnych Udzielającego zamówienia, z wyłączeniem SOR, ewentualne konsultacje w którym udzielane będą na odrębnych zasadach, określonych w § 7 ust. 6,</w:t>
      </w:r>
    </w:p>
    <w:p w14:paraId="2D8596DC" w14:textId="77777777" w:rsidR="0060598E" w:rsidRPr="00E03EC2" w:rsidRDefault="0060598E" w:rsidP="00ED44D6">
      <w:pPr>
        <w:pStyle w:val="Akapitzlist"/>
        <w:numPr>
          <w:ilvl w:val="0"/>
          <w:numId w:val="4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wykonywanie innych świadczeń zdrowotnych niezbędnych do prawidłowego oraz zgodnego z aktualną wiedzą medyczną i należytą starannością wykonywania zawodu lekarza.</w:t>
      </w:r>
    </w:p>
    <w:p w14:paraId="78F949B1" w14:textId="77777777" w:rsidR="0060598E" w:rsidRPr="00E03EC2" w:rsidRDefault="0060598E" w:rsidP="0060598E">
      <w:pPr>
        <w:pStyle w:val="Akapitzlist"/>
        <w:numPr>
          <w:ilvl w:val="0"/>
          <w:numId w:val="37"/>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Realizacja postanowień niniejszej umowy nie jest świadczeniem pracy w ramach stosunku pracy. Przyjmujący zamówienie oświadcza, że wykonuje niniejszą umowę w ramach indywidualnej praktyki lekarskiej (działalności regulowanej), na zasadach określonych w stosownych przepisach prawa. Przyjmujący zamówienie osobiście rozlicza się z Urzędem Skarbowym z tytułu obowiązku podatkowego oraz z Zakładem Ubezpieczeń Społecznych (*</w:t>
      </w:r>
      <w:r w:rsidRPr="00E03EC2">
        <w:rPr>
          <w:rFonts w:ascii="Verdana" w:hAnsi="Verdana"/>
          <w:i/>
          <w:color w:val="000000"/>
          <w:sz w:val="20"/>
          <w:szCs w:val="20"/>
        </w:rPr>
        <w:t>jeżeli dotyczy</w:t>
      </w:r>
      <w:r w:rsidRPr="00E03EC2">
        <w:rPr>
          <w:rFonts w:ascii="Verdana" w:hAnsi="Verdana"/>
          <w:color w:val="000000"/>
          <w:sz w:val="20"/>
          <w:szCs w:val="20"/>
        </w:rPr>
        <w:t>).</w:t>
      </w:r>
    </w:p>
    <w:p w14:paraId="0E8CFEFE" w14:textId="77777777" w:rsidR="0060598E" w:rsidRPr="00E03EC2" w:rsidRDefault="0060598E" w:rsidP="0060598E">
      <w:pPr>
        <w:spacing w:after="0" w:line="240" w:lineRule="auto"/>
        <w:jc w:val="center"/>
        <w:rPr>
          <w:rFonts w:ascii="Verdana" w:hAnsi="Verdana"/>
          <w:b/>
          <w:color w:val="000000"/>
          <w:sz w:val="20"/>
          <w:szCs w:val="20"/>
        </w:rPr>
      </w:pPr>
    </w:p>
    <w:p w14:paraId="521F1B22"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3</w:t>
      </w:r>
    </w:p>
    <w:p w14:paraId="0E60BE6C"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Warunki realizacji umowy</w:t>
      </w:r>
    </w:p>
    <w:p w14:paraId="3075EB42" w14:textId="499D8646"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Realizacja Przedmiotu umowy odbywa się we współpracy z zespołem lekarsko - pielęgniarskim oraz </w:t>
      </w:r>
      <w:proofErr w:type="spellStart"/>
      <w:r w:rsidRPr="00E03EC2">
        <w:rPr>
          <w:rFonts w:ascii="Verdana" w:hAnsi="Verdana"/>
          <w:color w:val="000000"/>
          <w:sz w:val="20"/>
          <w:szCs w:val="20"/>
        </w:rPr>
        <w:t>administracyjno</w:t>
      </w:r>
      <w:proofErr w:type="spellEnd"/>
      <w:r w:rsidRPr="00E03EC2">
        <w:rPr>
          <w:rFonts w:ascii="Verdana" w:hAnsi="Verdana"/>
          <w:color w:val="000000"/>
          <w:sz w:val="20"/>
          <w:szCs w:val="20"/>
        </w:rPr>
        <w:t xml:space="preserve"> - sekretarskim </w:t>
      </w:r>
      <w:r w:rsidRPr="00E03EC2">
        <w:rPr>
          <w:rFonts w:ascii="Verdana" w:hAnsi="Verdana"/>
          <w:b/>
          <w:color w:val="000000"/>
          <w:sz w:val="20"/>
          <w:szCs w:val="20"/>
        </w:rPr>
        <w:t>Kliniki</w:t>
      </w:r>
      <w:ins w:id="7" w:author="Kocańda Kamila" w:date="2023-03-03T14:42:00Z">
        <w:r w:rsidR="00EE228E">
          <w:rPr>
            <w:rFonts w:ascii="Verdana" w:hAnsi="Verdana"/>
            <w:b/>
            <w:color w:val="000000"/>
            <w:sz w:val="20"/>
            <w:szCs w:val="20"/>
          </w:rPr>
          <w:t xml:space="preserve"> / Poradni</w:t>
        </w:r>
      </w:ins>
      <w:r w:rsidRPr="00E03EC2">
        <w:rPr>
          <w:rFonts w:ascii="Verdana" w:hAnsi="Verdana"/>
          <w:b/>
          <w:color w:val="000000"/>
          <w:sz w:val="20"/>
          <w:szCs w:val="20"/>
        </w:rPr>
        <w:t>.</w:t>
      </w:r>
    </w:p>
    <w:p w14:paraId="36CF1B65" w14:textId="77777777"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W przypadkach uzasadnionych koniecznością zachowania ciągłości udzielania świadczeń zdrowotnych, takich jak masowy wypadek, akcja ratownicza, bądź też wystąpienia nagłych, niezależnych od Udzielającego zamówienie okoliczności lub sytuacji, poza planowym lub ostro dyżurowym zabezpieczeniem innych oddziałów lub SOR w ramach dyżurów medycznych wymaganych przez pła</w:t>
      </w:r>
      <w:r>
        <w:rPr>
          <w:rFonts w:ascii="Verdana" w:hAnsi="Verdana"/>
          <w:color w:val="000000"/>
          <w:sz w:val="20"/>
          <w:szCs w:val="20"/>
        </w:rPr>
        <w:t xml:space="preserve">tnika świadczeń gwarantowanych, </w:t>
      </w:r>
      <w:r w:rsidRPr="00E03EC2">
        <w:rPr>
          <w:rFonts w:ascii="Verdana" w:hAnsi="Verdana"/>
          <w:color w:val="000000"/>
          <w:sz w:val="20"/>
          <w:szCs w:val="20"/>
        </w:rPr>
        <w:t>Przyjmujący zamówienie może zostać zobowiązany do zabezpieczenia medycznego (udzielania świadczeń zdrowotnych) w komórce / jednostce organizacyjnej wskazanej przez Udzielającego zamówienie w terminach i zakresie przez niego określonym.</w:t>
      </w:r>
    </w:p>
    <w:p w14:paraId="425AB20E" w14:textId="77777777"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Przyjmujący zamówienie ponosi odpowiedzialność za dokonywane zlecenia w zakresie świadczeń zdrowotnych rzeczowych, tj. w szczególności: ordynowanie produktów leczniczych, wyrobów medycznych itp.</w:t>
      </w:r>
    </w:p>
    <w:p w14:paraId="2C6D9E0D" w14:textId="77777777"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lastRenderedPageBreak/>
        <w:t>Ordynowanie produktów leczniczych powinno odbywać się zgodnie z obowiązującymi w tym zakresie przepisami prawa oraz receptariuszem szpitalnym, obowiązującym u Udzielającego zamówienie.</w:t>
      </w:r>
    </w:p>
    <w:p w14:paraId="04551FD5" w14:textId="77777777"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Przyjmujący zamówienie, we współpracy ze wszystkimi lekarzami udzielającymi świadczeń zdrowotnych na podstawie </w:t>
      </w:r>
      <w:proofErr w:type="spellStart"/>
      <w:r w:rsidRPr="00E03EC2">
        <w:rPr>
          <w:rFonts w:ascii="Verdana" w:hAnsi="Verdana"/>
          <w:color w:val="000000"/>
          <w:sz w:val="20"/>
          <w:szCs w:val="20"/>
        </w:rPr>
        <w:t>subkontraktów</w:t>
      </w:r>
      <w:proofErr w:type="spellEnd"/>
      <w:r w:rsidRPr="00E03EC2">
        <w:rPr>
          <w:rFonts w:ascii="Verdana" w:hAnsi="Verdana"/>
          <w:color w:val="000000"/>
          <w:sz w:val="20"/>
          <w:szCs w:val="20"/>
        </w:rPr>
        <w:t xml:space="preserve"> w </w:t>
      </w:r>
      <w:r w:rsidRPr="00E03EC2">
        <w:rPr>
          <w:rFonts w:ascii="Verdana" w:hAnsi="Verdana"/>
          <w:b/>
          <w:color w:val="000000"/>
          <w:sz w:val="20"/>
          <w:szCs w:val="20"/>
        </w:rPr>
        <w:t>Klinice</w:t>
      </w:r>
      <w:r>
        <w:rPr>
          <w:rFonts w:ascii="Verdana" w:hAnsi="Verdana"/>
          <w:b/>
          <w:color w:val="000000"/>
          <w:sz w:val="20"/>
          <w:szCs w:val="20"/>
        </w:rPr>
        <w:t>,</w:t>
      </w:r>
      <w:r w:rsidRPr="00E03EC2">
        <w:rPr>
          <w:rFonts w:ascii="Verdana" w:hAnsi="Verdana"/>
          <w:color w:val="000000"/>
          <w:sz w:val="20"/>
          <w:szCs w:val="20"/>
        </w:rPr>
        <w:t xml:space="preserve"> zobowiązuje się: </w:t>
      </w:r>
    </w:p>
    <w:p w14:paraId="50B2F051" w14:textId="77777777" w:rsidR="0060598E" w:rsidRPr="00E03EC2" w:rsidRDefault="0060598E" w:rsidP="0060598E">
      <w:pPr>
        <w:pStyle w:val="Akapitzlist"/>
        <w:numPr>
          <w:ilvl w:val="1"/>
          <w:numId w:val="21"/>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przestrzegać kwoty limitu określonego przez płatnika świadczeń gwarantowanych lub Udzielającego zamówienie w danym zakresie udzielania świadczeń na dany okres; o sposobie realizacji świadczeń w ramach limitu decyduje </w:t>
      </w:r>
      <w:r w:rsidRPr="00E03EC2">
        <w:rPr>
          <w:rFonts w:ascii="Verdana" w:hAnsi="Verdana"/>
          <w:b/>
          <w:color w:val="000000"/>
          <w:sz w:val="20"/>
          <w:szCs w:val="20"/>
        </w:rPr>
        <w:t>Kierownik Kliniki</w:t>
      </w:r>
      <w:r w:rsidRPr="00E03EC2">
        <w:rPr>
          <w:rFonts w:ascii="Verdana" w:hAnsi="Verdana"/>
          <w:color w:val="000000"/>
          <w:sz w:val="20"/>
          <w:szCs w:val="20"/>
        </w:rPr>
        <w:t xml:space="preserve">, </w:t>
      </w:r>
    </w:p>
    <w:p w14:paraId="7BBA2744" w14:textId="4F1585DC" w:rsidR="0060598E" w:rsidRPr="00E03EC2" w:rsidRDefault="0060598E" w:rsidP="0060598E">
      <w:pPr>
        <w:pStyle w:val="Akapitzlist"/>
        <w:numPr>
          <w:ilvl w:val="1"/>
          <w:numId w:val="21"/>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zrealizować </w:t>
      </w:r>
      <w:ins w:id="8" w:author="Kocańda Kamila" w:date="2023-03-03T14:42:00Z">
        <w:r w:rsidR="007E7003">
          <w:rPr>
            <w:rFonts w:ascii="Verdana" w:hAnsi="Verdana"/>
            <w:color w:val="000000"/>
            <w:sz w:val="20"/>
            <w:szCs w:val="20"/>
          </w:rPr>
          <w:t xml:space="preserve">w ramach Kliniki </w:t>
        </w:r>
      </w:ins>
      <w:r w:rsidRPr="00E03EC2">
        <w:rPr>
          <w:rFonts w:ascii="Verdana" w:hAnsi="Verdana"/>
          <w:color w:val="000000"/>
          <w:sz w:val="20"/>
          <w:szCs w:val="20"/>
        </w:rPr>
        <w:t>wszystkie świadczenia zakontraktowane przez płatnika świadczeń gwarantowanych do ustalonych w umowie z tym płatnikiem lub z Udzielającym zamówienie limitów na dany okres w danym zakresie, pod rygorem kar umownych, określonych w ust. 6 poniżej (obowiązek wykonania umowy odpowiednio do limitów i stosownie oraz proporcjonalnie do okresów obowiązywania niniejszej umowy).</w:t>
      </w:r>
    </w:p>
    <w:p w14:paraId="2F8165B9" w14:textId="66B9DED7"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W sytuacji niewykonania </w:t>
      </w:r>
      <w:ins w:id="9" w:author="Kocańda Kamila" w:date="2023-03-03T14:43:00Z">
        <w:r w:rsidR="00FF3983">
          <w:rPr>
            <w:rFonts w:ascii="Verdana" w:hAnsi="Verdana"/>
            <w:color w:val="000000"/>
            <w:sz w:val="20"/>
            <w:szCs w:val="20"/>
          </w:rPr>
          <w:t xml:space="preserve">w ramach Kliniki </w:t>
        </w:r>
      </w:ins>
      <w:r w:rsidRPr="00E03EC2">
        <w:rPr>
          <w:rFonts w:ascii="Verdana" w:hAnsi="Verdana"/>
          <w:color w:val="000000"/>
          <w:sz w:val="20"/>
          <w:szCs w:val="20"/>
        </w:rPr>
        <w:t xml:space="preserve">umowy z płatnikiem świadczeń gwarantowanych na dany okres udzielania świadczeń w danym zakresie, Udzielający zamówienia może obciążyć Przyjmującego zamówienie karą umowną w wysokości 1 % wartości niewykonanych a zakontraktowanych na dany okres procedur. Obciążenie karą umowną w powyższym przypadku będzie dokonywane poprzez potrącenie należnej kwoty z rachunku / rachunków Przyjmującego zamówienie lub w formie noty obciążeniowej, gdyby stan niewykonania ujawnił się po wystawieniu przez Przyjmującego zamówienie ostatniego rachunku na podstawie niniejszej umowy. Obciążenie karą umowną, o którym mowa, nie dotyczy przypadku, gdy niewykonywanie przez Przyjmującego zamówienie procedur zakontraktowanych na danych okres nastąpiło z przyczyn dotyczących Udzielającego zamówienia, a w szczególności z przyczyn, o których mowa w ust. 10 poniżej. </w:t>
      </w:r>
    </w:p>
    <w:p w14:paraId="1228342A" w14:textId="02D528B9"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W sytuacji zmniejszenia </w:t>
      </w:r>
      <w:ins w:id="10" w:author="Kocańda Kamila" w:date="2023-03-03T14:43:00Z">
        <w:r w:rsidR="00907B7F">
          <w:rPr>
            <w:rFonts w:ascii="Verdana" w:hAnsi="Verdana"/>
            <w:color w:val="000000"/>
            <w:sz w:val="20"/>
            <w:szCs w:val="20"/>
          </w:rPr>
          <w:t xml:space="preserve">w ramach Kliniki </w:t>
        </w:r>
      </w:ins>
      <w:r w:rsidRPr="00E03EC2">
        <w:rPr>
          <w:rFonts w:ascii="Verdana" w:hAnsi="Verdana"/>
          <w:color w:val="000000"/>
          <w:sz w:val="20"/>
          <w:szCs w:val="20"/>
        </w:rPr>
        <w:t>wartości umowy z płatnikiem świadczeń gwarantowanych w danym zakresie udzielania świadczeń i w okresie obowiązywania niniejszej umowy, strony zgodnie postanawiają, iż wynagrodzenie ryczałtowe Przyjmującego zamówienie ulega z chwilą zaistnienia tego zdarzenia automatycznie odpowiedniemu zmniejszeniu, proporcjonalnie do procentowego stopnia zmniejszenia wartości umowy z płatnikiem, na co Przyjmujący wyraża zgodę.</w:t>
      </w:r>
    </w:p>
    <w:p w14:paraId="2B65ED73" w14:textId="77777777"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Realizacja przez Przyjmującego zamówienie, we współpracy ze wszystkimi lekarzami udzielającymi świadczeń zdrowotnych na podstawie </w:t>
      </w:r>
      <w:proofErr w:type="spellStart"/>
      <w:r w:rsidRPr="00E03EC2">
        <w:rPr>
          <w:rFonts w:ascii="Verdana" w:hAnsi="Verdana"/>
          <w:color w:val="000000"/>
          <w:sz w:val="20"/>
          <w:szCs w:val="20"/>
        </w:rPr>
        <w:t>subkontraktów</w:t>
      </w:r>
      <w:proofErr w:type="spellEnd"/>
      <w:r w:rsidRPr="00E03EC2">
        <w:rPr>
          <w:rFonts w:ascii="Verdana" w:hAnsi="Verdana"/>
          <w:color w:val="000000"/>
          <w:sz w:val="20"/>
          <w:szCs w:val="20"/>
        </w:rPr>
        <w:t xml:space="preserve"> w </w:t>
      </w:r>
      <w:r w:rsidRPr="00E03EC2">
        <w:rPr>
          <w:rFonts w:ascii="Verdana" w:hAnsi="Verdana"/>
          <w:b/>
          <w:color w:val="000000"/>
          <w:sz w:val="20"/>
          <w:szCs w:val="20"/>
        </w:rPr>
        <w:t>Klinice</w:t>
      </w:r>
      <w:r w:rsidRPr="00E03EC2">
        <w:rPr>
          <w:rFonts w:ascii="Verdana" w:hAnsi="Verdana"/>
          <w:color w:val="000000"/>
          <w:sz w:val="20"/>
          <w:szCs w:val="20"/>
        </w:rPr>
        <w:t>, świadczeń zdrowotnych ponad limit może nastąpić wyłącznie w odniesieniu do świadczeń nagłych, ratujących życie.</w:t>
      </w:r>
    </w:p>
    <w:p w14:paraId="0053257B" w14:textId="5E80B4DB"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Niniejsza umowa nie reguluje kwestii </w:t>
      </w:r>
      <w:proofErr w:type="spellStart"/>
      <w:r w:rsidRPr="00E03EC2">
        <w:rPr>
          <w:rFonts w:ascii="Verdana" w:hAnsi="Verdana"/>
          <w:color w:val="000000"/>
          <w:sz w:val="20"/>
          <w:szCs w:val="20"/>
        </w:rPr>
        <w:t>nadwykonań</w:t>
      </w:r>
      <w:proofErr w:type="spellEnd"/>
      <w:ins w:id="11" w:author="Kocańda Kamila" w:date="2023-03-03T14:43:00Z">
        <w:r w:rsidR="004D6B00">
          <w:rPr>
            <w:rFonts w:ascii="Verdana" w:hAnsi="Verdana"/>
            <w:color w:val="000000"/>
            <w:sz w:val="20"/>
            <w:szCs w:val="20"/>
          </w:rPr>
          <w:t xml:space="preserve"> w ramach Kliniki</w:t>
        </w:r>
      </w:ins>
      <w:r w:rsidRPr="00E03EC2">
        <w:rPr>
          <w:rFonts w:ascii="Verdana" w:hAnsi="Verdana"/>
          <w:color w:val="000000"/>
          <w:sz w:val="20"/>
          <w:szCs w:val="20"/>
        </w:rPr>
        <w:t>, ewentualne ustalenia w tym zakresie dokonywane będą na mocy odrębnych uzgodnień stron z zachowaniem wymogów przewidzianych w aktualnie obowiązujących przepisach prawa.</w:t>
      </w:r>
    </w:p>
    <w:p w14:paraId="10D184DA" w14:textId="6CAFE08B" w:rsidR="0060598E" w:rsidRPr="00E03EC2" w:rsidRDefault="0060598E" w:rsidP="0060598E">
      <w:pPr>
        <w:pStyle w:val="Akapitzlist"/>
        <w:numPr>
          <w:ilvl w:val="0"/>
          <w:numId w:val="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W przypadku braku możliwości wykonywania procedur medycznych </w:t>
      </w:r>
      <w:ins w:id="12" w:author="Kocańda Kamila" w:date="2023-03-03T14:44:00Z">
        <w:r w:rsidR="00FB5F2D">
          <w:rPr>
            <w:rFonts w:ascii="Verdana" w:hAnsi="Verdana"/>
            <w:color w:val="000000"/>
            <w:sz w:val="20"/>
            <w:szCs w:val="20"/>
          </w:rPr>
          <w:t xml:space="preserve">w Klinice </w:t>
        </w:r>
      </w:ins>
      <w:r w:rsidRPr="00E03EC2">
        <w:rPr>
          <w:rFonts w:ascii="Verdana" w:hAnsi="Verdana"/>
          <w:color w:val="000000"/>
          <w:sz w:val="20"/>
          <w:szCs w:val="20"/>
        </w:rPr>
        <w:t xml:space="preserve">przez Przyjmującego zamówienie z winy Udzielającego zamówienie, np. w braku zabezpieczenia anestezjologicznego, bloku operacyjnego, materiałów i zestawów </w:t>
      </w:r>
      <w:proofErr w:type="spellStart"/>
      <w:r w:rsidRPr="00E03EC2">
        <w:rPr>
          <w:rFonts w:ascii="Verdana" w:hAnsi="Verdana"/>
          <w:color w:val="000000"/>
          <w:sz w:val="20"/>
          <w:szCs w:val="20"/>
        </w:rPr>
        <w:t>traumatologiczno</w:t>
      </w:r>
      <w:proofErr w:type="spellEnd"/>
      <w:r w:rsidRPr="00E03EC2">
        <w:rPr>
          <w:rFonts w:ascii="Verdana" w:hAnsi="Verdana"/>
          <w:color w:val="000000"/>
          <w:sz w:val="20"/>
          <w:szCs w:val="20"/>
        </w:rPr>
        <w:t xml:space="preserve"> - ortopedycznych, wymaganego personelu pomocniczego, itp., Udzielający zamówienia zobowiązuje się niezwłocznie usunąć przeszkody, uniemożliwiające wykonywanie przez Przyjmującego zamówienie świadczeń oraz, do czasu usunięcia tych przeszkód, wypłacać Przyjmującemu zamówienie pełne wynagrodzenie ryczałtowe.</w:t>
      </w:r>
    </w:p>
    <w:p w14:paraId="50E25645" w14:textId="77777777" w:rsidR="0060598E" w:rsidRPr="00E03EC2" w:rsidRDefault="0060598E" w:rsidP="0060598E">
      <w:pPr>
        <w:spacing w:after="0" w:line="240" w:lineRule="auto"/>
        <w:ind w:left="360"/>
        <w:jc w:val="both"/>
        <w:rPr>
          <w:rFonts w:ascii="Verdana" w:hAnsi="Verdana"/>
          <w:color w:val="000000"/>
          <w:sz w:val="20"/>
          <w:szCs w:val="20"/>
        </w:rPr>
      </w:pPr>
    </w:p>
    <w:p w14:paraId="16146A52"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4</w:t>
      </w:r>
    </w:p>
    <w:p w14:paraId="283F7BE5"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Sposób udzielania świadczeń zdrowotnych</w:t>
      </w:r>
    </w:p>
    <w:p w14:paraId="2F4B3396" w14:textId="77777777" w:rsidR="008471F1" w:rsidRDefault="0060598E" w:rsidP="008471F1">
      <w:pPr>
        <w:pStyle w:val="Akapitzlist"/>
        <w:numPr>
          <w:ilvl w:val="0"/>
          <w:numId w:val="4"/>
        </w:numPr>
        <w:spacing w:after="0" w:line="240" w:lineRule="auto"/>
        <w:jc w:val="both"/>
        <w:rPr>
          <w:rFonts w:ascii="Verdana" w:hAnsi="Verdana"/>
          <w:b/>
          <w:bCs/>
          <w:sz w:val="20"/>
          <w:szCs w:val="20"/>
        </w:rPr>
      </w:pPr>
      <w:r w:rsidRPr="008471F1">
        <w:rPr>
          <w:rFonts w:ascii="Verdana" w:hAnsi="Verdana"/>
          <w:color w:val="000000"/>
          <w:sz w:val="20"/>
          <w:szCs w:val="20"/>
        </w:rPr>
        <w:t xml:space="preserve">Przyjmujący zamówienie, we współpracy ze wszystkimi lekarzami udzielającymi świadczeń zdrowotnych na podstawie </w:t>
      </w:r>
      <w:proofErr w:type="spellStart"/>
      <w:r w:rsidRPr="008471F1">
        <w:rPr>
          <w:rFonts w:ascii="Verdana" w:hAnsi="Verdana"/>
          <w:color w:val="000000"/>
          <w:sz w:val="20"/>
          <w:szCs w:val="20"/>
        </w:rPr>
        <w:t>subkontraktów</w:t>
      </w:r>
      <w:proofErr w:type="spellEnd"/>
      <w:r w:rsidRPr="008471F1">
        <w:rPr>
          <w:rFonts w:ascii="Verdana" w:hAnsi="Verdana"/>
          <w:color w:val="000000"/>
          <w:sz w:val="20"/>
          <w:szCs w:val="20"/>
        </w:rPr>
        <w:t xml:space="preserve"> w </w:t>
      </w:r>
      <w:r w:rsidRPr="008471F1">
        <w:rPr>
          <w:rFonts w:ascii="Verdana" w:hAnsi="Verdana"/>
          <w:b/>
          <w:color w:val="000000"/>
          <w:sz w:val="20"/>
          <w:szCs w:val="20"/>
        </w:rPr>
        <w:t>Klinice</w:t>
      </w:r>
      <w:r w:rsidRPr="008471F1">
        <w:rPr>
          <w:rFonts w:ascii="Verdana" w:hAnsi="Verdana"/>
          <w:color w:val="000000"/>
          <w:sz w:val="20"/>
          <w:szCs w:val="20"/>
        </w:rPr>
        <w:t xml:space="preserve">, zobowiązuje się do zapewnienia ciągłości udzielania świadczeń zdrowotnych, zgodnie z systemem </w:t>
      </w:r>
      <w:r w:rsidRPr="008471F1">
        <w:rPr>
          <w:rFonts w:ascii="Verdana" w:hAnsi="Verdana"/>
          <w:color w:val="000000"/>
          <w:sz w:val="20"/>
          <w:szCs w:val="20"/>
        </w:rPr>
        <w:lastRenderedPageBreak/>
        <w:t xml:space="preserve">organizacyjnym, w ramach którego wymiar udzielanych świadczeń będzie obejmował zabezpieczenie pacjentów 7 dni w tygodniu w wymiarze określonym wymogami płatników świadczeń gwarantowanych w stosownych zarządzeniach, przy czym organizację udzielania świadczeń, na podstawie harmonogramu określa </w:t>
      </w:r>
      <w:r w:rsidRPr="008471F1">
        <w:rPr>
          <w:rFonts w:ascii="Verdana" w:hAnsi="Verdana"/>
          <w:b/>
          <w:color w:val="000000"/>
          <w:sz w:val="20"/>
          <w:szCs w:val="20"/>
        </w:rPr>
        <w:t>Kierownik Kliniki przy uwzględnieniu deklarowanego przez Przyjmującego zamówienie w formularzu ofertowym, maksymalnego wymiaru godzin w skali każdego miesiąca obowiązywania umowy</w:t>
      </w:r>
      <w:r w:rsidRPr="008471F1">
        <w:rPr>
          <w:rFonts w:ascii="Verdana" w:hAnsi="Verdana"/>
          <w:color w:val="000000"/>
          <w:sz w:val="20"/>
          <w:szCs w:val="20"/>
        </w:rPr>
        <w:t xml:space="preserve">. </w:t>
      </w:r>
      <w:ins w:id="13" w:author="Kocańda Kamila" w:date="2023-03-03T14:44:00Z">
        <w:r w:rsidR="00100967" w:rsidRPr="008471F1">
          <w:rPr>
            <w:rFonts w:ascii="Verdana" w:hAnsi="Verdana"/>
            <w:sz w:val="20"/>
            <w:szCs w:val="20"/>
          </w:rPr>
          <w:t xml:space="preserve">Przyjmujący zamówienie zobowiązany jest do </w:t>
        </w:r>
      </w:ins>
      <w:ins w:id="14" w:author="Kocańda Kamila" w:date="2023-03-03T14:45:00Z">
        <w:r w:rsidR="00100967" w:rsidRPr="008471F1">
          <w:rPr>
            <w:rFonts w:ascii="Verdana" w:hAnsi="Verdana"/>
            <w:sz w:val="20"/>
            <w:szCs w:val="20"/>
          </w:rPr>
          <w:t>realizacji</w:t>
        </w:r>
      </w:ins>
      <w:ins w:id="15" w:author="Kocańda Kamila" w:date="2023-03-03T14:44:00Z">
        <w:r w:rsidR="00100967" w:rsidRPr="008471F1">
          <w:rPr>
            <w:rFonts w:ascii="Verdana" w:hAnsi="Verdana"/>
            <w:sz w:val="20"/>
            <w:szCs w:val="20"/>
          </w:rPr>
          <w:t xml:space="preserve"> świadczeń zdrowotnych w Klinice, zgodnie z określonym przez jej </w:t>
        </w:r>
      </w:ins>
      <w:ins w:id="16" w:author="Kocańda Kamila" w:date="2023-03-03T14:45:00Z">
        <w:r w:rsidR="00FC0A37" w:rsidRPr="008471F1">
          <w:rPr>
            <w:rFonts w:ascii="Verdana" w:hAnsi="Verdana"/>
            <w:sz w:val="20"/>
            <w:szCs w:val="20"/>
          </w:rPr>
          <w:t>K</w:t>
        </w:r>
      </w:ins>
      <w:ins w:id="17" w:author="Kocańda Kamila" w:date="2023-03-03T14:44:00Z">
        <w:r w:rsidR="00100967" w:rsidRPr="008471F1">
          <w:rPr>
            <w:rFonts w:ascii="Verdana" w:hAnsi="Verdana"/>
            <w:sz w:val="20"/>
            <w:szCs w:val="20"/>
          </w:rPr>
          <w:t xml:space="preserve">ierownika </w:t>
        </w:r>
      </w:ins>
      <w:ins w:id="18" w:author="Kocańda Kamila" w:date="2023-03-03T14:45:00Z">
        <w:r w:rsidR="00100967" w:rsidRPr="008471F1">
          <w:rPr>
            <w:rFonts w:ascii="Verdana" w:hAnsi="Verdana"/>
            <w:sz w:val="20"/>
            <w:szCs w:val="20"/>
          </w:rPr>
          <w:t>harmonogramem, w wymiarze nie mniejszym niż 130 godzin w każdym miesiącu</w:t>
        </w:r>
      </w:ins>
      <w:r w:rsidRPr="008471F1">
        <w:rPr>
          <w:rFonts w:ascii="Verdana" w:hAnsi="Verdana"/>
          <w:sz w:val="20"/>
          <w:szCs w:val="20"/>
        </w:rPr>
        <w:t>.</w:t>
      </w:r>
      <w:r w:rsidR="008471F1" w:rsidRPr="008471F1">
        <w:rPr>
          <w:rFonts w:ascii="Verdana" w:hAnsi="Verdana"/>
          <w:sz w:val="20"/>
          <w:szCs w:val="20"/>
        </w:rPr>
        <w:t xml:space="preserve"> </w:t>
      </w:r>
      <w:ins w:id="19" w:author="Kocańda Kamila" w:date="2023-03-03T14:53:00Z">
        <w:r w:rsidR="008471F1" w:rsidRPr="008471F1">
          <w:rPr>
            <w:rFonts w:ascii="Verdana" w:hAnsi="Verdana"/>
            <w:b/>
            <w:bCs/>
            <w:sz w:val="20"/>
            <w:szCs w:val="20"/>
          </w:rPr>
          <w:t>Przyjmujący zamówienie nie może zmniejszać liczby godzin udzielania świadczeń w Klinice poprzez zwiększenie liczby godzin realizowanych w Poradni.</w:t>
        </w:r>
      </w:ins>
    </w:p>
    <w:p w14:paraId="7BC400C5" w14:textId="77777777" w:rsidR="008471F1" w:rsidRPr="008471F1" w:rsidRDefault="0060598E" w:rsidP="008471F1">
      <w:pPr>
        <w:pStyle w:val="Akapitzlist"/>
        <w:numPr>
          <w:ilvl w:val="0"/>
          <w:numId w:val="4"/>
        </w:numPr>
        <w:spacing w:after="0" w:line="240" w:lineRule="auto"/>
        <w:jc w:val="both"/>
        <w:rPr>
          <w:rFonts w:ascii="Verdana" w:hAnsi="Verdana"/>
          <w:b/>
          <w:bCs/>
          <w:sz w:val="20"/>
          <w:szCs w:val="20"/>
        </w:rPr>
      </w:pPr>
      <w:r w:rsidRPr="008471F1">
        <w:rPr>
          <w:rFonts w:ascii="Verdana" w:hAnsi="Verdana"/>
          <w:color w:val="000000"/>
          <w:sz w:val="20"/>
          <w:szCs w:val="20"/>
        </w:rPr>
        <w:t xml:space="preserve">W przypadku udzielania świadczeń zdrowotnych w ramach dyżuru medycznego (pełnionego po godzinach normalnej ordynacji </w:t>
      </w:r>
      <w:r w:rsidRPr="008471F1">
        <w:rPr>
          <w:rFonts w:ascii="Verdana" w:hAnsi="Verdana"/>
          <w:b/>
          <w:color w:val="000000"/>
          <w:sz w:val="20"/>
          <w:szCs w:val="20"/>
        </w:rPr>
        <w:t>Kliniki</w:t>
      </w:r>
      <w:r w:rsidRPr="008471F1">
        <w:rPr>
          <w:rFonts w:ascii="Verdana" w:hAnsi="Verdana"/>
          <w:color w:val="000000"/>
          <w:sz w:val="20"/>
          <w:szCs w:val="20"/>
        </w:rPr>
        <w:t xml:space="preserve">), realizacja Przedmiotu zamówienia kończy się w momencie zgłoszenia się następcy. Przyjmujący zamówienie zobowiązany jest wówczas do zapoznania swojego następcy ze stanem hospitalizowanych w </w:t>
      </w:r>
      <w:r w:rsidRPr="008471F1">
        <w:rPr>
          <w:rFonts w:ascii="Verdana" w:hAnsi="Verdana"/>
          <w:b/>
          <w:color w:val="000000"/>
          <w:sz w:val="20"/>
          <w:szCs w:val="20"/>
        </w:rPr>
        <w:t>Klinice</w:t>
      </w:r>
      <w:r w:rsidRPr="008471F1">
        <w:rPr>
          <w:rFonts w:ascii="Verdana" w:hAnsi="Verdana"/>
          <w:color w:val="000000"/>
          <w:sz w:val="20"/>
          <w:szCs w:val="20"/>
        </w:rPr>
        <w:t xml:space="preserve"> pacjentów.</w:t>
      </w:r>
    </w:p>
    <w:p w14:paraId="52D58098" w14:textId="77777777" w:rsidR="008471F1" w:rsidRPr="008471F1" w:rsidRDefault="0060598E" w:rsidP="008471F1">
      <w:pPr>
        <w:pStyle w:val="Akapitzlist"/>
        <w:numPr>
          <w:ilvl w:val="0"/>
          <w:numId w:val="4"/>
        </w:numPr>
        <w:spacing w:after="0" w:line="240" w:lineRule="auto"/>
        <w:jc w:val="both"/>
        <w:rPr>
          <w:rFonts w:ascii="Verdana" w:hAnsi="Verdana"/>
          <w:b/>
          <w:bCs/>
          <w:sz w:val="20"/>
          <w:szCs w:val="20"/>
        </w:rPr>
      </w:pPr>
      <w:r w:rsidRPr="008471F1">
        <w:rPr>
          <w:rFonts w:ascii="Verdana" w:hAnsi="Verdana"/>
          <w:color w:val="000000"/>
          <w:sz w:val="20"/>
          <w:szCs w:val="20"/>
        </w:rPr>
        <w:t>Przyjmujący zamówienie zobowiązany jest do osobistego wykonywania Przedmiotu umowy.</w:t>
      </w:r>
    </w:p>
    <w:p w14:paraId="56FA0BC2" w14:textId="77777777" w:rsidR="008471F1" w:rsidRPr="008471F1" w:rsidRDefault="0060598E" w:rsidP="008471F1">
      <w:pPr>
        <w:pStyle w:val="Akapitzlist"/>
        <w:numPr>
          <w:ilvl w:val="0"/>
          <w:numId w:val="4"/>
        </w:numPr>
        <w:spacing w:after="0" w:line="240" w:lineRule="auto"/>
        <w:jc w:val="both"/>
        <w:rPr>
          <w:rFonts w:ascii="Verdana" w:hAnsi="Verdana"/>
          <w:b/>
          <w:bCs/>
          <w:sz w:val="20"/>
          <w:szCs w:val="20"/>
        </w:rPr>
      </w:pPr>
      <w:r w:rsidRPr="008471F1">
        <w:rPr>
          <w:rFonts w:ascii="Verdana" w:hAnsi="Verdana"/>
          <w:color w:val="000000"/>
          <w:sz w:val="20"/>
          <w:szCs w:val="20"/>
        </w:rPr>
        <w:t>W sytuacji braku możliwości wykonania obowiązków wynikających z niniejszej umowy, Przyjmujący zamówienie zobowiązany jest do zapewnienia ciągłości udzielania świadczeń zdrowotnych przez osobę trzecią oraz posiadającą kwalifikacje niezbędne do wykonania Przedmiotu umowy nie niższe niż Przyjmujący zamówienie, po uprzedniej akceptacji przez Udzielającego zamówienia.</w:t>
      </w:r>
    </w:p>
    <w:p w14:paraId="43BF4119" w14:textId="77777777" w:rsidR="008471F1" w:rsidRPr="008471F1" w:rsidRDefault="0060598E" w:rsidP="008471F1">
      <w:pPr>
        <w:pStyle w:val="Akapitzlist"/>
        <w:numPr>
          <w:ilvl w:val="0"/>
          <w:numId w:val="4"/>
        </w:numPr>
        <w:spacing w:after="0" w:line="240" w:lineRule="auto"/>
        <w:jc w:val="both"/>
        <w:rPr>
          <w:rFonts w:ascii="Verdana" w:hAnsi="Verdana"/>
          <w:b/>
          <w:bCs/>
          <w:sz w:val="20"/>
          <w:szCs w:val="20"/>
        </w:rPr>
      </w:pPr>
      <w:r w:rsidRPr="008471F1">
        <w:rPr>
          <w:rFonts w:ascii="Verdana" w:hAnsi="Verdana"/>
          <w:color w:val="000000"/>
          <w:sz w:val="20"/>
          <w:szCs w:val="20"/>
        </w:rPr>
        <w:t>Zlecenie przez Przyjmującego zamówienie obowiązków wynikających z niniejszej umowy osobom trzecim, w ramach zastępstwa, dopuszczalne jest wyłącznie w incydentalnych i uzasadnionych przypadkach (choroby, przypadki losowe, itp.) i wymaga uprzedniej, pisemnej zgody Udzielającego zamówienie.</w:t>
      </w:r>
    </w:p>
    <w:p w14:paraId="13AA3473" w14:textId="12F107A7" w:rsidR="0060598E" w:rsidRPr="008471F1" w:rsidRDefault="0060598E" w:rsidP="008471F1">
      <w:pPr>
        <w:pStyle w:val="Akapitzlist"/>
        <w:numPr>
          <w:ilvl w:val="0"/>
          <w:numId w:val="4"/>
        </w:numPr>
        <w:spacing w:after="0" w:line="240" w:lineRule="auto"/>
        <w:jc w:val="both"/>
        <w:rPr>
          <w:rFonts w:ascii="Verdana" w:hAnsi="Verdana"/>
          <w:b/>
          <w:bCs/>
          <w:sz w:val="20"/>
          <w:szCs w:val="20"/>
        </w:rPr>
      </w:pPr>
      <w:r w:rsidRPr="008471F1">
        <w:rPr>
          <w:rFonts w:ascii="Verdana" w:hAnsi="Verdana"/>
          <w:color w:val="000000"/>
          <w:sz w:val="20"/>
          <w:szCs w:val="20"/>
        </w:rPr>
        <w:t>Przyjmujący zamówienie odpowiada za osoby trzecie, którymi posłużył się przy wykonywaniu obowiązków wynikających z niniejszej umowy, jak za własne działania lub zaniechania.</w:t>
      </w:r>
    </w:p>
    <w:p w14:paraId="03AAC94B" w14:textId="77777777" w:rsidR="0060598E" w:rsidRPr="00E03EC2" w:rsidRDefault="0060598E" w:rsidP="0060598E">
      <w:pPr>
        <w:pStyle w:val="Akapitzlist"/>
        <w:spacing w:after="0" w:line="240" w:lineRule="auto"/>
        <w:ind w:left="0"/>
        <w:jc w:val="center"/>
        <w:rPr>
          <w:rFonts w:ascii="Verdana" w:hAnsi="Verdana"/>
          <w:b/>
          <w:color w:val="000000"/>
          <w:sz w:val="20"/>
          <w:szCs w:val="20"/>
        </w:rPr>
      </w:pPr>
    </w:p>
    <w:p w14:paraId="49F8E77C" w14:textId="77777777" w:rsidR="0060598E" w:rsidRPr="00E03EC2" w:rsidRDefault="0060598E" w:rsidP="0060598E">
      <w:pPr>
        <w:pStyle w:val="Akapitzlist"/>
        <w:spacing w:after="0" w:line="240" w:lineRule="auto"/>
        <w:ind w:left="0"/>
        <w:jc w:val="center"/>
        <w:rPr>
          <w:rFonts w:ascii="Verdana" w:hAnsi="Verdana"/>
          <w:b/>
          <w:color w:val="000000"/>
          <w:sz w:val="20"/>
          <w:szCs w:val="20"/>
        </w:rPr>
      </w:pPr>
      <w:r w:rsidRPr="00E03EC2">
        <w:rPr>
          <w:rFonts w:ascii="Verdana" w:hAnsi="Verdana"/>
          <w:b/>
          <w:color w:val="000000"/>
          <w:sz w:val="20"/>
          <w:szCs w:val="20"/>
        </w:rPr>
        <w:t>§ 5</w:t>
      </w:r>
    </w:p>
    <w:p w14:paraId="6CD56473" w14:textId="77777777" w:rsidR="0060598E" w:rsidRPr="00E03EC2" w:rsidRDefault="0060598E" w:rsidP="0060598E">
      <w:pPr>
        <w:pStyle w:val="Akapitzlist"/>
        <w:spacing w:after="0" w:line="240" w:lineRule="auto"/>
        <w:ind w:left="0"/>
        <w:jc w:val="center"/>
        <w:rPr>
          <w:rFonts w:ascii="Verdana" w:hAnsi="Verdana"/>
          <w:b/>
          <w:color w:val="000000"/>
          <w:sz w:val="20"/>
          <w:szCs w:val="20"/>
        </w:rPr>
      </w:pPr>
      <w:r w:rsidRPr="00E03EC2">
        <w:rPr>
          <w:rFonts w:ascii="Verdana" w:hAnsi="Verdana"/>
          <w:b/>
          <w:color w:val="000000"/>
          <w:sz w:val="20"/>
          <w:szCs w:val="20"/>
        </w:rPr>
        <w:t>Inne obowiązki Przyjmującego zamówienie</w:t>
      </w:r>
    </w:p>
    <w:p w14:paraId="517B78E7" w14:textId="77777777" w:rsidR="0060598E" w:rsidRPr="00E03EC2" w:rsidRDefault="0060598E" w:rsidP="0060598E">
      <w:pPr>
        <w:pStyle w:val="Akapitzlist"/>
        <w:numPr>
          <w:ilvl w:val="0"/>
          <w:numId w:val="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Przyjmujący zamówienie zobowiązany jest posiadać w trakcie obowiązywania umowy:</w:t>
      </w:r>
    </w:p>
    <w:p w14:paraId="08DA09C4" w14:textId="77777777" w:rsidR="0060598E" w:rsidRPr="00E03EC2" w:rsidRDefault="0060598E" w:rsidP="0060598E">
      <w:pPr>
        <w:pStyle w:val="Akapitzlist"/>
        <w:numPr>
          <w:ilvl w:val="1"/>
          <w:numId w:val="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aktualne zaświadczenie do celów sanitarno-epidemiologicznych,</w:t>
      </w:r>
    </w:p>
    <w:p w14:paraId="2FB5617F" w14:textId="77777777" w:rsidR="0060598E" w:rsidRPr="00E03EC2" w:rsidRDefault="0060598E" w:rsidP="0060598E">
      <w:pPr>
        <w:pStyle w:val="Akapitzlist"/>
        <w:numPr>
          <w:ilvl w:val="1"/>
          <w:numId w:val="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aktualne badania proﬁlaktyczne, stwierdzające brak przeciwwskazań do wykonywania zawodu lekarza w ramach umowy,</w:t>
      </w:r>
    </w:p>
    <w:p w14:paraId="5C6A0EF1" w14:textId="77777777" w:rsidR="0060598E" w:rsidRPr="00E03EC2" w:rsidRDefault="0060598E" w:rsidP="0060598E">
      <w:pPr>
        <w:pStyle w:val="Akapitzlist"/>
        <w:numPr>
          <w:ilvl w:val="1"/>
          <w:numId w:val="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aktualne szkolenie w zakresie bezpieczeństwa i higieny pracy,</w:t>
      </w:r>
    </w:p>
    <w:p w14:paraId="6BCC0A2A" w14:textId="77777777" w:rsidR="0060598E" w:rsidRPr="00E03EC2" w:rsidRDefault="0060598E" w:rsidP="0060598E">
      <w:pPr>
        <w:pStyle w:val="Akapitzlist"/>
        <w:numPr>
          <w:ilvl w:val="1"/>
          <w:numId w:val="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aktualne szkolenie w dziedzinie ochrony radiologicznej pacjenta na podstawie stosownych przepisów.</w:t>
      </w:r>
    </w:p>
    <w:p w14:paraId="0DAEEC90" w14:textId="77777777" w:rsidR="0060598E" w:rsidRPr="00E03EC2" w:rsidRDefault="0060598E" w:rsidP="0060598E">
      <w:pPr>
        <w:pStyle w:val="Akapitzlist"/>
        <w:numPr>
          <w:ilvl w:val="0"/>
          <w:numId w:val="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Przyjmującemu zamówienie nie wolno prowadzić działań, które można uznać za działania na szkodę Udzielającego zamówienie, to jest prowadzić działalności konkurencyjnej w tym samym rodzaju (hospitalizacja) i zakresie (ortopedia i traumatologia narządu ruchu) udzielania świadczeń zdrowotnych na obszarze miasta Kielce (z wyłączeniem świadczeń zdrowotnych udzielanych w zakresie chirurgii jednego dnia).</w:t>
      </w:r>
    </w:p>
    <w:p w14:paraId="0AB61B2B" w14:textId="77777777" w:rsidR="0060598E" w:rsidRPr="00E03EC2" w:rsidRDefault="0060598E" w:rsidP="0060598E">
      <w:pPr>
        <w:pStyle w:val="Akapitzlist"/>
        <w:numPr>
          <w:ilvl w:val="0"/>
          <w:numId w:val="6"/>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Przyjmujący zamówienie zobowiązany jest w szczególności do:</w:t>
      </w:r>
    </w:p>
    <w:p w14:paraId="073D05B5" w14:textId="77777777" w:rsidR="0060598E" w:rsidRPr="00E03EC2"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zabezpieczenia ustalonego przez </w:t>
      </w:r>
      <w:r w:rsidRPr="00E03EC2">
        <w:rPr>
          <w:rFonts w:ascii="Verdana" w:hAnsi="Verdana"/>
          <w:b/>
          <w:color w:val="000000"/>
          <w:sz w:val="20"/>
          <w:szCs w:val="20"/>
        </w:rPr>
        <w:t>Kierownika</w:t>
      </w:r>
      <w:r w:rsidRPr="00E03EC2">
        <w:rPr>
          <w:rFonts w:ascii="Verdana" w:hAnsi="Verdana"/>
          <w:color w:val="000000"/>
          <w:sz w:val="20"/>
          <w:szCs w:val="20"/>
        </w:rPr>
        <w:t xml:space="preserve"> wymiaru dyżurów medycznych, jako pierwszy dyżurny specjalista (pełnionych po godzinach normalnej ordynacji </w:t>
      </w:r>
      <w:r w:rsidRPr="00E03EC2">
        <w:rPr>
          <w:rFonts w:ascii="Verdana" w:hAnsi="Verdana"/>
          <w:b/>
          <w:color w:val="000000"/>
          <w:sz w:val="20"/>
          <w:szCs w:val="20"/>
        </w:rPr>
        <w:t>Kliniki</w:t>
      </w:r>
      <w:r w:rsidRPr="00E03EC2">
        <w:rPr>
          <w:rFonts w:ascii="Verdana" w:hAnsi="Verdana"/>
          <w:color w:val="000000"/>
          <w:sz w:val="20"/>
          <w:szCs w:val="20"/>
        </w:rPr>
        <w:t>), stosownie do potrzeb i zgodnie z harmonogramem,</w:t>
      </w:r>
    </w:p>
    <w:p w14:paraId="4B10B65D" w14:textId="77777777" w:rsidR="0060598E" w:rsidRPr="00E03EC2"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udzielania świadczeń zdrowotnych zgodnie z harmonogramem,</w:t>
      </w:r>
    </w:p>
    <w:p w14:paraId="5B30DDCF" w14:textId="77777777" w:rsidR="0060598E" w:rsidRPr="00E03EC2"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dokładnego i systematycznego prowadzenia dokumentacji medycznej pacjentów,</w:t>
      </w:r>
    </w:p>
    <w:p w14:paraId="7CBA27BC" w14:textId="77777777" w:rsidR="0060598E" w:rsidRPr="00E03EC2"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prowadzenia sprawozdawczości statystycznej na zasadach obowiązujących w publicznych zakładach opieki zdrowotnej,</w:t>
      </w:r>
    </w:p>
    <w:p w14:paraId="0C9359D3" w14:textId="77777777" w:rsidR="0060598E" w:rsidRPr="00E03EC2"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lastRenderedPageBreak/>
        <w:t xml:space="preserve">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obowiązującego reżimu </w:t>
      </w:r>
      <w:proofErr w:type="spellStart"/>
      <w:r w:rsidRPr="00E03EC2">
        <w:rPr>
          <w:rFonts w:ascii="Verdana" w:hAnsi="Verdana"/>
          <w:color w:val="000000"/>
          <w:sz w:val="20"/>
          <w:szCs w:val="20"/>
        </w:rPr>
        <w:t>sanitarno</w:t>
      </w:r>
      <w:proofErr w:type="spellEnd"/>
      <w:r w:rsidRPr="00E03EC2">
        <w:rPr>
          <w:rFonts w:ascii="Verdana" w:hAnsi="Verdana"/>
          <w:color w:val="000000"/>
          <w:sz w:val="20"/>
          <w:szCs w:val="20"/>
        </w:rPr>
        <w:t xml:space="preserve"> – epidemiologicznego; zasad aseptyki; wszelkich norm i procedur związanych z wdrożonym w SP ZOZ Systemem Zarządzania Jakością ISO oraz wdrożonych procedur akredytacyjnych sytemu akredytacji CMJ oraz prawidłowego postępowania z odpadami,</w:t>
      </w:r>
    </w:p>
    <w:p w14:paraId="0BE9B751" w14:textId="77777777" w:rsidR="0060598E" w:rsidRPr="00E03EC2"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posiadania w trakcie realizacji Przedmiotu umowy odzieży ochronnej i roboczej, jak również noszenia w widocznym miejscu identyﬁkatora osobowego,</w:t>
      </w:r>
    </w:p>
    <w:p w14:paraId="202A52BA" w14:textId="77777777" w:rsidR="0060598E" w:rsidRPr="00E03EC2"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racjonalnego gospodarowania produktami leczniczymi, materiałami i wyrobami medycznymi,</w:t>
      </w:r>
    </w:p>
    <w:p w14:paraId="12B47B2C" w14:textId="77777777" w:rsidR="0060598E" w:rsidRPr="006A35F2" w:rsidRDefault="0060598E" w:rsidP="0060598E">
      <w:pPr>
        <w:pStyle w:val="Akapitzlist"/>
        <w:numPr>
          <w:ilvl w:val="0"/>
          <w:numId w:val="15"/>
        </w:numPr>
        <w:spacing w:after="0" w:line="240" w:lineRule="auto"/>
        <w:contextualSpacing/>
        <w:jc w:val="both"/>
        <w:rPr>
          <w:rFonts w:ascii="Verdana" w:hAnsi="Verdana"/>
          <w:color w:val="000000"/>
          <w:sz w:val="20"/>
          <w:szCs w:val="20"/>
        </w:rPr>
      </w:pPr>
      <w:r w:rsidRPr="006A35F2">
        <w:rPr>
          <w:rFonts w:ascii="Verdana" w:hAnsi="Verdana" w:cs="Times New Roman"/>
          <w:sz w:val="20"/>
          <w:szCs w:val="20"/>
        </w:rPr>
        <w:t>realizacji obowiązków kierownika specjalizacji w rozumieniu aktualnego Rozporządzenia Ministra Zdrowia w sprawie specjalizacji lekarzy i lekarzy dentystów (* jeśli dotyczy).</w:t>
      </w:r>
    </w:p>
    <w:p w14:paraId="30E5F30B" w14:textId="77777777" w:rsidR="0060598E" w:rsidRPr="00E03EC2" w:rsidRDefault="0060598E" w:rsidP="0060598E">
      <w:pPr>
        <w:pStyle w:val="Akapitzlist"/>
        <w:spacing w:after="0" w:line="240" w:lineRule="auto"/>
        <w:ind w:left="0"/>
        <w:jc w:val="center"/>
        <w:rPr>
          <w:rFonts w:ascii="Verdana" w:hAnsi="Verdana"/>
          <w:b/>
          <w:color w:val="000000"/>
          <w:sz w:val="20"/>
          <w:szCs w:val="20"/>
        </w:rPr>
      </w:pPr>
    </w:p>
    <w:p w14:paraId="00A9BF59" w14:textId="77777777" w:rsidR="0060598E" w:rsidRPr="00E03EC2" w:rsidRDefault="0060598E" w:rsidP="0060598E">
      <w:pPr>
        <w:pStyle w:val="Akapitzlist"/>
        <w:spacing w:after="0" w:line="240" w:lineRule="auto"/>
        <w:ind w:left="0"/>
        <w:jc w:val="center"/>
        <w:rPr>
          <w:rFonts w:ascii="Verdana" w:hAnsi="Verdana"/>
          <w:b/>
          <w:color w:val="000000"/>
          <w:sz w:val="20"/>
          <w:szCs w:val="20"/>
        </w:rPr>
      </w:pPr>
      <w:r w:rsidRPr="00E03EC2">
        <w:rPr>
          <w:rFonts w:ascii="Verdana" w:hAnsi="Verdana"/>
          <w:b/>
          <w:color w:val="000000"/>
          <w:sz w:val="20"/>
          <w:szCs w:val="20"/>
        </w:rPr>
        <w:t>§ 6</w:t>
      </w:r>
    </w:p>
    <w:p w14:paraId="0B1E5E5A" w14:textId="77777777" w:rsidR="0060598E" w:rsidRPr="00E03EC2" w:rsidRDefault="0060598E" w:rsidP="0060598E">
      <w:pPr>
        <w:pStyle w:val="Akapitzlist"/>
        <w:spacing w:after="0" w:line="240" w:lineRule="auto"/>
        <w:ind w:left="0"/>
        <w:jc w:val="center"/>
        <w:rPr>
          <w:rFonts w:ascii="Verdana" w:hAnsi="Verdana"/>
          <w:b/>
          <w:color w:val="000000"/>
          <w:sz w:val="20"/>
          <w:szCs w:val="20"/>
        </w:rPr>
      </w:pPr>
      <w:r w:rsidRPr="00E03EC2">
        <w:rPr>
          <w:rFonts w:ascii="Verdana" w:hAnsi="Verdana"/>
          <w:b/>
          <w:color w:val="000000"/>
          <w:sz w:val="20"/>
          <w:szCs w:val="20"/>
        </w:rPr>
        <w:t>Obowiązki Udzielającego zamówienia</w:t>
      </w:r>
    </w:p>
    <w:p w14:paraId="27164BD5" w14:textId="77777777" w:rsidR="0060598E" w:rsidRPr="008628F4" w:rsidRDefault="0060598E" w:rsidP="0060598E">
      <w:pPr>
        <w:pStyle w:val="Akapitzlist"/>
        <w:numPr>
          <w:ilvl w:val="0"/>
          <w:numId w:val="7"/>
        </w:numPr>
        <w:suppressAutoHyphens/>
        <w:autoSpaceDN w:val="0"/>
        <w:spacing w:line="240" w:lineRule="auto"/>
        <w:ind w:left="709" w:hanging="283"/>
        <w:jc w:val="both"/>
        <w:rPr>
          <w:rFonts w:ascii="Verdana" w:hAnsi="Verdana"/>
          <w:sz w:val="20"/>
          <w:szCs w:val="20"/>
        </w:rPr>
      </w:pPr>
      <w:r w:rsidRPr="008628F4">
        <w:rPr>
          <w:rFonts w:ascii="Verdana" w:hAnsi="Verdana"/>
          <w:sz w:val="20"/>
          <w:szCs w:val="20"/>
        </w:rPr>
        <w:t>Udzielający zamówienie, jako administrator danych osobowych pacjentów, powierza Przyjmującemu zamówienie przetwarzanie danych osobowych pacjentów, którym Przyjmujący zamówienie udziela świadczeń zdrowotnych na podstawie niniejszej umowy, w oparciu o aktualnie obowiązujące przepisy prawa w tym przede wszystkim o Rozporządzenia Parlamentu Europejskiego i Rady (UE) 2016/679 z dnia 27 kwietnia 2016 r. w sprawie ochrony osób fizycznych w związku z przetwarzaniem danych osobowych i w sprawie swobodnego przepływu takich danych oraz uchylenia dyrektywy 95/46/WE (ogólne rozporządzenie o o</w:t>
      </w:r>
      <w:r>
        <w:rPr>
          <w:rFonts w:ascii="Verdana" w:hAnsi="Verdana"/>
          <w:sz w:val="20"/>
          <w:szCs w:val="20"/>
        </w:rPr>
        <w:t>chronie danych osobowych) dalej</w:t>
      </w:r>
      <w:r w:rsidRPr="008628F4">
        <w:rPr>
          <w:rFonts w:ascii="Verdana" w:hAnsi="Verdana"/>
          <w:sz w:val="20"/>
          <w:szCs w:val="20"/>
        </w:rPr>
        <w:t xml:space="preserve">: RODO. Przyjmujący </w:t>
      </w:r>
      <w:r>
        <w:rPr>
          <w:rFonts w:ascii="Verdana" w:hAnsi="Verdana"/>
          <w:sz w:val="20"/>
          <w:szCs w:val="20"/>
        </w:rPr>
        <w:t xml:space="preserve">zobowiązuje się </w:t>
      </w:r>
      <w:r w:rsidRPr="008628F4">
        <w:rPr>
          <w:rFonts w:ascii="Verdana" w:hAnsi="Verdana"/>
          <w:sz w:val="20"/>
          <w:szCs w:val="20"/>
        </w:rPr>
        <w:t>do jego stosowania, a także do zachowania w tajemnicy danych osobowych</w:t>
      </w:r>
      <w:r>
        <w:rPr>
          <w:rFonts w:ascii="Verdana" w:hAnsi="Verdana"/>
          <w:sz w:val="20"/>
          <w:szCs w:val="20"/>
        </w:rPr>
        <w:t>,</w:t>
      </w:r>
      <w:r w:rsidRPr="008628F4">
        <w:rPr>
          <w:rFonts w:ascii="Verdana" w:hAnsi="Verdana"/>
          <w:sz w:val="20"/>
          <w:szCs w:val="20"/>
        </w:rPr>
        <w:t xml:space="preserve"> do których będzie miał dost</w:t>
      </w:r>
      <w:r>
        <w:rPr>
          <w:rFonts w:ascii="Verdana" w:hAnsi="Verdana"/>
          <w:sz w:val="20"/>
          <w:szCs w:val="20"/>
        </w:rPr>
        <w:t xml:space="preserve">ęp w ramach niniejszej umowy oraz </w:t>
      </w:r>
      <w:r w:rsidRPr="008628F4">
        <w:rPr>
          <w:rFonts w:ascii="Verdana" w:hAnsi="Verdana"/>
          <w:sz w:val="20"/>
          <w:szCs w:val="20"/>
        </w:rPr>
        <w:t>środków technicznych i organizacyjnych zastosowanych do zapewnienia bezpieczeństwa danych w okresie jej obowiązywania jak i po jej wy</w:t>
      </w:r>
      <w:r>
        <w:rPr>
          <w:rFonts w:ascii="Verdana" w:hAnsi="Verdana"/>
          <w:sz w:val="20"/>
          <w:szCs w:val="20"/>
        </w:rPr>
        <w:t xml:space="preserve">gaśnięciu </w:t>
      </w:r>
      <w:r w:rsidRPr="008628F4">
        <w:rPr>
          <w:rFonts w:ascii="Verdana" w:hAnsi="Verdana"/>
          <w:sz w:val="20"/>
          <w:szCs w:val="20"/>
        </w:rPr>
        <w:t>lub rozwiązaniu.</w:t>
      </w:r>
    </w:p>
    <w:p w14:paraId="1D680502" w14:textId="77777777" w:rsidR="0060598E" w:rsidRPr="008628F4" w:rsidRDefault="0060598E" w:rsidP="0060598E">
      <w:pPr>
        <w:pStyle w:val="Akapitzlist"/>
        <w:numPr>
          <w:ilvl w:val="0"/>
          <w:numId w:val="7"/>
        </w:numPr>
        <w:suppressAutoHyphens/>
        <w:autoSpaceDN w:val="0"/>
        <w:spacing w:line="240" w:lineRule="auto"/>
        <w:ind w:left="709" w:hanging="283"/>
        <w:jc w:val="both"/>
        <w:rPr>
          <w:rFonts w:ascii="Verdana" w:hAnsi="Verdana"/>
          <w:sz w:val="20"/>
          <w:szCs w:val="20"/>
        </w:rPr>
      </w:pPr>
      <w:r w:rsidRPr="008628F4">
        <w:rPr>
          <w:rFonts w:ascii="Verdana" w:hAnsi="Verdana"/>
          <w:sz w:val="20"/>
          <w:szCs w:val="20"/>
        </w:rPr>
        <w:t>Udzielający zamówienie</w:t>
      </w:r>
      <w:r>
        <w:rPr>
          <w:rFonts w:ascii="Verdana" w:hAnsi="Verdana"/>
          <w:sz w:val="20"/>
          <w:szCs w:val="20"/>
        </w:rPr>
        <w:t>,</w:t>
      </w:r>
      <w:r w:rsidRPr="008628F4">
        <w:rPr>
          <w:rFonts w:ascii="Verdana" w:hAnsi="Verdana"/>
          <w:sz w:val="20"/>
          <w:szCs w:val="20"/>
        </w:rPr>
        <w:t xml:space="preserve"> jako administrator danych osobowych</w:t>
      </w:r>
      <w:r>
        <w:rPr>
          <w:rFonts w:ascii="Verdana" w:hAnsi="Verdana"/>
          <w:sz w:val="20"/>
          <w:szCs w:val="20"/>
        </w:rPr>
        <w:t>,</w:t>
      </w:r>
      <w:r w:rsidRPr="008628F4">
        <w:rPr>
          <w:rFonts w:ascii="Verdana" w:hAnsi="Verdana"/>
          <w:sz w:val="20"/>
          <w:szCs w:val="20"/>
        </w:rPr>
        <w:t xml:space="preserve"> upoważnia Przyjmującego zgodnie z art. 29 i art. 32 ust. 4 RODO do przetwarzania danych osobowych zbioru pacjentów danej kliniki/oddziału szpitala w formie papierowej i systemie informatycznym w celach </w:t>
      </w:r>
      <w:r>
        <w:rPr>
          <w:rFonts w:ascii="Verdana" w:hAnsi="Verdana"/>
          <w:sz w:val="20"/>
          <w:szCs w:val="20"/>
        </w:rPr>
        <w:t xml:space="preserve">związanych </w:t>
      </w:r>
      <w:r w:rsidRPr="008628F4">
        <w:rPr>
          <w:rFonts w:ascii="Verdana" w:hAnsi="Verdana"/>
          <w:sz w:val="20"/>
          <w:szCs w:val="20"/>
        </w:rPr>
        <w:t>z realizacją umowy i w zakresie wykonywanych czynności. Kategorię osób stanowi pers</w:t>
      </w:r>
      <w:r>
        <w:rPr>
          <w:rFonts w:ascii="Verdana" w:hAnsi="Verdana"/>
          <w:sz w:val="20"/>
          <w:szCs w:val="20"/>
        </w:rPr>
        <w:t>onel i pacjenci szpitala</w:t>
      </w:r>
      <w:r w:rsidRPr="008628F4">
        <w:rPr>
          <w:rFonts w:ascii="Verdana" w:hAnsi="Verdana"/>
          <w:sz w:val="20"/>
          <w:szCs w:val="20"/>
        </w:rPr>
        <w:t xml:space="preserve"> a rodzaj danych stanowią dane osobowe i dane medyczn</w:t>
      </w:r>
      <w:r>
        <w:rPr>
          <w:rFonts w:ascii="Verdana" w:hAnsi="Verdana"/>
          <w:sz w:val="20"/>
          <w:szCs w:val="20"/>
        </w:rPr>
        <w:t>e pacjentów oraz</w:t>
      </w:r>
      <w:r w:rsidRPr="008628F4">
        <w:rPr>
          <w:rFonts w:ascii="Verdana" w:hAnsi="Verdana"/>
          <w:sz w:val="20"/>
          <w:szCs w:val="20"/>
        </w:rPr>
        <w:t xml:space="preserve"> dane personelu szpitala. Upoważnienie jest ważne na czas trwania umowy.</w:t>
      </w:r>
    </w:p>
    <w:p w14:paraId="3A94D8A9" w14:textId="77777777" w:rsidR="0060598E" w:rsidRPr="008628F4" w:rsidRDefault="0060598E" w:rsidP="0060598E">
      <w:pPr>
        <w:pStyle w:val="Akapitzlist"/>
        <w:numPr>
          <w:ilvl w:val="0"/>
          <w:numId w:val="7"/>
        </w:numPr>
        <w:suppressAutoHyphens/>
        <w:autoSpaceDN w:val="0"/>
        <w:spacing w:line="240" w:lineRule="auto"/>
        <w:ind w:left="709" w:hanging="283"/>
        <w:jc w:val="both"/>
        <w:rPr>
          <w:rFonts w:ascii="Verdana" w:hAnsi="Verdana"/>
          <w:sz w:val="20"/>
          <w:szCs w:val="20"/>
        </w:rPr>
      </w:pPr>
      <w:r w:rsidRPr="008628F4">
        <w:rPr>
          <w:rFonts w:ascii="Verdana" w:hAnsi="Verdana"/>
          <w:sz w:val="20"/>
          <w:szCs w:val="20"/>
        </w:rPr>
        <w:t xml:space="preserve">Przyjmujący zobowiązuje się do udzielenia pomocy administratorowi w zakresie wykonywania praw osoby, której dane dotyczą na jej żądanie. Przyjmujący bez zbędnej zwłoki powiadomi Udzielającego drogą elektroniczną na adres e-mail: </w:t>
      </w:r>
      <w:hyperlink r:id="rId8" w:history="1">
        <w:r w:rsidRPr="008628F4">
          <w:rPr>
            <w:rStyle w:val="Hipercze"/>
            <w:rFonts w:ascii="Verdana" w:hAnsi="Verdana"/>
            <w:sz w:val="20"/>
            <w:szCs w:val="20"/>
          </w:rPr>
          <w:t>iod@wszzkielce.pl</w:t>
        </w:r>
      </w:hyperlink>
      <w:r w:rsidRPr="008628F4">
        <w:rPr>
          <w:rFonts w:ascii="Verdana" w:hAnsi="Verdana"/>
          <w:sz w:val="20"/>
          <w:szCs w:val="20"/>
        </w:rPr>
        <w:t xml:space="preserve"> o fakcie naruszenia danych osobowych powierzonych niniejszą umową i przekaże niezbędne informacje o tym zdarzeniu.   </w:t>
      </w:r>
    </w:p>
    <w:p w14:paraId="7B488CB1" w14:textId="77777777" w:rsidR="0060598E" w:rsidRPr="008628F4" w:rsidRDefault="0060598E" w:rsidP="0060598E">
      <w:pPr>
        <w:pStyle w:val="Akapitzlist"/>
        <w:numPr>
          <w:ilvl w:val="0"/>
          <w:numId w:val="7"/>
        </w:numPr>
        <w:suppressAutoHyphens/>
        <w:autoSpaceDN w:val="0"/>
        <w:spacing w:line="240" w:lineRule="auto"/>
        <w:ind w:left="709" w:hanging="283"/>
        <w:jc w:val="both"/>
        <w:rPr>
          <w:rFonts w:ascii="Verdana" w:hAnsi="Verdana"/>
          <w:sz w:val="20"/>
          <w:szCs w:val="20"/>
        </w:rPr>
      </w:pPr>
      <w:r w:rsidRPr="008628F4">
        <w:rPr>
          <w:rFonts w:ascii="Verdana" w:hAnsi="Verdana"/>
          <w:sz w:val="20"/>
          <w:szCs w:val="20"/>
        </w:rPr>
        <w:t>Podstawą prawną przetwarzania danych w zak</w:t>
      </w:r>
      <w:r>
        <w:rPr>
          <w:rFonts w:ascii="Verdana" w:hAnsi="Verdana"/>
          <w:sz w:val="20"/>
          <w:szCs w:val="20"/>
        </w:rPr>
        <w:t xml:space="preserve">resie prowadzenia działalności </w:t>
      </w:r>
      <w:r w:rsidRPr="008628F4">
        <w:rPr>
          <w:rFonts w:ascii="Verdana" w:hAnsi="Verdana"/>
          <w:sz w:val="20"/>
          <w:szCs w:val="20"/>
        </w:rPr>
        <w:t>leczniczej</w:t>
      </w:r>
      <w:r>
        <w:rPr>
          <w:rFonts w:ascii="Verdana" w:hAnsi="Verdana"/>
          <w:sz w:val="20"/>
          <w:szCs w:val="20"/>
        </w:rPr>
        <w:t>,</w:t>
      </w:r>
      <w:r w:rsidRPr="008628F4">
        <w:rPr>
          <w:rFonts w:ascii="Verdana" w:hAnsi="Verdana"/>
          <w:sz w:val="20"/>
          <w:szCs w:val="20"/>
        </w:rPr>
        <w:t xml:space="preserve"> w tym także w zakresie prowadzenia dokumentacji medycznej</w:t>
      </w:r>
      <w:r>
        <w:rPr>
          <w:rFonts w:ascii="Verdana" w:hAnsi="Verdana"/>
          <w:sz w:val="20"/>
          <w:szCs w:val="20"/>
        </w:rPr>
        <w:t>,</w:t>
      </w:r>
      <w:r w:rsidRPr="008628F4">
        <w:rPr>
          <w:rFonts w:ascii="Verdana" w:hAnsi="Verdana"/>
          <w:sz w:val="20"/>
          <w:szCs w:val="20"/>
        </w:rPr>
        <w:t xml:space="preserve"> jest art. 6 ust. 1 lit c-d RODO w zw. z art. 9 ust. 2 lit. c i h RODO oraz w zw. z przepisami ustawy z dnia 15.04.2011 r</w:t>
      </w:r>
      <w:r>
        <w:rPr>
          <w:rFonts w:ascii="Verdana" w:hAnsi="Verdana"/>
          <w:sz w:val="20"/>
          <w:szCs w:val="20"/>
        </w:rPr>
        <w:t>.</w:t>
      </w:r>
      <w:r w:rsidRPr="008628F4">
        <w:rPr>
          <w:rFonts w:ascii="Verdana" w:hAnsi="Verdana"/>
          <w:sz w:val="20"/>
          <w:szCs w:val="20"/>
        </w:rPr>
        <w:t xml:space="preserve"> o działalności leczniczej oraz ustawy z dnia 6.11.2008</w:t>
      </w:r>
      <w:r>
        <w:rPr>
          <w:rFonts w:ascii="Verdana" w:hAnsi="Verdana"/>
          <w:sz w:val="20"/>
          <w:szCs w:val="20"/>
        </w:rPr>
        <w:t xml:space="preserve"> </w:t>
      </w:r>
      <w:r w:rsidRPr="008628F4">
        <w:rPr>
          <w:rFonts w:ascii="Verdana" w:hAnsi="Verdana"/>
          <w:sz w:val="20"/>
          <w:szCs w:val="20"/>
        </w:rPr>
        <w:t>r</w:t>
      </w:r>
      <w:r>
        <w:rPr>
          <w:rFonts w:ascii="Verdana" w:hAnsi="Verdana"/>
          <w:sz w:val="20"/>
          <w:szCs w:val="20"/>
        </w:rPr>
        <w:t>.</w:t>
      </w:r>
      <w:r w:rsidRPr="008628F4">
        <w:rPr>
          <w:rFonts w:ascii="Verdana" w:hAnsi="Verdana"/>
          <w:sz w:val="20"/>
          <w:szCs w:val="20"/>
        </w:rPr>
        <w:t xml:space="preserve"> o prawach pacjenta i Rzeczniku Praw Pacjenta. </w:t>
      </w:r>
    </w:p>
    <w:p w14:paraId="294A5ACA" w14:textId="77777777" w:rsidR="0060598E" w:rsidRPr="002C72D7" w:rsidRDefault="0060598E" w:rsidP="0060598E">
      <w:pPr>
        <w:numPr>
          <w:ilvl w:val="0"/>
          <w:numId w:val="7"/>
        </w:numPr>
        <w:spacing w:after="0" w:line="240" w:lineRule="auto"/>
        <w:ind w:left="709"/>
        <w:jc w:val="both"/>
        <w:rPr>
          <w:rFonts w:ascii="Verdana" w:hAnsi="Verdana"/>
          <w:sz w:val="20"/>
          <w:szCs w:val="20"/>
        </w:rPr>
      </w:pPr>
      <w:r w:rsidRPr="00E03EC2">
        <w:rPr>
          <w:rFonts w:ascii="Verdana" w:hAnsi="Verdana"/>
          <w:color w:val="000000"/>
          <w:sz w:val="20"/>
          <w:szCs w:val="20"/>
        </w:rPr>
        <w:t xml:space="preserve">Udzielający zamówienie umożliwi Przyjmującemu zamówienie korzystanie z bazy lokalowej, diagnostycznej i infrastruktury technicznej, a także udostępni aparaturę i sprzęt medyczny, jak również udostępni produkty lecznicze, wyroby medyczne i materiały opatrunkowe oraz druki receptowe w zakresie niezbędnym do realizacji Przedmiotu umowy oraz zapewni niezbędną do realizacji świadczeń zdrowotnych, </w:t>
      </w:r>
      <w:r w:rsidRPr="00E03EC2">
        <w:rPr>
          <w:rFonts w:ascii="Verdana" w:hAnsi="Verdana"/>
          <w:color w:val="000000"/>
          <w:sz w:val="20"/>
          <w:szCs w:val="20"/>
        </w:rPr>
        <w:lastRenderedPageBreak/>
        <w:t>zgodnie z harmonogramem i kolejką oczekujących, obsadę personelu towarzyszącego (w tym anestezjologicznego).</w:t>
      </w:r>
    </w:p>
    <w:p w14:paraId="321AD240" w14:textId="77777777" w:rsidR="002C72D7" w:rsidRPr="00E03EC2" w:rsidRDefault="002C72D7" w:rsidP="002C72D7">
      <w:pPr>
        <w:spacing w:after="0" w:line="240" w:lineRule="auto"/>
        <w:ind w:left="709"/>
        <w:jc w:val="both"/>
        <w:rPr>
          <w:rFonts w:ascii="Verdana" w:hAnsi="Verdana"/>
          <w:sz w:val="20"/>
          <w:szCs w:val="20"/>
        </w:rPr>
      </w:pPr>
    </w:p>
    <w:p w14:paraId="2A58C603" w14:textId="29D82EB0" w:rsidR="002B4A77" w:rsidRPr="002B4A77" w:rsidRDefault="0060598E" w:rsidP="002B4A77">
      <w:pPr>
        <w:numPr>
          <w:ilvl w:val="0"/>
          <w:numId w:val="7"/>
        </w:numPr>
        <w:spacing w:after="0" w:line="240" w:lineRule="auto"/>
        <w:ind w:left="709"/>
        <w:jc w:val="both"/>
        <w:rPr>
          <w:rFonts w:ascii="Verdana" w:hAnsi="Verdana"/>
          <w:sz w:val="20"/>
          <w:szCs w:val="20"/>
        </w:rPr>
      </w:pPr>
      <w:r w:rsidRPr="00E03EC2">
        <w:rPr>
          <w:rFonts w:ascii="Verdana" w:hAnsi="Verdana"/>
          <w:color w:val="000000"/>
          <w:sz w:val="20"/>
          <w:szCs w:val="20"/>
        </w:rPr>
        <w:t>Konserwacja oraz naprawa aparatury i sprzętu medycznego, jak również realizacja obowiązków w zakresie postępowania z odpadami i sterylizacją materiałów medycznych, odbywają się na koszt Udzielającego zamówienie.</w:t>
      </w:r>
    </w:p>
    <w:p w14:paraId="0D2E8989" w14:textId="77777777" w:rsidR="002B4A77" w:rsidRPr="002B4A77" w:rsidRDefault="002B4A77" w:rsidP="002B4A77">
      <w:pPr>
        <w:spacing w:after="0" w:line="240" w:lineRule="auto"/>
        <w:ind w:left="709"/>
        <w:jc w:val="both"/>
        <w:rPr>
          <w:rFonts w:ascii="Verdana" w:hAnsi="Verdana"/>
          <w:sz w:val="20"/>
          <w:szCs w:val="20"/>
        </w:rPr>
      </w:pPr>
    </w:p>
    <w:p w14:paraId="50DF866C" w14:textId="6583D27A" w:rsidR="0060598E" w:rsidRPr="00E03EC2" w:rsidRDefault="0060598E" w:rsidP="0060598E">
      <w:pPr>
        <w:numPr>
          <w:ilvl w:val="0"/>
          <w:numId w:val="7"/>
        </w:numPr>
        <w:spacing w:after="0" w:line="240" w:lineRule="auto"/>
        <w:ind w:left="709"/>
        <w:jc w:val="both"/>
        <w:rPr>
          <w:rFonts w:ascii="Verdana" w:hAnsi="Verdana"/>
          <w:sz w:val="20"/>
          <w:szCs w:val="20"/>
        </w:rPr>
      </w:pPr>
      <w:r w:rsidRPr="00E03EC2">
        <w:rPr>
          <w:rFonts w:ascii="Verdana" w:hAnsi="Verdana"/>
          <w:color w:val="000000"/>
          <w:sz w:val="20"/>
          <w:szCs w:val="20"/>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 co nie dotyczy zużycia, wynikającego z normalnego używania sprzętu lub aparatury medycznej.</w:t>
      </w:r>
    </w:p>
    <w:p w14:paraId="2A34AB3D" w14:textId="77777777" w:rsidR="0060598E" w:rsidRPr="00E03EC2" w:rsidRDefault="0060598E" w:rsidP="0060598E">
      <w:pPr>
        <w:spacing w:after="0" w:line="240" w:lineRule="auto"/>
        <w:jc w:val="center"/>
        <w:rPr>
          <w:rFonts w:ascii="Verdana" w:hAnsi="Verdana"/>
          <w:b/>
          <w:color w:val="000000"/>
          <w:sz w:val="20"/>
          <w:szCs w:val="20"/>
        </w:rPr>
      </w:pPr>
    </w:p>
    <w:p w14:paraId="4199FA02"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7</w:t>
      </w:r>
    </w:p>
    <w:p w14:paraId="4B18F711"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Wynagrodzenie</w:t>
      </w:r>
    </w:p>
    <w:p w14:paraId="4615B9BD" w14:textId="77777777" w:rsidR="00B50345" w:rsidRDefault="0060598E" w:rsidP="0060598E">
      <w:pPr>
        <w:pStyle w:val="Akapitzlist"/>
        <w:numPr>
          <w:ilvl w:val="2"/>
          <w:numId w:val="14"/>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Z tytułu realizacji Przedmiotu zamówienia Udzielający zamówienia zapłaci Przyjmując</w:t>
      </w:r>
      <w:r>
        <w:rPr>
          <w:rFonts w:ascii="Verdana" w:hAnsi="Verdana"/>
          <w:color w:val="000000"/>
          <w:sz w:val="20"/>
          <w:szCs w:val="20"/>
        </w:rPr>
        <w:t>emu zamówienie w skali miesiąca</w:t>
      </w:r>
      <w:r w:rsidR="00B50345">
        <w:rPr>
          <w:rFonts w:ascii="Verdana" w:hAnsi="Verdana"/>
          <w:color w:val="000000"/>
          <w:sz w:val="20"/>
          <w:szCs w:val="20"/>
        </w:rPr>
        <w:t>:</w:t>
      </w:r>
    </w:p>
    <w:p w14:paraId="5B3ED5B4" w14:textId="77777777" w:rsidR="00B50345" w:rsidRDefault="00B50345" w:rsidP="00B50345">
      <w:pPr>
        <w:pStyle w:val="Akapitzlist"/>
        <w:spacing w:after="0" w:line="240" w:lineRule="auto"/>
        <w:ind w:left="709"/>
        <w:contextualSpacing/>
        <w:jc w:val="both"/>
        <w:rPr>
          <w:rFonts w:ascii="Verdana" w:hAnsi="Verdana"/>
          <w:color w:val="000000"/>
          <w:sz w:val="20"/>
          <w:szCs w:val="20"/>
        </w:rPr>
      </w:pPr>
    </w:p>
    <w:p w14:paraId="44D0D809" w14:textId="7AA6E251" w:rsidR="00B50345" w:rsidRDefault="0060598E" w:rsidP="00B50345">
      <w:pPr>
        <w:pStyle w:val="Akapitzlist"/>
        <w:numPr>
          <w:ilvl w:val="0"/>
          <w:numId w:val="43"/>
        </w:numPr>
        <w:spacing w:after="0" w:line="240" w:lineRule="auto"/>
        <w:contextualSpacing/>
        <w:jc w:val="both"/>
        <w:rPr>
          <w:rFonts w:ascii="Verdana" w:hAnsi="Verdana"/>
          <w:color w:val="000000"/>
          <w:sz w:val="20"/>
          <w:szCs w:val="20"/>
        </w:rPr>
      </w:pPr>
      <w:r w:rsidRPr="005D3E21">
        <w:rPr>
          <w:rFonts w:ascii="Verdana" w:hAnsi="Verdana"/>
          <w:b/>
          <w:color w:val="000000"/>
          <w:sz w:val="20"/>
          <w:szCs w:val="20"/>
        </w:rPr>
        <w:t>ryczałt</w:t>
      </w:r>
      <w:r w:rsidRPr="005D3E21">
        <w:rPr>
          <w:rFonts w:ascii="Verdana" w:hAnsi="Verdana"/>
          <w:color w:val="000000"/>
          <w:sz w:val="20"/>
          <w:szCs w:val="20"/>
        </w:rPr>
        <w:t xml:space="preserve">: stałą kwotę wynagrodzenia za udzielanie świadczeń zdrowotnych </w:t>
      </w:r>
      <w:ins w:id="20" w:author="Kocańda Kamila" w:date="2023-03-03T14:47:00Z">
        <w:r w:rsidR="00DC60CE">
          <w:rPr>
            <w:rFonts w:ascii="Verdana" w:hAnsi="Verdana"/>
            <w:color w:val="000000"/>
            <w:sz w:val="20"/>
            <w:szCs w:val="20"/>
          </w:rPr>
          <w:t xml:space="preserve">w Klinice </w:t>
        </w:r>
      </w:ins>
      <w:r w:rsidRPr="005D3E21">
        <w:rPr>
          <w:rFonts w:ascii="Verdana" w:hAnsi="Verdana"/>
          <w:color w:val="000000"/>
          <w:sz w:val="20"/>
          <w:szCs w:val="20"/>
        </w:rPr>
        <w:t xml:space="preserve">zgodnie z Przedmiotem umowy w wysokości: </w:t>
      </w:r>
      <w:r w:rsidRPr="005D3E21">
        <w:rPr>
          <w:rFonts w:ascii="Verdana" w:hAnsi="Verdana"/>
          <w:b/>
          <w:color w:val="000000"/>
          <w:sz w:val="20"/>
          <w:szCs w:val="20"/>
        </w:rPr>
        <w:t>………………. zł</w:t>
      </w:r>
      <w:r>
        <w:rPr>
          <w:rFonts w:ascii="Verdana" w:hAnsi="Verdana"/>
          <w:color w:val="000000"/>
          <w:sz w:val="20"/>
          <w:szCs w:val="20"/>
        </w:rPr>
        <w:t>, z tym zastrzeżeniem, że:</w:t>
      </w:r>
    </w:p>
    <w:p w14:paraId="262CAB09" w14:textId="77777777" w:rsidR="00B50345" w:rsidRDefault="00B50345" w:rsidP="00B50345">
      <w:pPr>
        <w:pStyle w:val="Akapitzlist"/>
        <w:spacing w:after="0" w:line="240" w:lineRule="auto"/>
        <w:ind w:left="1069"/>
        <w:contextualSpacing/>
        <w:jc w:val="both"/>
        <w:rPr>
          <w:rFonts w:ascii="Verdana" w:hAnsi="Verdana"/>
          <w:color w:val="000000"/>
          <w:sz w:val="20"/>
          <w:szCs w:val="20"/>
        </w:rPr>
      </w:pPr>
    </w:p>
    <w:p w14:paraId="5AD0CAA2" w14:textId="3F0267F7" w:rsidR="00B50345" w:rsidRDefault="0060598E" w:rsidP="00B50345">
      <w:pPr>
        <w:pStyle w:val="Akapitzlist"/>
        <w:numPr>
          <w:ilvl w:val="1"/>
          <w:numId w:val="43"/>
        </w:numPr>
        <w:spacing w:after="0" w:line="240" w:lineRule="auto"/>
        <w:contextualSpacing/>
        <w:jc w:val="both"/>
        <w:rPr>
          <w:rFonts w:ascii="Verdana" w:hAnsi="Verdana"/>
          <w:color w:val="000000"/>
          <w:sz w:val="20"/>
          <w:szCs w:val="20"/>
        </w:rPr>
      </w:pPr>
      <w:r w:rsidRPr="00B50345">
        <w:rPr>
          <w:rFonts w:ascii="Verdana" w:hAnsi="Verdana"/>
          <w:color w:val="000000"/>
          <w:sz w:val="20"/>
          <w:szCs w:val="20"/>
          <w:highlight w:val="yellow"/>
        </w:rPr>
        <w:t xml:space="preserve">w miesiącu, w którym Przyjmujący zamówienie udzielał </w:t>
      </w:r>
      <w:ins w:id="21" w:author="Kocańda Kamila" w:date="2023-03-03T14:47:00Z">
        <w:r w:rsidR="00DC60CE">
          <w:rPr>
            <w:rFonts w:ascii="Verdana" w:hAnsi="Verdana"/>
            <w:color w:val="000000"/>
            <w:sz w:val="20"/>
            <w:szCs w:val="20"/>
            <w:highlight w:val="yellow"/>
          </w:rPr>
          <w:t xml:space="preserve">w Klinice </w:t>
        </w:r>
      </w:ins>
      <w:r w:rsidRPr="00B50345">
        <w:rPr>
          <w:rFonts w:ascii="Verdana" w:hAnsi="Verdana"/>
          <w:color w:val="000000"/>
          <w:sz w:val="20"/>
          <w:szCs w:val="20"/>
          <w:highlight w:val="yellow"/>
        </w:rPr>
        <w:t>świadczeń w wymiarze mniejszym niż 130 godzin, ale równym lub większym niż 65 godzin, przysługujące mu miesięczne wynagrodzenie ryczałtowe ulegnie zmniejszeniu o 2</w:t>
      </w:r>
      <w:ins w:id="22" w:author="Kocańda Kamila" w:date="2023-03-03T14:48:00Z">
        <w:r w:rsidR="008849A9">
          <w:rPr>
            <w:rFonts w:ascii="Verdana" w:hAnsi="Verdana"/>
            <w:color w:val="000000"/>
            <w:sz w:val="20"/>
            <w:szCs w:val="20"/>
            <w:highlight w:val="yellow"/>
          </w:rPr>
          <w:t>5</w:t>
        </w:r>
      </w:ins>
      <w:r w:rsidRPr="00B50345">
        <w:rPr>
          <w:rFonts w:ascii="Verdana" w:hAnsi="Verdana"/>
          <w:color w:val="000000"/>
          <w:sz w:val="20"/>
          <w:szCs w:val="20"/>
          <w:highlight w:val="yellow"/>
        </w:rPr>
        <w:t xml:space="preserve"> %;</w:t>
      </w:r>
    </w:p>
    <w:p w14:paraId="2548782D" w14:textId="77777777" w:rsidR="00B50345" w:rsidRPr="00B50345" w:rsidRDefault="00B50345" w:rsidP="00B50345">
      <w:pPr>
        <w:pStyle w:val="Akapitzlist"/>
        <w:spacing w:after="0" w:line="240" w:lineRule="auto"/>
        <w:ind w:left="1789"/>
        <w:contextualSpacing/>
        <w:jc w:val="both"/>
        <w:rPr>
          <w:rFonts w:ascii="Verdana" w:hAnsi="Verdana"/>
          <w:color w:val="000000"/>
          <w:sz w:val="20"/>
          <w:szCs w:val="20"/>
        </w:rPr>
      </w:pPr>
    </w:p>
    <w:p w14:paraId="69C8C0B2" w14:textId="4D349C0A" w:rsidR="0060598E" w:rsidRDefault="0060598E" w:rsidP="00B50345">
      <w:pPr>
        <w:pStyle w:val="Akapitzlist"/>
        <w:numPr>
          <w:ilvl w:val="1"/>
          <w:numId w:val="43"/>
        </w:numPr>
        <w:spacing w:after="0" w:line="240" w:lineRule="auto"/>
        <w:contextualSpacing/>
        <w:jc w:val="both"/>
        <w:rPr>
          <w:rFonts w:ascii="Verdana" w:hAnsi="Verdana"/>
          <w:color w:val="000000"/>
          <w:sz w:val="20"/>
          <w:szCs w:val="20"/>
        </w:rPr>
      </w:pPr>
      <w:r w:rsidRPr="00B50345">
        <w:rPr>
          <w:rFonts w:ascii="Verdana" w:hAnsi="Verdana"/>
          <w:color w:val="000000"/>
          <w:sz w:val="20"/>
          <w:szCs w:val="20"/>
          <w:highlight w:val="yellow"/>
        </w:rPr>
        <w:t xml:space="preserve">w miesiącu, w którym Przyjmujący zamówienie udzielał </w:t>
      </w:r>
      <w:ins w:id="23" w:author="Kocańda Kamila" w:date="2023-03-03T14:48:00Z">
        <w:r w:rsidR="008849A9">
          <w:rPr>
            <w:rFonts w:ascii="Verdana" w:hAnsi="Verdana"/>
            <w:color w:val="000000"/>
            <w:sz w:val="20"/>
            <w:szCs w:val="20"/>
            <w:highlight w:val="yellow"/>
          </w:rPr>
          <w:t xml:space="preserve">w Klinice </w:t>
        </w:r>
      </w:ins>
      <w:r w:rsidRPr="00B50345">
        <w:rPr>
          <w:rFonts w:ascii="Verdana" w:hAnsi="Verdana"/>
          <w:color w:val="000000"/>
          <w:sz w:val="20"/>
          <w:szCs w:val="20"/>
          <w:highlight w:val="yellow"/>
        </w:rPr>
        <w:t>świadczeń w wymiarze mniejszym niż 65 godzin, przysługujące mu miesięczne wynagrodzenie ryczałtowe ulegnie zmniejszeniu o 50 %</w:t>
      </w:r>
      <w:r w:rsidR="00B50345">
        <w:rPr>
          <w:rFonts w:ascii="Verdana" w:hAnsi="Verdana"/>
          <w:color w:val="000000"/>
          <w:sz w:val="20"/>
          <w:szCs w:val="20"/>
        </w:rPr>
        <w:t>;</w:t>
      </w:r>
    </w:p>
    <w:p w14:paraId="4FDC9F8A" w14:textId="77777777" w:rsidR="00B50345" w:rsidRDefault="00B50345" w:rsidP="00B50345">
      <w:pPr>
        <w:pStyle w:val="Akapitzlist"/>
        <w:spacing w:after="0" w:line="240" w:lineRule="auto"/>
        <w:ind w:left="1789"/>
        <w:contextualSpacing/>
        <w:jc w:val="both"/>
        <w:rPr>
          <w:rFonts w:ascii="Verdana" w:hAnsi="Verdana"/>
          <w:color w:val="000000"/>
          <w:sz w:val="20"/>
          <w:szCs w:val="20"/>
        </w:rPr>
      </w:pPr>
    </w:p>
    <w:p w14:paraId="43DBF081" w14:textId="314CCC90" w:rsidR="002A4DB1" w:rsidRPr="002A4DB1" w:rsidRDefault="002A4DB1" w:rsidP="002A4DB1">
      <w:pPr>
        <w:pStyle w:val="Akapitzlist"/>
        <w:numPr>
          <w:ilvl w:val="0"/>
          <w:numId w:val="43"/>
        </w:numPr>
        <w:spacing w:after="0" w:line="240" w:lineRule="auto"/>
        <w:jc w:val="both"/>
        <w:rPr>
          <w:rFonts w:ascii="Verdana" w:hAnsi="Verdana"/>
          <w:bCs/>
          <w:sz w:val="20"/>
          <w:szCs w:val="20"/>
        </w:rPr>
      </w:pPr>
      <w:r w:rsidRPr="00722ACD">
        <w:rPr>
          <w:rFonts w:ascii="Verdana" w:hAnsi="Verdana"/>
          <w:b/>
          <w:sz w:val="20"/>
          <w:szCs w:val="20"/>
        </w:rPr>
        <w:t>kwota</w:t>
      </w:r>
      <w:r w:rsidRPr="002A4DB1">
        <w:rPr>
          <w:rFonts w:ascii="Verdana" w:hAnsi="Verdana"/>
          <w:bCs/>
          <w:sz w:val="20"/>
          <w:szCs w:val="20"/>
        </w:rPr>
        <w:t xml:space="preserve">, stanowiąca iloczyn wykonanych przez Przyjmującego zamówienie </w:t>
      </w:r>
      <w:ins w:id="24" w:author="Kocańda Kamila" w:date="2023-03-03T14:49:00Z">
        <w:r>
          <w:rPr>
            <w:rFonts w:ascii="Verdana" w:hAnsi="Verdana"/>
            <w:bCs/>
            <w:sz w:val="20"/>
            <w:szCs w:val="20"/>
          </w:rPr>
          <w:t xml:space="preserve">w Poradni </w:t>
        </w:r>
      </w:ins>
      <w:r w:rsidRPr="002A4DB1">
        <w:rPr>
          <w:rFonts w:ascii="Verdana" w:hAnsi="Verdana"/>
          <w:bCs/>
          <w:sz w:val="20"/>
          <w:szCs w:val="20"/>
        </w:rPr>
        <w:t>punktów oraz ceny za punkt</w:t>
      </w:r>
      <w:r>
        <w:rPr>
          <w:rFonts w:ascii="Verdana" w:hAnsi="Verdana"/>
          <w:bCs/>
          <w:sz w:val="20"/>
          <w:szCs w:val="20"/>
        </w:rPr>
        <w:t xml:space="preserve"> według następujących zasad</w:t>
      </w:r>
      <w:r w:rsidRPr="002A4DB1">
        <w:rPr>
          <w:rFonts w:ascii="Verdana" w:hAnsi="Verdana"/>
          <w:bCs/>
          <w:sz w:val="20"/>
          <w:szCs w:val="20"/>
        </w:rPr>
        <w:t xml:space="preserve">: </w:t>
      </w:r>
    </w:p>
    <w:p w14:paraId="67A654CF" w14:textId="77777777" w:rsidR="002A4DB1" w:rsidRPr="008265B5" w:rsidRDefault="002A4DB1" w:rsidP="002A4DB1">
      <w:pPr>
        <w:spacing w:after="0" w:line="240" w:lineRule="auto"/>
        <w:ind w:left="709"/>
        <w:jc w:val="both"/>
        <w:rPr>
          <w:rFonts w:ascii="Verdana" w:hAnsi="Verdana"/>
          <w:bCs/>
          <w:sz w:val="20"/>
          <w:szCs w:val="20"/>
        </w:rPr>
      </w:pPr>
    </w:p>
    <w:p w14:paraId="73108221" w14:textId="502043C4" w:rsidR="002A4DB1" w:rsidRPr="008D4702" w:rsidRDefault="008A7A62" w:rsidP="009D71AD">
      <w:pPr>
        <w:numPr>
          <w:ilvl w:val="0"/>
          <w:numId w:val="48"/>
        </w:numPr>
        <w:spacing w:after="0" w:line="240" w:lineRule="auto"/>
        <w:jc w:val="both"/>
        <w:rPr>
          <w:rFonts w:ascii="Verdana" w:hAnsi="Verdana"/>
          <w:bCs/>
          <w:sz w:val="20"/>
          <w:szCs w:val="20"/>
          <w:highlight w:val="yellow"/>
        </w:rPr>
      </w:pPr>
      <w:r>
        <w:rPr>
          <w:rFonts w:ascii="Verdana" w:hAnsi="Verdana"/>
          <w:bCs/>
          <w:sz w:val="20"/>
          <w:szCs w:val="20"/>
          <w:highlight w:val="yellow"/>
        </w:rPr>
        <w:t>…..</w:t>
      </w:r>
      <w:r w:rsidR="002A4DB1" w:rsidRPr="008D4702">
        <w:rPr>
          <w:rFonts w:ascii="Verdana" w:hAnsi="Verdana"/>
          <w:bCs/>
          <w:sz w:val="20"/>
          <w:szCs w:val="20"/>
          <w:highlight w:val="yellow"/>
        </w:rPr>
        <w:t xml:space="preserve"> zł za każdy punkt – w przypadku zrealizowania w danym miesiącu liczby punktów równej lub mniejszej ni</w:t>
      </w:r>
      <w:r w:rsidR="002A4DB1">
        <w:rPr>
          <w:rFonts w:ascii="Verdana" w:hAnsi="Verdana"/>
          <w:bCs/>
          <w:sz w:val="20"/>
          <w:szCs w:val="20"/>
          <w:highlight w:val="yellow"/>
        </w:rPr>
        <w:t>ż 16000</w:t>
      </w:r>
      <w:r w:rsidR="002A4DB1" w:rsidRPr="008D4702">
        <w:rPr>
          <w:rFonts w:ascii="Verdana" w:hAnsi="Verdana"/>
          <w:bCs/>
          <w:sz w:val="20"/>
          <w:szCs w:val="20"/>
          <w:highlight w:val="yellow"/>
        </w:rPr>
        <w:t>;</w:t>
      </w:r>
    </w:p>
    <w:p w14:paraId="5B5D32A2" w14:textId="57AD69B0" w:rsidR="002A4DB1" w:rsidRPr="008D4702" w:rsidRDefault="008A7A62" w:rsidP="009D71AD">
      <w:pPr>
        <w:numPr>
          <w:ilvl w:val="0"/>
          <w:numId w:val="48"/>
        </w:numPr>
        <w:spacing w:after="0" w:line="240" w:lineRule="auto"/>
        <w:jc w:val="both"/>
        <w:rPr>
          <w:rFonts w:ascii="Verdana" w:hAnsi="Verdana"/>
          <w:bCs/>
          <w:sz w:val="20"/>
          <w:szCs w:val="20"/>
          <w:highlight w:val="yellow"/>
        </w:rPr>
      </w:pPr>
      <w:r>
        <w:rPr>
          <w:rFonts w:ascii="Verdana" w:hAnsi="Verdana"/>
          <w:bCs/>
          <w:sz w:val="20"/>
          <w:szCs w:val="20"/>
          <w:highlight w:val="yellow"/>
        </w:rPr>
        <w:t>…….</w:t>
      </w:r>
      <w:r w:rsidR="002A4DB1" w:rsidRPr="008D4702">
        <w:rPr>
          <w:rFonts w:ascii="Verdana" w:hAnsi="Verdana"/>
          <w:bCs/>
          <w:sz w:val="20"/>
          <w:szCs w:val="20"/>
          <w:highlight w:val="yellow"/>
        </w:rPr>
        <w:t xml:space="preserve"> zł za każdy punkt – w przypadku zrealizowania w danym miesiącu liczby punktów w liczbie od 1600</w:t>
      </w:r>
      <w:r w:rsidR="002A4DB1">
        <w:rPr>
          <w:rFonts w:ascii="Verdana" w:hAnsi="Verdana"/>
          <w:bCs/>
          <w:sz w:val="20"/>
          <w:szCs w:val="20"/>
          <w:highlight w:val="yellow"/>
        </w:rPr>
        <w:t>1</w:t>
      </w:r>
      <w:r w:rsidR="002A4DB1" w:rsidRPr="008D4702">
        <w:rPr>
          <w:rFonts w:ascii="Verdana" w:hAnsi="Verdana"/>
          <w:bCs/>
          <w:sz w:val="20"/>
          <w:szCs w:val="20"/>
          <w:highlight w:val="yellow"/>
        </w:rPr>
        <w:t xml:space="preserve"> do 25999;</w:t>
      </w:r>
    </w:p>
    <w:p w14:paraId="216C5A6D" w14:textId="321AF70C" w:rsidR="002A4DB1" w:rsidRPr="008D4702" w:rsidRDefault="008A7A62" w:rsidP="009D71AD">
      <w:pPr>
        <w:numPr>
          <w:ilvl w:val="0"/>
          <w:numId w:val="48"/>
        </w:numPr>
        <w:spacing w:after="0" w:line="240" w:lineRule="auto"/>
        <w:jc w:val="both"/>
        <w:rPr>
          <w:rFonts w:ascii="Verdana" w:hAnsi="Verdana"/>
          <w:bCs/>
          <w:sz w:val="20"/>
          <w:szCs w:val="20"/>
          <w:highlight w:val="yellow"/>
        </w:rPr>
      </w:pPr>
      <w:r>
        <w:rPr>
          <w:rFonts w:ascii="Verdana" w:hAnsi="Verdana"/>
          <w:b/>
          <w:bCs/>
          <w:sz w:val="20"/>
          <w:szCs w:val="20"/>
          <w:highlight w:val="yellow"/>
        </w:rPr>
        <w:t>……</w:t>
      </w:r>
      <w:r w:rsidR="002A4DB1" w:rsidRPr="008D4702">
        <w:rPr>
          <w:rFonts w:ascii="Verdana" w:hAnsi="Verdana"/>
          <w:bCs/>
          <w:sz w:val="20"/>
          <w:szCs w:val="20"/>
          <w:highlight w:val="yellow"/>
        </w:rPr>
        <w:t xml:space="preserve"> zł za każdy punkt – w przypadku zrealizowania w danym miesiącu liczby punktów w liczbie równej lub większej niż 26000</w:t>
      </w:r>
      <w:r w:rsidR="009D71AD">
        <w:rPr>
          <w:rFonts w:ascii="Verdana" w:hAnsi="Verdana"/>
          <w:bCs/>
          <w:sz w:val="20"/>
          <w:szCs w:val="20"/>
          <w:highlight w:val="yellow"/>
        </w:rPr>
        <w:t>;</w:t>
      </w:r>
    </w:p>
    <w:p w14:paraId="54D5DED0" w14:textId="77777777" w:rsidR="002A4DB1" w:rsidRPr="008265B5" w:rsidRDefault="002A4DB1" w:rsidP="002A4DB1">
      <w:pPr>
        <w:spacing w:after="0" w:line="240" w:lineRule="auto"/>
        <w:ind w:left="709"/>
        <w:jc w:val="both"/>
        <w:rPr>
          <w:rFonts w:ascii="Verdana" w:hAnsi="Verdana"/>
          <w:bCs/>
          <w:sz w:val="20"/>
          <w:szCs w:val="20"/>
        </w:rPr>
      </w:pPr>
    </w:p>
    <w:p w14:paraId="270B8EBB" w14:textId="05468434" w:rsidR="009D71AD" w:rsidRPr="009D71AD" w:rsidRDefault="009D71AD" w:rsidP="009D71AD">
      <w:pPr>
        <w:spacing w:after="0" w:line="240" w:lineRule="auto"/>
        <w:ind w:left="1069"/>
        <w:jc w:val="both"/>
        <w:rPr>
          <w:rFonts w:ascii="Verdana" w:hAnsi="Verdana"/>
          <w:b/>
          <w:bCs/>
          <w:sz w:val="20"/>
          <w:szCs w:val="20"/>
        </w:rPr>
      </w:pPr>
      <w:r>
        <w:rPr>
          <w:rFonts w:ascii="Verdana" w:hAnsi="Verdana"/>
          <w:b/>
          <w:bCs/>
          <w:sz w:val="20"/>
          <w:szCs w:val="20"/>
        </w:rPr>
        <w:t xml:space="preserve">* </w:t>
      </w:r>
      <w:r w:rsidRPr="009D71AD">
        <w:rPr>
          <w:rFonts w:ascii="Verdana" w:hAnsi="Verdana"/>
          <w:b/>
          <w:bCs/>
          <w:sz w:val="20"/>
          <w:szCs w:val="20"/>
        </w:rPr>
        <w:t>w</w:t>
      </w:r>
      <w:r w:rsidR="002A4DB1" w:rsidRPr="009D71AD">
        <w:rPr>
          <w:rFonts w:ascii="Verdana" w:hAnsi="Verdana"/>
          <w:b/>
          <w:bCs/>
          <w:sz w:val="20"/>
          <w:szCs w:val="20"/>
        </w:rPr>
        <w:t xml:space="preserve"> przypadkach</w:t>
      </w:r>
      <w:r w:rsidRPr="009D71AD">
        <w:rPr>
          <w:rFonts w:ascii="Verdana" w:hAnsi="Verdana"/>
          <w:b/>
          <w:bCs/>
          <w:sz w:val="20"/>
          <w:szCs w:val="20"/>
        </w:rPr>
        <w:t>, o których mowa w punkcie</w:t>
      </w:r>
      <w:r w:rsidR="002A4DB1" w:rsidRPr="009D71AD">
        <w:rPr>
          <w:rFonts w:ascii="Verdana" w:hAnsi="Verdana"/>
          <w:b/>
          <w:bCs/>
          <w:sz w:val="20"/>
          <w:szCs w:val="20"/>
        </w:rPr>
        <w:t xml:space="preserve"> „b” </w:t>
      </w:r>
      <w:proofErr w:type="spellStart"/>
      <w:r w:rsidRPr="009D71AD">
        <w:rPr>
          <w:rFonts w:ascii="Verdana" w:hAnsi="Verdana"/>
          <w:b/>
          <w:bCs/>
          <w:sz w:val="20"/>
          <w:szCs w:val="20"/>
        </w:rPr>
        <w:t>tiret</w:t>
      </w:r>
      <w:proofErr w:type="spellEnd"/>
      <w:r w:rsidRPr="009D71AD">
        <w:rPr>
          <w:rFonts w:ascii="Verdana" w:hAnsi="Verdana"/>
          <w:b/>
          <w:bCs/>
          <w:sz w:val="20"/>
          <w:szCs w:val="20"/>
        </w:rPr>
        <w:t xml:space="preserve"> drugi i trzeci (stawka </w:t>
      </w:r>
      <w:r w:rsidR="008A7A62">
        <w:rPr>
          <w:rFonts w:ascii="Verdana" w:hAnsi="Verdana"/>
          <w:b/>
          <w:bCs/>
          <w:sz w:val="20"/>
          <w:szCs w:val="20"/>
        </w:rPr>
        <w:t>……….</w:t>
      </w:r>
      <w:r w:rsidRPr="009D71AD">
        <w:rPr>
          <w:rFonts w:ascii="Verdana" w:hAnsi="Verdana"/>
          <w:b/>
          <w:bCs/>
          <w:sz w:val="20"/>
          <w:szCs w:val="20"/>
        </w:rPr>
        <w:t xml:space="preserve"> zł i </w:t>
      </w:r>
      <w:r w:rsidR="008A7A62">
        <w:rPr>
          <w:rFonts w:ascii="Verdana" w:hAnsi="Verdana"/>
          <w:b/>
          <w:bCs/>
          <w:sz w:val="20"/>
          <w:szCs w:val="20"/>
        </w:rPr>
        <w:t>………..</w:t>
      </w:r>
      <w:r w:rsidRPr="009D71AD">
        <w:rPr>
          <w:rFonts w:ascii="Verdana" w:hAnsi="Verdana"/>
          <w:b/>
          <w:bCs/>
          <w:sz w:val="20"/>
          <w:szCs w:val="20"/>
        </w:rPr>
        <w:t xml:space="preserve"> zł)</w:t>
      </w:r>
      <w:r w:rsidR="002A4DB1" w:rsidRPr="009D71AD">
        <w:rPr>
          <w:rFonts w:ascii="Verdana" w:hAnsi="Verdana"/>
          <w:b/>
          <w:bCs/>
          <w:sz w:val="20"/>
          <w:szCs w:val="20"/>
        </w:rPr>
        <w:t xml:space="preserve"> sposób naliczania stawek za poszczególne punkty zrealizowane należy rozumieć w ten sposób, że po przekroczeniu progów, odpowiednio 16001 i 26000, stawka należna za dany punkt, odpowiednio </w:t>
      </w:r>
      <w:r w:rsidR="008A7A62">
        <w:rPr>
          <w:rFonts w:ascii="Verdana" w:hAnsi="Verdana"/>
          <w:b/>
          <w:bCs/>
          <w:sz w:val="20"/>
          <w:szCs w:val="20"/>
        </w:rPr>
        <w:t>………</w:t>
      </w:r>
      <w:r w:rsidR="002A4DB1" w:rsidRPr="009D71AD">
        <w:rPr>
          <w:rFonts w:ascii="Verdana" w:hAnsi="Verdana"/>
          <w:b/>
          <w:bCs/>
          <w:sz w:val="20"/>
          <w:szCs w:val="20"/>
        </w:rPr>
        <w:t xml:space="preserve"> zł i </w:t>
      </w:r>
      <w:r w:rsidR="008A7A62">
        <w:rPr>
          <w:rFonts w:ascii="Verdana" w:hAnsi="Verdana"/>
          <w:b/>
          <w:bCs/>
          <w:sz w:val="20"/>
          <w:szCs w:val="20"/>
        </w:rPr>
        <w:t>………</w:t>
      </w:r>
      <w:r w:rsidR="002A4DB1" w:rsidRPr="009D71AD">
        <w:rPr>
          <w:rFonts w:ascii="Verdana" w:hAnsi="Verdana"/>
          <w:b/>
          <w:bCs/>
          <w:sz w:val="20"/>
          <w:szCs w:val="20"/>
        </w:rPr>
        <w:t xml:space="preserve"> zł, jest nalicza za wszystkie zrealizowane w danym miesiącu punkty, począwszy od pierwszego</w:t>
      </w:r>
      <w:r w:rsidRPr="009D71AD">
        <w:rPr>
          <w:rFonts w:ascii="Verdana" w:hAnsi="Verdana"/>
          <w:b/>
          <w:bCs/>
          <w:sz w:val="20"/>
          <w:szCs w:val="20"/>
        </w:rPr>
        <w:t>;</w:t>
      </w:r>
    </w:p>
    <w:p w14:paraId="5595551D" w14:textId="77777777" w:rsidR="0060598E" w:rsidRPr="009D71AD" w:rsidRDefault="0060598E" w:rsidP="009D71AD">
      <w:pPr>
        <w:spacing w:after="0" w:line="240" w:lineRule="auto"/>
        <w:contextualSpacing/>
        <w:jc w:val="both"/>
        <w:rPr>
          <w:rFonts w:ascii="Verdana" w:hAnsi="Verdana"/>
          <w:color w:val="000000"/>
          <w:sz w:val="20"/>
          <w:szCs w:val="20"/>
        </w:rPr>
      </w:pPr>
    </w:p>
    <w:p w14:paraId="5CEF1B51" w14:textId="75B0E537" w:rsidR="0060598E" w:rsidRPr="00942FC4" w:rsidRDefault="00627C34" w:rsidP="00942FC4">
      <w:pPr>
        <w:pStyle w:val="Akapitzlist"/>
        <w:numPr>
          <w:ilvl w:val="0"/>
          <w:numId w:val="14"/>
        </w:numPr>
        <w:spacing w:after="0" w:line="240" w:lineRule="auto"/>
        <w:contextualSpacing/>
        <w:jc w:val="both"/>
        <w:rPr>
          <w:rFonts w:ascii="Verdana" w:hAnsi="Verdana"/>
          <w:color w:val="000000"/>
          <w:sz w:val="20"/>
          <w:szCs w:val="20"/>
        </w:rPr>
      </w:pPr>
      <w:r w:rsidRPr="00942FC4">
        <w:rPr>
          <w:rFonts w:ascii="Verdana" w:hAnsi="Verdana"/>
          <w:b/>
          <w:bCs/>
          <w:color w:val="000000"/>
          <w:sz w:val="20"/>
          <w:szCs w:val="20"/>
        </w:rPr>
        <w:t>ryczałt</w:t>
      </w:r>
      <w:r w:rsidR="0060598E" w:rsidRPr="00942FC4">
        <w:rPr>
          <w:rFonts w:ascii="Verdana" w:hAnsi="Verdana"/>
          <w:color w:val="000000"/>
          <w:sz w:val="20"/>
          <w:szCs w:val="20"/>
        </w:rPr>
        <w:t>, o któr</w:t>
      </w:r>
      <w:r w:rsidRPr="00942FC4">
        <w:rPr>
          <w:rFonts w:ascii="Verdana" w:hAnsi="Verdana"/>
          <w:color w:val="000000"/>
          <w:sz w:val="20"/>
          <w:szCs w:val="20"/>
        </w:rPr>
        <w:t>ym</w:t>
      </w:r>
      <w:r w:rsidR="0060598E" w:rsidRPr="00942FC4">
        <w:rPr>
          <w:rFonts w:ascii="Verdana" w:hAnsi="Verdana"/>
          <w:color w:val="000000"/>
          <w:sz w:val="20"/>
          <w:szCs w:val="20"/>
        </w:rPr>
        <w:t xml:space="preserve"> mowa w par. 7 ust. 1</w:t>
      </w:r>
      <w:r w:rsidRPr="00942FC4">
        <w:rPr>
          <w:rFonts w:ascii="Verdana" w:hAnsi="Verdana"/>
          <w:color w:val="000000"/>
          <w:sz w:val="20"/>
          <w:szCs w:val="20"/>
        </w:rPr>
        <w:t xml:space="preserve"> lit. a</w:t>
      </w:r>
      <w:r w:rsidR="0060598E" w:rsidRPr="00942FC4">
        <w:rPr>
          <w:rFonts w:ascii="Verdana" w:hAnsi="Verdana"/>
          <w:color w:val="000000"/>
          <w:sz w:val="20"/>
          <w:szCs w:val="20"/>
        </w:rPr>
        <w:t xml:space="preserve">, stanowi comiesięczne wynagrodzenie o charakterze stałym, ryczałtowym, jednakże w sytuacji nienależytego wykonywania lub niewykonywania przez Przyjmującego zamówienie zadań, o których mowa w par. 2 ust. 4, par. 4 ust. 1 lub par. 7 ust. 5 niniejszej Umowy, Kierownik Kliniki może dokonać korekty in minus tej kwoty w granicach do 20 %, przekazując jednocześnie kwotę, o którą dokonano korekty, na rzecz innych lekarzy, udzielających świadczeń w ramach </w:t>
      </w:r>
      <w:proofErr w:type="spellStart"/>
      <w:r w:rsidR="0060598E" w:rsidRPr="00942FC4">
        <w:rPr>
          <w:rFonts w:ascii="Verdana" w:hAnsi="Verdana"/>
          <w:color w:val="000000"/>
          <w:sz w:val="20"/>
          <w:szCs w:val="20"/>
        </w:rPr>
        <w:t>subkontraktów</w:t>
      </w:r>
      <w:proofErr w:type="spellEnd"/>
      <w:r w:rsidR="0060598E" w:rsidRPr="00942FC4">
        <w:rPr>
          <w:rFonts w:ascii="Verdana" w:hAnsi="Verdana"/>
          <w:color w:val="000000"/>
          <w:sz w:val="20"/>
          <w:szCs w:val="20"/>
        </w:rPr>
        <w:t xml:space="preserve"> w Klinice, którzy w związku z nienależytym wykonaniem lub niewykonaniem zadań przez </w:t>
      </w:r>
      <w:r w:rsidR="0060598E" w:rsidRPr="00942FC4">
        <w:rPr>
          <w:rFonts w:ascii="Verdana" w:hAnsi="Verdana"/>
          <w:color w:val="000000"/>
          <w:sz w:val="20"/>
          <w:szCs w:val="20"/>
        </w:rPr>
        <w:lastRenderedPageBreak/>
        <w:t xml:space="preserve">Przyjmującego zamówienie, wobec którego zastosowano korektę, realizowali świadczenia zdrowotne w odpowiednio zwiększonym lub zmienionym zakresie. </w:t>
      </w:r>
    </w:p>
    <w:p w14:paraId="5BF7CDD6" w14:textId="54E8329C" w:rsidR="0060598E" w:rsidRDefault="00CE5A1A" w:rsidP="00942FC4">
      <w:pPr>
        <w:pStyle w:val="Akapitzlist"/>
        <w:numPr>
          <w:ilvl w:val="0"/>
          <w:numId w:val="14"/>
        </w:numPr>
        <w:spacing w:after="0" w:line="240" w:lineRule="auto"/>
        <w:contextualSpacing/>
        <w:jc w:val="both"/>
        <w:rPr>
          <w:rFonts w:ascii="Verdana" w:hAnsi="Verdana"/>
          <w:color w:val="000000"/>
          <w:sz w:val="20"/>
          <w:szCs w:val="20"/>
        </w:rPr>
      </w:pPr>
      <w:r>
        <w:rPr>
          <w:rFonts w:ascii="Verdana" w:hAnsi="Verdana"/>
          <w:color w:val="000000"/>
          <w:sz w:val="20"/>
          <w:szCs w:val="20"/>
        </w:rPr>
        <w:t>ł</w:t>
      </w:r>
      <w:r w:rsidR="0060598E" w:rsidRPr="00E03EC2">
        <w:rPr>
          <w:rFonts w:ascii="Verdana" w:hAnsi="Verdana"/>
          <w:color w:val="000000"/>
          <w:sz w:val="20"/>
          <w:szCs w:val="20"/>
        </w:rPr>
        <w:t>ączna kwota wynagrodzenia wszystkich lekarzy</w:t>
      </w:r>
      <w:ins w:id="25" w:author="Kocańda Kamila" w:date="2023-03-03T14:55:00Z">
        <w:r w:rsidR="00660D03">
          <w:rPr>
            <w:rFonts w:ascii="Verdana" w:hAnsi="Verdana"/>
            <w:color w:val="000000"/>
            <w:sz w:val="20"/>
            <w:szCs w:val="20"/>
          </w:rPr>
          <w:t xml:space="preserve"> (ryczałt)</w:t>
        </w:r>
      </w:ins>
      <w:r w:rsidR="0060598E" w:rsidRPr="00E03EC2">
        <w:rPr>
          <w:rFonts w:ascii="Verdana" w:hAnsi="Verdana"/>
          <w:color w:val="000000"/>
          <w:sz w:val="20"/>
          <w:szCs w:val="20"/>
        </w:rPr>
        <w:t xml:space="preserve">, udzielających w </w:t>
      </w:r>
      <w:r w:rsidR="0060598E" w:rsidRPr="00E03EC2">
        <w:rPr>
          <w:rFonts w:ascii="Verdana" w:hAnsi="Verdana"/>
          <w:b/>
          <w:color w:val="000000"/>
          <w:sz w:val="20"/>
          <w:szCs w:val="20"/>
        </w:rPr>
        <w:t>Klinice</w:t>
      </w:r>
      <w:r w:rsidR="0060598E" w:rsidRPr="00E03EC2">
        <w:rPr>
          <w:rFonts w:ascii="Verdana" w:hAnsi="Verdana"/>
          <w:color w:val="000000"/>
          <w:sz w:val="20"/>
          <w:szCs w:val="20"/>
        </w:rPr>
        <w:t xml:space="preserve"> świadczeń zdrowotnych w ramach </w:t>
      </w:r>
      <w:proofErr w:type="spellStart"/>
      <w:r w:rsidR="0060598E" w:rsidRPr="00E03EC2">
        <w:rPr>
          <w:rFonts w:ascii="Verdana" w:hAnsi="Verdana"/>
          <w:color w:val="000000"/>
          <w:sz w:val="20"/>
          <w:szCs w:val="20"/>
        </w:rPr>
        <w:t>subkontraktów</w:t>
      </w:r>
      <w:proofErr w:type="spellEnd"/>
      <w:r w:rsidR="0060598E" w:rsidRPr="00E03EC2">
        <w:rPr>
          <w:rFonts w:ascii="Verdana" w:hAnsi="Verdana"/>
          <w:color w:val="000000"/>
          <w:sz w:val="20"/>
          <w:szCs w:val="20"/>
        </w:rPr>
        <w:t>, nie może przekroczyć w skali</w:t>
      </w:r>
      <w:r w:rsidR="0060598E">
        <w:rPr>
          <w:rFonts w:ascii="Verdana" w:hAnsi="Verdana"/>
          <w:color w:val="000000"/>
          <w:sz w:val="20"/>
          <w:szCs w:val="20"/>
        </w:rPr>
        <w:t xml:space="preserve"> każdego miesiąca, w skali roku oraz</w:t>
      </w:r>
      <w:r w:rsidR="0060598E" w:rsidRPr="00E03EC2">
        <w:rPr>
          <w:rFonts w:ascii="Verdana" w:hAnsi="Verdana"/>
          <w:color w:val="000000"/>
          <w:sz w:val="20"/>
          <w:szCs w:val="20"/>
        </w:rPr>
        <w:t xml:space="preserve"> w skali całego okresu obowiązywania umowy</w:t>
      </w:r>
      <w:r w:rsidR="0060598E">
        <w:rPr>
          <w:rFonts w:ascii="Verdana" w:hAnsi="Verdana"/>
          <w:color w:val="000000"/>
          <w:sz w:val="20"/>
          <w:szCs w:val="20"/>
        </w:rPr>
        <w:t>,</w:t>
      </w:r>
      <w:r w:rsidR="0060598E" w:rsidRPr="00E03EC2">
        <w:rPr>
          <w:rFonts w:ascii="Verdana" w:hAnsi="Verdana"/>
          <w:color w:val="000000"/>
          <w:sz w:val="20"/>
          <w:szCs w:val="20"/>
        </w:rPr>
        <w:t xml:space="preserve"> kwoty, która wynika z szacunku Udzielającego Zamówienie</w:t>
      </w:r>
      <w:r>
        <w:rPr>
          <w:rFonts w:ascii="Verdana" w:hAnsi="Verdana"/>
          <w:color w:val="000000"/>
          <w:sz w:val="20"/>
          <w:szCs w:val="20"/>
        </w:rPr>
        <w:t>;</w:t>
      </w:r>
    </w:p>
    <w:p w14:paraId="3E64ED83" w14:textId="77777777" w:rsidR="00CE5A1A" w:rsidRPr="00E03EC2" w:rsidRDefault="00CE5A1A" w:rsidP="00CE5A1A">
      <w:pPr>
        <w:pStyle w:val="Akapitzlist"/>
        <w:spacing w:after="0" w:line="240" w:lineRule="auto"/>
        <w:ind w:left="1069"/>
        <w:contextualSpacing/>
        <w:jc w:val="both"/>
        <w:rPr>
          <w:rFonts w:ascii="Verdana" w:hAnsi="Verdana"/>
          <w:color w:val="000000"/>
          <w:sz w:val="20"/>
          <w:szCs w:val="20"/>
        </w:rPr>
      </w:pPr>
    </w:p>
    <w:p w14:paraId="4CA07BA9" w14:textId="091E2F0F" w:rsidR="0060598E" w:rsidRPr="00E03EC2" w:rsidRDefault="002C2BDE" w:rsidP="00942FC4">
      <w:pPr>
        <w:pStyle w:val="Akapitzlist"/>
        <w:numPr>
          <w:ilvl w:val="0"/>
          <w:numId w:val="14"/>
        </w:numPr>
        <w:spacing w:after="0" w:line="240" w:lineRule="auto"/>
        <w:contextualSpacing/>
        <w:jc w:val="both"/>
        <w:rPr>
          <w:rFonts w:ascii="Verdana" w:hAnsi="Verdana"/>
          <w:color w:val="000000"/>
          <w:sz w:val="20"/>
          <w:szCs w:val="20"/>
        </w:rPr>
      </w:pPr>
      <w:r>
        <w:rPr>
          <w:rFonts w:ascii="Verdana" w:hAnsi="Verdana"/>
          <w:color w:val="000000"/>
          <w:sz w:val="20"/>
          <w:szCs w:val="20"/>
        </w:rPr>
        <w:t>w</w:t>
      </w:r>
      <w:r w:rsidR="0060598E" w:rsidRPr="00E03EC2">
        <w:rPr>
          <w:rFonts w:ascii="Verdana" w:hAnsi="Verdana"/>
          <w:color w:val="000000"/>
          <w:sz w:val="20"/>
          <w:szCs w:val="20"/>
        </w:rPr>
        <w:t xml:space="preserve"> sytuacji, gdy Udzielający zamówienia uzna za zasadne:</w:t>
      </w:r>
    </w:p>
    <w:p w14:paraId="43B4D1F8" w14:textId="77777777" w:rsidR="0060598E" w:rsidRPr="00E03EC2" w:rsidRDefault="0060598E" w:rsidP="0060598E">
      <w:pPr>
        <w:pStyle w:val="Akapitzlist"/>
        <w:spacing w:after="0" w:line="240" w:lineRule="auto"/>
        <w:contextualSpacing/>
        <w:jc w:val="both"/>
        <w:rPr>
          <w:rFonts w:ascii="Verdana" w:hAnsi="Verdana"/>
          <w:color w:val="000000"/>
          <w:sz w:val="20"/>
          <w:szCs w:val="20"/>
        </w:rPr>
      </w:pPr>
    </w:p>
    <w:p w14:paraId="0AE7ED31" w14:textId="041EDDCE" w:rsidR="0060598E" w:rsidRPr="00E03EC2" w:rsidRDefault="0060598E" w:rsidP="00942FC4">
      <w:pPr>
        <w:pStyle w:val="Akapitzlist"/>
        <w:numPr>
          <w:ilvl w:val="1"/>
          <w:numId w:val="14"/>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zwiększenie liczby lekarzy, udzielających w </w:t>
      </w:r>
      <w:r w:rsidRPr="00E03EC2">
        <w:rPr>
          <w:rFonts w:ascii="Verdana" w:hAnsi="Verdana"/>
          <w:b/>
          <w:color w:val="000000"/>
          <w:sz w:val="20"/>
          <w:szCs w:val="20"/>
        </w:rPr>
        <w:t>Klinice</w:t>
      </w:r>
      <w:ins w:id="26" w:author="Kocańda Kamila" w:date="2023-03-03T14:55:00Z">
        <w:r w:rsidR="003C6BBB">
          <w:rPr>
            <w:rFonts w:ascii="Verdana" w:hAnsi="Verdana"/>
            <w:b/>
            <w:color w:val="000000"/>
            <w:sz w:val="20"/>
            <w:szCs w:val="20"/>
          </w:rPr>
          <w:t xml:space="preserve"> / Poradni</w:t>
        </w:r>
      </w:ins>
      <w:r w:rsidRPr="00E03EC2">
        <w:rPr>
          <w:rFonts w:ascii="Verdana" w:hAnsi="Verdana"/>
          <w:color w:val="000000"/>
          <w:sz w:val="20"/>
          <w:szCs w:val="20"/>
        </w:rPr>
        <w:t xml:space="preserve"> świadczeń zdrowotnych w ramach </w:t>
      </w:r>
      <w:proofErr w:type="spellStart"/>
      <w:r w:rsidRPr="00E03EC2">
        <w:rPr>
          <w:rFonts w:ascii="Verdana" w:hAnsi="Verdana"/>
          <w:color w:val="000000"/>
          <w:sz w:val="20"/>
          <w:szCs w:val="20"/>
        </w:rPr>
        <w:t>subkontraktów</w:t>
      </w:r>
      <w:proofErr w:type="spellEnd"/>
      <w:r w:rsidRPr="00E03EC2">
        <w:rPr>
          <w:rFonts w:ascii="Verdana" w:hAnsi="Verdana"/>
          <w:color w:val="000000"/>
          <w:sz w:val="20"/>
          <w:szCs w:val="20"/>
        </w:rPr>
        <w:t xml:space="preserve">, może zorganizować konkurs uzupełniający w danym zakresie, w ramach którego wyłoni kolejnych </w:t>
      </w:r>
      <w:r>
        <w:rPr>
          <w:rFonts w:ascii="Verdana" w:hAnsi="Verdana"/>
          <w:color w:val="000000"/>
          <w:sz w:val="20"/>
          <w:szCs w:val="20"/>
        </w:rPr>
        <w:t>Przyjmujących zamówienie</w:t>
      </w:r>
      <w:r w:rsidRPr="00E03EC2">
        <w:rPr>
          <w:rFonts w:ascii="Verdana" w:hAnsi="Verdana"/>
          <w:color w:val="000000"/>
          <w:sz w:val="20"/>
          <w:szCs w:val="20"/>
        </w:rPr>
        <w:t>;</w:t>
      </w:r>
    </w:p>
    <w:p w14:paraId="7E8318F5" w14:textId="77777777" w:rsidR="0060598E" w:rsidRPr="00E03EC2" w:rsidRDefault="0060598E" w:rsidP="0060598E">
      <w:pPr>
        <w:pStyle w:val="Akapitzlist"/>
        <w:spacing w:after="0" w:line="240" w:lineRule="auto"/>
        <w:ind w:left="1440"/>
        <w:contextualSpacing/>
        <w:jc w:val="both"/>
        <w:rPr>
          <w:rFonts w:ascii="Verdana" w:hAnsi="Verdana"/>
          <w:color w:val="000000"/>
          <w:sz w:val="20"/>
          <w:szCs w:val="20"/>
        </w:rPr>
      </w:pPr>
    </w:p>
    <w:p w14:paraId="06617CFF" w14:textId="6BF5B970" w:rsidR="0060598E" w:rsidRPr="00E03EC2" w:rsidRDefault="0060598E" w:rsidP="00942FC4">
      <w:pPr>
        <w:pStyle w:val="Akapitzlist"/>
        <w:numPr>
          <w:ilvl w:val="1"/>
          <w:numId w:val="14"/>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zmniejszenie liczby lekarzy, udzielających w </w:t>
      </w:r>
      <w:r w:rsidRPr="00E03EC2">
        <w:rPr>
          <w:rFonts w:ascii="Verdana" w:hAnsi="Verdana"/>
          <w:b/>
          <w:color w:val="000000"/>
          <w:sz w:val="20"/>
          <w:szCs w:val="20"/>
        </w:rPr>
        <w:t>Klinice</w:t>
      </w:r>
      <w:ins w:id="27" w:author="Kocańda Kamila" w:date="2023-03-03T14:55:00Z">
        <w:r w:rsidR="00740102">
          <w:rPr>
            <w:rFonts w:ascii="Verdana" w:hAnsi="Verdana"/>
            <w:b/>
            <w:color w:val="000000"/>
            <w:sz w:val="20"/>
            <w:szCs w:val="20"/>
          </w:rPr>
          <w:t xml:space="preserve"> / Poradni</w:t>
        </w:r>
      </w:ins>
      <w:r w:rsidRPr="00E03EC2">
        <w:rPr>
          <w:rFonts w:ascii="Verdana" w:hAnsi="Verdana"/>
          <w:color w:val="000000"/>
          <w:sz w:val="20"/>
          <w:szCs w:val="20"/>
        </w:rPr>
        <w:t xml:space="preserve"> świadczeń zdrowotnych w ramach </w:t>
      </w:r>
      <w:proofErr w:type="spellStart"/>
      <w:r w:rsidRPr="00E03EC2">
        <w:rPr>
          <w:rFonts w:ascii="Verdana" w:hAnsi="Verdana"/>
          <w:color w:val="000000"/>
          <w:sz w:val="20"/>
          <w:szCs w:val="20"/>
        </w:rPr>
        <w:t>subkontraktów</w:t>
      </w:r>
      <w:proofErr w:type="spellEnd"/>
      <w:r w:rsidRPr="00E03EC2">
        <w:rPr>
          <w:rFonts w:ascii="Verdana" w:hAnsi="Verdana"/>
          <w:color w:val="000000"/>
          <w:sz w:val="20"/>
          <w:szCs w:val="20"/>
        </w:rPr>
        <w:t xml:space="preserve"> lub gdy do zmniejszenia liczby lekarzy, udzielających w </w:t>
      </w:r>
      <w:r w:rsidRPr="00E03EC2">
        <w:rPr>
          <w:rFonts w:ascii="Verdana" w:hAnsi="Verdana"/>
          <w:b/>
          <w:color w:val="000000"/>
          <w:sz w:val="20"/>
          <w:szCs w:val="20"/>
        </w:rPr>
        <w:t>Klinice</w:t>
      </w:r>
      <w:ins w:id="28" w:author="Kocańda Kamila" w:date="2023-03-03T14:55:00Z">
        <w:r w:rsidR="00F3772F">
          <w:rPr>
            <w:rFonts w:ascii="Verdana" w:hAnsi="Verdana"/>
            <w:b/>
            <w:color w:val="000000"/>
            <w:sz w:val="20"/>
            <w:szCs w:val="20"/>
          </w:rPr>
          <w:t xml:space="preserve"> / Poradni</w:t>
        </w:r>
      </w:ins>
      <w:r w:rsidRPr="00E03EC2">
        <w:rPr>
          <w:rFonts w:ascii="Verdana" w:hAnsi="Verdana"/>
          <w:color w:val="000000"/>
          <w:sz w:val="20"/>
          <w:szCs w:val="20"/>
        </w:rPr>
        <w:t xml:space="preserve"> świadczeń zdrowotnych w ramach </w:t>
      </w:r>
      <w:proofErr w:type="spellStart"/>
      <w:r w:rsidRPr="00E03EC2">
        <w:rPr>
          <w:rFonts w:ascii="Verdana" w:hAnsi="Verdana"/>
          <w:color w:val="000000"/>
          <w:sz w:val="20"/>
          <w:szCs w:val="20"/>
        </w:rPr>
        <w:t>subkontraktów</w:t>
      </w:r>
      <w:proofErr w:type="spellEnd"/>
      <w:r>
        <w:rPr>
          <w:rFonts w:ascii="Verdana" w:hAnsi="Verdana"/>
          <w:color w:val="000000"/>
          <w:sz w:val="20"/>
          <w:szCs w:val="20"/>
        </w:rPr>
        <w:t>,</w:t>
      </w:r>
      <w:r w:rsidRPr="00E03EC2">
        <w:rPr>
          <w:rFonts w:ascii="Verdana" w:hAnsi="Verdana"/>
          <w:color w:val="000000"/>
          <w:sz w:val="20"/>
          <w:szCs w:val="20"/>
        </w:rPr>
        <w:t xml:space="preserve"> dojdzie z innych przyczyn, może podzielić kwotę ryczałtu powstałą na skutek tego zmniejszenia pomiędzy pozostałych lekarzy wyłonionych w postępowaniu konkursowym,</w:t>
      </w:r>
      <w:r>
        <w:rPr>
          <w:rFonts w:ascii="Verdana" w:hAnsi="Verdana"/>
          <w:color w:val="000000"/>
          <w:sz w:val="20"/>
          <w:szCs w:val="20"/>
        </w:rPr>
        <w:t xml:space="preserve"> w ramach którego zawarta została niniejsza umowa</w:t>
      </w:r>
      <w:r w:rsidR="00342472">
        <w:rPr>
          <w:rFonts w:ascii="Verdana" w:hAnsi="Verdana"/>
          <w:color w:val="000000"/>
          <w:sz w:val="20"/>
          <w:szCs w:val="20"/>
        </w:rPr>
        <w:t xml:space="preserve"> </w:t>
      </w:r>
      <w:ins w:id="29" w:author="Kocańda Kamila" w:date="2023-03-03T14:56:00Z">
        <w:r w:rsidR="00342472">
          <w:rPr>
            <w:rFonts w:ascii="Verdana" w:hAnsi="Verdana"/>
            <w:color w:val="000000"/>
            <w:sz w:val="20"/>
            <w:szCs w:val="20"/>
          </w:rPr>
          <w:t>lub w postępowaniu uzupełniającym</w:t>
        </w:r>
      </w:ins>
      <w:r>
        <w:rPr>
          <w:rFonts w:ascii="Verdana" w:hAnsi="Verdana"/>
          <w:color w:val="000000"/>
          <w:sz w:val="20"/>
          <w:szCs w:val="20"/>
        </w:rPr>
        <w:t>;</w:t>
      </w:r>
    </w:p>
    <w:p w14:paraId="6504FE34" w14:textId="77777777" w:rsidR="0060598E" w:rsidRPr="00E03EC2" w:rsidRDefault="0060598E" w:rsidP="0060598E">
      <w:pPr>
        <w:pStyle w:val="Akapitzlist"/>
        <w:spacing w:after="0" w:line="240" w:lineRule="auto"/>
        <w:ind w:left="1440"/>
        <w:contextualSpacing/>
        <w:jc w:val="both"/>
        <w:rPr>
          <w:rFonts w:ascii="Verdana" w:hAnsi="Verdana"/>
          <w:color w:val="000000"/>
          <w:sz w:val="20"/>
          <w:szCs w:val="20"/>
        </w:rPr>
      </w:pPr>
    </w:p>
    <w:p w14:paraId="0B98FA3E" w14:textId="43A9463D" w:rsidR="0060598E" w:rsidRPr="00E03EC2" w:rsidRDefault="0060598E" w:rsidP="0060598E">
      <w:pPr>
        <w:pStyle w:val="Akapitzlist"/>
        <w:numPr>
          <w:ilvl w:val="1"/>
          <w:numId w:val="19"/>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w przypadkach powyżej ryczałty, o których mowa w par. 7 ust. 1</w:t>
      </w:r>
      <w:ins w:id="30" w:author="Kocańda Kamila" w:date="2023-03-03T14:56:00Z">
        <w:r w:rsidR="00506AFA">
          <w:rPr>
            <w:rFonts w:ascii="Verdana" w:hAnsi="Verdana"/>
            <w:color w:val="000000"/>
            <w:sz w:val="20"/>
            <w:szCs w:val="20"/>
          </w:rPr>
          <w:t xml:space="preserve"> lit. a</w:t>
        </w:r>
      </w:ins>
      <w:r w:rsidRPr="00E03EC2">
        <w:rPr>
          <w:rFonts w:ascii="Verdana" w:hAnsi="Verdana"/>
          <w:color w:val="000000"/>
          <w:sz w:val="20"/>
          <w:szCs w:val="20"/>
        </w:rPr>
        <w:t>, ulegną odpowiedniej weryfikacji, uwzgledniającej większą / mniejszą liczbę lekarzy, każdocześnie w granicach kwot, o których mowa w ustępie 3 powyżej.</w:t>
      </w:r>
    </w:p>
    <w:p w14:paraId="06C4DED7" w14:textId="77777777" w:rsidR="0060598E" w:rsidRPr="00E03EC2" w:rsidRDefault="0060598E" w:rsidP="0060598E">
      <w:pPr>
        <w:pStyle w:val="Akapitzlist"/>
        <w:spacing w:after="0" w:line="240" w:lineRule="auto"/>
        <w:ind w:left="1788"/>
        <w:contextualSpacing/>
        <w:jc w:val="both"/>
        <w:rPr>
          <w:rFonts w:ascii="Verdana" w:hAnsi="Verdana"/>
          <w:color w:val="000000"/>
          <w:sz w:val="20"/>
          <w:szCs w:val="20"/>
        </w:rPr>
      </w:pPr>
    </w:p>
    <w:p w14:paraId="49A58811" w14:textId="1F4A2370" w:rsidR="0060598E" w:rsidRPr="00E03EC2" w:rsidRDefault="0060598E" w:rsidP="00942FC4">
      <w:pPr>
        <w:pStyle w:val="Akapitzlist"/>
        <w:numPr>
          <w:ilvl w:val="0"/>
          <w:numId w:val="14"/>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W zakresie niniejszej umowy Przyjmujący zamówienie zobowiązuje się do realizacji świadczeń zdrowotnych – porad w</w:t>
      </w:r>
      <w:r w:rsidR="00DE5EBD">
        <w:rPr>
          <w:rFonts w:ascii="Verdana" w:hAnsi="Verdana"/>
          <w:color w:val="000000"/>
          <w:sz w:val="20"/>
          <w:szCs w:val="20"/>
        </w:rPr>
        <w:t xml:space="preserve"> </w:t>
      </w:r>
      <w:ins w:id="31" w:author="Kocańda Kamila" w:date="2023-03-03T14:57:00Z">
        <w:r w:rsidR="00DE5EBD">
          <w:rPr>
            <w:rFonts w:ascii="Verdana" w:hAnsi="Verdana"/>
            <w:color w:val="000000"/>
            <w:sz w:val="20"/>
            <w:szCs w:val="20"/>
          </w:rPr>
          <w:t>Poradni</w:t>
        </w:r>
      </w:ins>
      <w:r w:rsidRPr="00E03EC2">
        <w:rPr>
          <w:rFonts w:ascii="Verdana" w:hAnsi="Verdana"/>
          <w:color w:val="000000"/>
          <w:sz w:val="20"/>
          <w:szCs w:val="20"/>
        </w:rPr>
        <w:t xml:space="preserve"> w wymiarze </w:t>
      </w:r>
      <w:ins w:id="32" w:author="Kocańda Kamila" w:date="2023-03-03T14:58:00Z">
        <w:r w:rsidR="008D3644">
          <w:rPr>
            <w:rFonts w:ascii="Verdana" w:hAnsi="Verdana"/>
            <w:color w:val="000000"/>
            <w:sz w:val="20"/>
            <w:szCs w:val="20"/>
          </w:rPr>
          <w:t xml:space="preserve">nie mniejszym niż </w:t>
        </w:r>
        <w:r w:rsidR="00F313FC">
          <w:rPr>
            <w:rFonts w:ascii="Verdana" w:hAnsi="Verdana"/>
            <w:color w:val="000000"/>
            <w:sz w:val="20"/>
            <w:szCs w:val="20"/>
          </w:rPr>
          <w:t xml:space="preserve">dla </w:t>
        </w:r>
      </w:ins>
      <w:r w:rsidRPr="00E03EC2">
        <w:rPr>
          <w:rFonts w:ascii="Verdana" w:hAnsi="Verdana"/>
          <w:b/>
          <w:bCs/>
          <w:color w:val="000000"/>
          <w:sz w:val="20"/>
          <w:szCs w:val="20"/>
        </w:rPr>
        <w:t>2</w:t>
      </w:r>
      <w:ins w:id="33" w:author="Kocańda Kamila" w:date="2023-03-03T14:58:00Z">
        <w:r w:rsidR="009F0FCC">
          <w:rPr>
            <w:rFonts w:ascii="Verdana" w:hAnsi="Verdana"/>
            <w:b/>
            <w:bCs/>
            <w:color w:val="000000"/>
            <w:sz w:val="20"/>
            <w:szCs w:val="20"/>
          </w:rPr>
          <w:t>0</w:t>
        </w:r>
      </w:ins>
      <w:r w:rsidRPr="00E03EC2">
        <w:rPr>
          <w:rFonts w:ascii="Verdana" w:hAnsi="Verdana"/>
          <w:color w:val="000000"/>
          <w:sz w:val="20"/>
          <w:szCs w:val="20"/>
        </w:rPr>
        <w:t xml:space="preserve"> pacjentów miesięcznie, stosownie do swej deklaracji w formularzu ofertowym</w:t>
      </w:r>
      <w:ins w:id="34" w:author="Kocańda Kamila" w:date="2023-03-03T14:59:00Z">
        <w:r w:rsidR="00513AE9">
          <w:rPr>
            <w:rFonts w:ascii="Verdana" w:hAnsi="Verdana"/>
            <w:color w:val="000000"/>
            <w:sz w:val="20"/>
            <w:szCs w:val="20"/>
          </w:rPr>
          <w:t>, z zastrzeżeniem warunków wynagradzania, o których mowa w par. 7 ust. 1 lit. b</w:t>
        </w:r>
      </w:ins>
      <w:r w:rsidRPr="00E03EC2">
        <w:rPr>
          <w:rFonts w:ascii="Verdana" w:hAnsi="Verdana"/>
          <w:color w:val="000000"/>
          <w:sz w:val="20"/>
          <w:szCs w:val="20"/>
        </w:rPr>
        <w:t>.</w:t>
      </w:r>
    </w:p>
    <w:p w14:paraId="6E61C339" w14:textId="77777777" w:rsidR="0060598E" w:rsidRPr="00E03EC2" w:rsidRDefault="0060598E" w:rsidP="00942FC4">
      <w:pPr>
        <w:pStyle w:val="Akapitzlist"/>
        <w:numPr>
          <w:ilvl w:val="0"/>
          <w:numId w:val="14"/>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Udzielający zamówienie zobowiązany jest do zapewnienia stałej, autonomicznej obsady ortopedycznej SOR. Przyjmujący zamówienie zobowiązany będzie do realizacji incydentalnych konsultacji w Szpitalnym Oddziale Ratunkowym w przypadkach losowych - w braku zabezpieczenia autonomicznej obsady ortopedycznej SOR lub w szczególnie wymagających i trudnych przypadkach medycznych, a także w sytuacjach, o których mowa w art. 30 ustawy zawodowej lekarskiej. Konsultacje Przyjmującego zamówienie w SOR nie mogą prowadzić do realizowania zabezpieczenia dyżurowego Szpitalnego Oddziału Ratunkowego jako lekarz systemu.</w:t>
      </w:r>
    </w:p>
    <w:p w14:paraId="378B53C0" w14:textId="77777777" w:rsidR="0060598E" w:rsidRPr="00E03EC2" w:rsidRDefault="0060598E" w:rsidP="00942FC4">
      <w:pPr>
        <w:pStyle w:val="Akapitzlist"/>
        <w:numPr>
          <w:ilvl w:val="0"/>
          <w:numId w:val="14"/>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Udzielający zamówienie zobowiązuje się wypłacić wynagrodzenie do 20-tego dnia następnego miesiąca po miesiącu udzielenia świadczeń zdrowotnych, na podstawie rachunku przedłożonego w terminie do 5-tego dnia następnego miesiąca po miesiącu realizacji tych świadczeń, przelewem na konto Przyjmującego zamówienie.</w:t>
      </w:r>
    </w:p>
    <w:p w14:paraId="7718B1E8" w14:textId="77777777" w:rsidR="0060598E" w:rsidRPr="00E03EC2" w:rsidRDefault="0060598E" w:rsidP="00942FC4">
      <w:pPr>
        <w:pStyle w:val="Akapitzlist"/>
        <w:numPr>
          <w:ilvl w:val="0"/>
          <w:numId w:val="14"/>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Do rachunku należy dołączyć wykaz udzielonych świadczeń zdrowotnych (zgodnie z </w:t>
      </w:r>
      <w:r w:rsidRPr="00E03EC2">
        <w:rPr>
          <w:rFonts w:ascii="Verdana" w:hAnsi="Verdana"/>
          <w:b/>
          <w:color w:val="000000"/>
          <w:sz w:val="20"/>
          <w:szCs w:val="20"/>
        </w:rPr>
        <w:t>załącznikiem nr 1</w:t>
      </w:r>
      <w:r w:rsidRPr="00E03EC2">
        <w:rPr>
          <w:rFonts w:ascii="Verdana" w:hAnsi="Verdana"/>
          <w:color w:val="000000"/>
          <w:sz w:val="20"/>
          <w:szCs w:val="20"/>
        </w:rPr>
        <w:t xml:space="preserve">), zatwierdzony pod względem merytorycznym oraz wartościowym przez Kierownika </w:t>
      </w:r>
      <w:r w:rsidRPr="00E03EC2">
        <w:rPr>
          <w:rFonts w:ascii="Verdana" w:hAnsi="Verdana"/>
          <w:b/>
          <w:color w:val="000000"/>
          <w:sz w:val="20"/>
          <w:szCs w:val="20"/>
        </w:rPr>
        <w:t>Kliniki</w:t>
      </w:r>
      <w:r w:rsidRPr="00E03EC2">
        <w:rPr>
          <w:rFonts w:ascii="Verdana" w:hAnsi="Verdana"/>
          <w:color w:val="000000"/>
          <w:sz w:val="20"/>
          <w:szCs w:val="20"/>
        </w:rPr>
        <w:t>.</w:t>
      </w:r>
    </w:p>
    <w:p w14:paraId="096E043A" w14:textId="77777777" w:rsidR="0060598E" w:rsidRPr="00E03EC2" w:rsidRDefault="0060598E" w:rsidP="0060598E">
      <w:pPr>
        <w:spacing w:after="0" w:line="240" w:lineRule="auto"/>
        <w:jc w:val="center"/>
        <w:rPr>
          <w:rFonts w:ascii="Verdana" w:hAnsi="Verdana"/>
          <w:b/>
          <w:color w:val="000000"/>
          <w:sz w:val="20"/>
          <w:szCs w:val="20"/>
        </w:rPr>
      </w:pPr>
    </w:p>
    <w:p w14:paraId="5CA4CAC2"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8</w:t>
      </w:r>
    </w:p>
    <w:p w14:paraId="39035C54"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Kontrola udzielania świadczeń zdrowotnych</w:t>
      </w:r>
    </w:p>
    <w:p w14:paraId="50F9D2EA" w14:textId="77777777" w:rsidR="0060598E" w:rsidRPr="00E03EC2" w:rsidRDefault="0060598E" w:rsidP="0060598E">
      <w:pPr>
        <w:pStyle w:val="Akapitzlist"/>
        <w:numPr>
          <w:ilvl w:val="2"/>
          <w:numId w:val="8"/>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Przyjmujący zamówienie przyjmuje na siebie obowiązek poddawania się kontroli Udzielającego zamówienie oraz Narodowego Funduszu Zdrowia w zakresie realizacji Przedmiotu umowy, a w szczególności w odniesieniu do:</w:t>
      </w:r>
    </w:p>
    <w:p w14:paraId="1B1D3107" w14:textId="77777777" w:rsidR="0060598E" w:rsidRPr="00E03EC2" w:rsidRDefault="0060598E" w:rsidP="0060598E">
      <w:pPr>
        <w:pStyle w:val="Akapitzlist"/>
        <w:numPr>
          <w:ilvl w:val="1"/>
          <w:numId w:val="20"/>
        </w:numPr>
        <w:spacing w:after="0" w:line="240" w:lineRule="auto"/>
        <w:ind w:left="1134" w:hanging="425"/>
        <w:contextualSpacing/>
        <w:jc w:val="both"/>
        <w:rPr>
          <w:rFonts w:ascii="Verdana" w:hAnsi="Verdana"/>
          <w:color w:val="000000"/>
          <w:sz w:val="20"/>
          <w:szCs w:val="20"/>
        </w:rPr>
      </w:pPr>
      <w:r w:rsidRPr="00E03EC2">
        <w:rPr>
          <w:rFonts w:ascii="Verdana" w:hAnsi="Verdana"/>
          <w:color w:val="000000"/>
          <w:sz w:val="20"/>
          <w:szCs w:val="20"/>
        </w:rPr>
        <w:t>oceny merytorycznej udzielanych świadczeń zdrowotnych,</w:t>
      </w:r>
    </w:p>
    <w:p w14:paraId="49EEA119" w14:textId="77777777" w:rsidR="0060598E" w:rsidRPr="00E03EC2" w:rsidRDefault="0060598E" w:rsidP="0060598E">
      <w:pPr>
        <w:pStyle w:val="Akapitzlist"/>
        <w:numPr>
          <w:ilvl w:val="1"/>
          <w:numId w:val="20"/>
        </w:numPr>
        <w:spacing w:after="0" w:line="240" w:lineRule="auto"/>
        <w:ind w:left="1134" w:hanging="425"/>
        <w:contextualSpacing/>
        <w:jc w:val="both"/>
        <w:rPr>
          <w:rFonts w:ascii="Verdana" w:hAnsi="Verdana"/>
          <w:color w:val="000000"/>
          <w:sz w:val="20"/>
          <w:szCs w:val="20"/>
        </w:rPr>
      </w:pPr>
      <w:r w:rsidRPr="00E03EC2">
        <w:rPr>
          <w:rFonts w:ascii="Verdana" w:hAnsi="Verdana"/>
          <w:color w:val="000000"/>
          <w:sz w:val="20"/>
          <w:szCs w:val="20"/>
        </w:rPr>
        <w:t>sposobu udzielania świadczeń zdrowotnych,</w:t>
      </w:r>
    </w:p>
    <w:p w14:paraId="62A727D4" w14:textId="77777777" w:rsidR="0060598E" w:rsidRPr="00E03EC2" w:rsidRDefault="0060598E" w:rsidP="0060598E">
      <w:pPr>
        <w:pStyle w:val="Akapitzlist"/>
        <w:numPr>
          <w:ilvl w:val="1"/>
          <w:numId w:val="20"/>
        </w:numPr>
        <w:spacing w:after="0" w:line="240" w:lineRule="auto"/>
        <w:ind w:left="1134" w:hanging="425"/>
        <w:contextualSpacing/>
        <w:jc w:val="both"/>
        <w:rPr>
          <w:rFonts w:ascii="Verdana" w:hAnsi="Verdana"/>
          <w:color w:val="000000"/>
          <w:sz w:val="20"/>
          <w:szCs w:val="20"/>
        </w:rPr>
      </w:pPr>
      <w:r w:rsidRPr="00E03EC2">
        <w:rPr>
          <w:rFonts w:ascii="Verdana" w:hAnsi="Verdana"/>
          <w:color w:val="000000"/>
          <w:sz w:val="20"/>
          <w:szCs w:val="20"/>
        </w:rPr>
        <w:t>liczby i rodzaju udzielonych świadczeń zdrowotnych,</w:t>
      </w:r>
    </w:p>
    <w:p w14:paraId="41AFD17F" w14:textId="77777777" w:rsidR="0060598E" w:rsidRPr="00E03EC2" w:rsidRDefault="0060598E" w:rsidP="0060598E">
      <w:pPr>
        <w:pStyle w:val="Akapitzlist"/>
        <w:numPr>
          <w:ilvl w:val="1"/>
          <w:numId w:val="20"/>
        </w:numPr>
        <w:spacing w:after="0" w:line="240" w:lineRule="auto"/>
        <w:ind w:left="1134" w:hanging="425"/>
        <w:contextualSpacing/>
        <w:jc w:val="both"/>
        <w:rPr>
          <w:rFonts w:ascii="Verdana" w:hAnsi="Verdana"/>
          <w:color w:val="000000"/>
          <w:sz w:val="20"/>
          <w:szCs w:val="20"/>
        </w:rPr>
      </w:pPr>
      <w:r w:rsidRPr="00E03EC2">
        <w:rPr>
          <w:rFonts w:ascii="Verdana" w:hAnsi="Verdana"/>
          <w:color w:val="000000"/>
          <w:sz w:val="20"/>
          <w:szCs w:val="20"/>
        </w:rPr>
        <w:lastRenderedPageBreak/>
        <w:t>prowadzenia wymaganej dokumentacji medycznej i sprawozdawczości,</w:t>
      </w:r>
    </w:p>
    <w:p w14:paraId="1104DB0B" w14:textId="77777777" w:rsidR="0060598E" w:rsidRPr="00E03EC2" w:rsidRDefault="0060598E" w:rsidP="0060598E">
      <w:pPr>
        <w:pStyle w:val="Akapitzlist"/>
        <w:numPr>
          <w:ilvl w:val="1"/>
          <w:numId w:val="20"/>
        </w:numPr>
        <w:spacing w:after="0" w:line="240" w:lineRule="auto"/>
        <w:ind w:left="1134" w:hanging="425"/>
        <w:contextualSpacing/>
        <w:jc w:val="both"/>
        <w:rPr>
          <w:rFonts w:ascii="Verdana" w:hAnsi="Verdana"/>
          <w:color w:val="000000"/>
          <w:sz w:val="20"/>
          <w:szCs w:val="20"/>
        </w:rPr>
      </w:pPr>
      <w:r w:rsidRPr="00E03EC2">
        <w:rPr>
          <w:rFonts w:ascii="Verdana" w:hAnsi="Verdana"/>
          <w:color w:val="000000"/>
          <w:sz w:val="20"/>
          <w:szCs w:val="20"/>
        </w:rPr>
        <w:t>terminowej realizacji zaleceń pokontrolnych,</w:t>
      </w:r>
    </w:p>
    <w:p w14:paraId="0253E9AD" w14:textId="77777777" w:rsidR="0060598E" w:rsidRPr="00E03EC2" w:rsidRDefault="0060598E" w:rsidP="0060598E">
      <w:pPr>
        <w:pStyle w:val="Akapitzlist"/>
        <w:numPr>
          <w:ilvl w:val="1"/>
          <w:numId w:val="20"/>
        </w:numPr>
        <w:spacing w:after="0" w:line="240" w:lineRule="auto"/>
        <w:ind w:left="1134" w:hanging="425"/>
        <w:contextualSpacing/>
        <w:jc w:val="both"/>
        <w:rPr>
          <w:rFonts w:ascii="Verdana" w:hAnsi="Verdana"/>
          <w:color w:val="000000"/>
          <w:sz w:val="20"/>
          <w:szCs w:val="20"/>
        </w:rPr>
      </w:pPr>
      <w:r w:rsidRPr="00E03EC2">
        <w:rPr>
          <w:rFonts w:ascii="Verdana" w:hAnsi="Verdana"/>
          <w:color w:val="000000"/>
          <w:sz w:val="20"/>
          <w:szCs w:val="20"/>
        </w:rPr>
        <w:t xml:space="preserve">przestrzegania zasad </w:t>
      </w:r>
      <w:proofErr w:type="spellStart"/>
      <w:r w:rsidRPr="00E03EC2">
        <w:rPr>
          <w:rFonts w:ascii="Verdana" w:hAnsi="Verdana"/>
          <w:color w:val="000000"/>
          <w:sz w:val="20"/>
          <w:szCs w:val="20"/>
        </w:rPr>
        <w:t>sanitarno</w:t>
      </w:r>
      <w:proofErr w:type="spellEnd"/>
      <w:r w:rsidRPr="00E03EC2">
        <w:rPr>
          <w:rFonts w:ascii="Verdana" w:hAnsi="Verdana"/>
          <w:color w:val="000000"/>
          <w:sz w:val="20"/>
          <w:szCs w:val="20"/>
        </w:rPr>
        <w:t xml:space="preserve"> - epidemiologicznych.</w:t>
      </w:r>
    </w:p>
    <w:p w14:paraId="6838398F" w14:textId="77777777" w:rsidR="0060598E" w:rsidRPr="00E03EC2" w:rsidRDefault="0060598E" w:rsidP="0060598E">
      <w:pPr>
        <w:pStyle w:val="Akapitzlist"/>
        <w:numPr>
          <w:ilvl w:val="0"/>
          <w:numId w:val="8"/>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na zasadach każdorazowo uzgodnionych z Udzielającym zamówienie i w sytuacji, gdy kara bądź obciążenie są ostateczne.</w:t>
      </w:r>
    </w:p>
    <w:p w14:paraId="50050721" w14:textId="77777777" w:rsidR="0060598E" w:rsidRPr="00E03EC2" w:rsidRDefault="0060598E" w:rsidP="0060598E">
      <w:pPr>
        <w:pStyle w:val="Akapitzlist"/>
        <w:numPr>
          <w:ilvl w:val="0"/>
          <w:numId w:val="8"/>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6BEF6835" w14:textId="77777777" w:rsidR="0060598E" w:rsidRPr="00E03EC2" w:rsidRDefault="0060598E" w:rsidP="0060598E">
      <w:pPr>
        <w:pStyle w:val="Akapitzlist"/>
        <w:numPr>
          <w:ilvl w:val="0"/>
          <w:numId w:val="8"/>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14:paraId="5A7DB6AF" w14:textId="77777777" w:rsidR="0060598E" w:rsidRPr="00E03EC2" w:rsidRDefault="0060598E" w:rsidP="0060598E">
      <w:pPr>
        <w:spacing w:after="0" w:line="240" w:lineRule="auto"/>
        <w:jc w:val="center"/>
        <w:rPr>
          <w:rFonts w:ascii="Verdana" w:hAnsi="Verdana"/>
          <w:b/>
          <w:color w:val="000000"/>
          <w:sz w:val="20"/>
          <w:szCs w:val="20"/>
        </w:rPr>
      </w:pPr>
    </w:p>
    <w:p w14:paraId="23D6341D"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9</w:t>
      </w:r>
    </w:p>
    <w:p w14:paraId="6B99FC86"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Odpowiedzialność cywilna</w:t>
      </w:r>
    </w:p>
    <w:p w14:paraId="0D797F2B" w14:textId="77777777" w:rsidR="0060598E" w:rsidRPr="00E03EC2" w:rsidRDefault="0060598E" w:rsidP="0060598E">
      <w:pPr>
        <w:pStyle w:val="Akapitzlist"/>
        <w:numPr>
          <w:ilvl w:val="0"/>
          <w:numId w:val="9"/>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Przyjmujący zamówienie zobowiązany jest ubezpieczyć się od odpowiedzialności cywilnej na zasadach określonych w aktualnie obowiązujących przepisach prawa.</w:t>
      </w:r>
    </w:p>
    <w:p w14:paraId="09104A0C" w14:textId="77777777" w:rsidR="0060598E" w:rsidRPr="00E03EC2" w:rsidRDefault="0060598E" w:rsidP="0060598E">
      <w:pPr>
        <w:pStyle w:val="Akapitzlist"/>
        <w:numPr>
          <w:ilvl w:val="0"/>
          <w:numId w:val="9"/>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Przyjmujący zamówienie zobowiązany jest dostarczyć Udzielającemu zamówienie kopię aktualnej polisy ubezpieczeniowej, o której mowa w ust. 1.</w:t>
      </w:r>
    </w:p>
    <w:p w14:paraId="50F57564" w14:textId="77777777" w:rsidR="0060598E" w:rsidRPr="00E03EC2" w:rsidRDefault="0060598E" w:rsidP="0060598E">
      <w:pPr>
        <w:pStyle w:val="Akapitzlist"/>
        <w:numPr>
          <w:ilvl w:val="0"/>
          <w:numId w:val="9"/>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Przyjmujący zamówienie zobowiązuje się do kontynuowania ubezpieczenia, o którym mowa w ust. 1, przez cały okres obowiązywania umowy.</w:t>
      </w:r>
    </w:p>
    <w:p w14:paraId="73A55EA8" w14:textId="77777777" w:rsidR="0060598E" w:rsidRPr="00E03EC2" w:rsidRDefault="0060598E" w:rsidP="0060598E">
      <w:pPr>
        <w:pStyle w:val="Akapitzlist"/>
        <w:numPr>
          <w:ilvl w:val="0"/>
          <w:numId w:val="9"/>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Przyjmujący zamówienie zobowiązany jest do objęcia w umowie ubezpieczenia, o której mowa w ust. 1, ochroną ubezpieczeniową świadczeń zdrowotnych wykonywanych na rzecz Udzielającego zamówienie.</w:t>
      </w:r>
    </w:p>
    <w:p w14:paraId="2A2D515D" w14:textId="77777777" w:rsidR="0060598E" w:rsidRPr="00E03EC2" w:rsidRDefault="0060598E" w:rsidP="0060598E">
      <w:pPr>
        <w:pStyle w:val="Akapitzlist"/>
        <w:numPr>
          <w:ilvl w:val="0"/>
          <w:numId w:val="9"/>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Przyjmujący zamówienie ponosi wraz z Udzielającym zamówienie solidarną odpowiedzialność za szkody wyrządzone w związku z realizacją Przedmiotu umowy, stosownie do regulacji art. 27 ust. 7 ustawy o działalności leczniczej.</w:t>
      </w:r>
    </w:p>
    <w:p w14:paraId="279719DB" w14:textId="77777777" w:rsidR="0060598E" w:rsidRPr="00E03EC2" w:rsidRDefault="0060598E" w:rsidP="0060598E">
      <w:pPr>
        <w:spacing w:after="0" w:line="240" w:lineRule="auto"/>
        <w:jc w:val="center"/>
        <w:rPr>
          <w:rFonts w:ascii="Verdana" w:hAnsi="Verdana"/>
          <w:b/>
          <w:color w:val="000000"/>
          <w:sz w:val="20"/>
          <w:szCs w:val="20"/>
        </w:rPr>
      </w:pPr>
    </w:p>
    <w:p w14:paraId="6AC79B75"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10</w:t>
      </w:r>
    </w:p>
    <w:p w14:paraId="06A3BA7D"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Czas trwania oraz zmiany umowy</w:t>
      </w:r>
    </w:p>
    <w:p w14:paraId="5235FEF0" w14:textId="77777777" w:rsidR="0060598E" w:rsidRPr="00E03EC2" w:rsidRDefault="0060598E" w:rsidP="0060598E">
      <w:pPr>
        <w:pStyle w:val="Akapitzlist"/>
        <w:numPr>
          <w:ilvl w:val="0"/>
          <w:numId w:val="29"/>
        </w:numPr>
        <w:spacing w:line="240" w:lineRule="auto"/>
        <w:contextualSpacing/>
        <w:jc w:val="both"/>
        <w:rPr>
          <w:rFonts w:ascii="Verdana" w:hAnsi="Verdana"/>
          <w:b/>
          <w:color w:val="000000"/>
          <w:sz w:val="20"/>
          <w:szCs w:val="20"/>
        </w:rPr>
      </w:pPr>
      <w:r w:rsidRPr="00E03EC2">
        <w:rPr>
          <w:rFonts w:ascii="Verdana" w:hAnsi="Verdana"/>
          <w:color w:val="000000"/>
          <w:sz w:val="20"/>
          <w:szCs w:val="20"/>
        </w:rPr>
        <w:t xml:space="preserve">Umowa zostaje zawarta na okres od </w:t>
      </w:r>
      <w:r>
        <w:rPr>
          <w:rFonts w:ascii="Verdana" w:hAnsi="Verdana"/>
          <w:b/>
          <w:color w:val="000000"/>
          <w:sz w:val="20"/>
          <w:szCs w:val="20"/>
        </w:rPr>
        <w:t>……….</w:t>
      </w:r>
      <w:r w:rsidRPr="00E03EC2">
        <w:rPr>
          <w:rFonts w:ascii="Verdana" w:hAnsi="Verdana"/>
          <w:b/>
          <w:color w:val="000000"/>
          <w:sz w:val="20"/>
          <w:szCs w:val="20"/>
        </w:rPr>
        <w:t>. r.</w:t>
      </w:r>
      <w:r w:rsidRPr="00E03EC2">
        <w:rPr>
          <w:rFonts w:ascii="Verdana" w:hAnsi="Verdana"/>
          <w:color w:val="000000"/>
          <w:sz w:val="20"/>
          <w:szCs w:val="20"/>
        </w:rPr>
        <w:t xml:space="preserve"> do </w:t>
      </w:r>
      <w:r>
        <w:rPr>
          <w:rFonts w:ascii="Verdana" w:hAnsi="Verdana"/>
          <w:b/>
          <w:bCs/>
          <w:color w:val="000000"/>
          <w:sz w:val="20"/>
          <w:szCs w:val="20"/>
        </w:rPr>
        <w:t>…………….</w:t>
      </w:r>
      <w:r w:rsidRPr="00E03EC2">
        <w:rPr>
          <w:rFonts w:ascii="Verdana" w:hAnsi="Verdana"/>
          <w:b/>
          <w:color w:val="000000"/>
          <w:sz w:val="20"/>
          <w:szCs w:val="20"/>
        </w:rPr>
        <w:t>.</w:t>
      </w:r>
    </w:p>
    <w:p w14:paraId="7C82197F" w14:textId="77777777" w:rsidR="0060598E" w:rsidRPr="00E03EC2" w:rsidRDefault="0060598E" w:rsidP="0060598E">
      <w:pPr>
        <w:pStyle w:val="Akapitzlist"/>
        <w:numPr>
          <w:ilvl w:val="0"/>
          <w:numId w:val="29"/>
        </w:numPr>
        <w:spacing w:line="240" w:lineRule="auto"/>
        <w:contextualSpacing/>
        <w:jc w:val="both"/>
        <w:rPr>
          <w:rFonts w:ascii="Verdana" w:hAnsi="Verdana"/>
          <w:color w:val="000000"/>
          <w:sz w:val="20"/>
          <w:szCs w:val="20"/>
        </w:rPr>
      </w:pPr>
      <w:r w:rsidRPr="00E03EC2">
        <w:rPr>
          <w:rFonts w:ascii="Verdana" w:hAnsi="Verdana"/>
          <w:color w:val="000000"/>
          <w:sz w:val="20"/>
          <w:szCs w:val="20"/>
        </w:rPr>
        <w:t>Strony dopuszczają dokonanie odpowiednich zmian w umowie w przypadku zmiany zasad, sposobu, trybu, zakresu lub innych okoliczności dotyczących funkcjonowania lub finansowania systemu ochrony zdrowia, gdy skutkować one będą zasadnością / koniecznością dokonania zmiany organizacji / sposobu finansowania przez Świadczeniodawcę wykonywanych przez Przyjmującego zamówienia na podstawie niniejszej umowy świadczeń zdrowotnych lub innych elementów niniejszej umowy.</w:t>
      </w:r>
    </w:p>
    <w:p w14:paraId="261914F3" w14:textId="77777777" w:rsidR="0060598E" w:rsidRPr="00E03EC2" w:rsidRDefault="0060598E" w:rsidP="0060598E">
      <w:pPr>
        <w:pStyle w:val="Akapitzlist"/>
        <w:numPr>
          <w:ilvl w:val="0"/>
          <w:numId w:val="29"/>
        </w:numPr>
        <w:spacing w:line="240" w:lineRule="auto"/>
        <w:contextualSpacing/>
        <w:jc w:val="both"/>
        <w:rPr>
          <w:rFonts w:ascii="Verdana" w:hAnsi="Verdana"/>
          <w:color w:val="000000"/>
          <w:sz w:val="20"/>
          <w:szCs w:val="20"/>
        </w:rPr>
      </w:pPr>
      <w:r w:rsidRPr="00E03EC2">
        <w:rPr>
          <w:rFonts w:ascii="Verdana" w:hAnsi="Verdana"/>
          <w:color w:val="000000"/>
          <w:sz w:val="20"/>
          <w:szCs w:val="20"/>
        </w:rPr>
        <w:t>Wszelkie zmiany umowy wymagają formy pisemnej pod rygorem nieważności.</w:t>
      </w:r>
    </w:p>
    <w:p w14:paraId="2B4572D7" w14:textId="77777777" w:rsidR="0060598E" w:rsidRPr="00E03EC2" w:rsidRDefault="0060598E" w:rsidP="0060598E">
      <w:pPr>
        <w:pStyle w:val="Akapitzlist"/>
        <w:numPr>
          <w:ilvl w:val="0"/>
          <w:numId w:val="29"/>
        </w:numPr>
        <w:spacing w:line="240" w:lineRule="auto"/>
        <w:contextualSpacing/>
        <w:jc w:val="both"/>
        <w:rPr>
          <w:rFonts w:ascii="Verdana" w:hAnsi="Verdana"/>
          <w:color w:val="000000"/>
          <w:sz w:val="20"/>
          <w:szCs w:val="20"/>
        </w:rPr>
      </w:pPr>
      <w:r w:rsidRPr="00E03EC2">
        <w:rPr>
          <w:rFonts w:ascii="Verdana" w:hAnsi="Verdana"/>
          <w:color w:val="000000"/>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22535D4D" w14:textId="77777777" w:rsidR="0060598E" w:rsidRPr="00E03EC2" w:rsidRDefault="0060598E" w:rsidP="0060598E">
      <w:pPr>
        <w:pStyle w:val="Akapitzlist"/>
        <w:spacing w:line="240" w:lineRule="auto"/>
        <w:contextualSpacing/>
        <w:jc w:val="both"/>
        <w:rPr>
          <w:rFonts w:ascii="Verdana" w:hAnsi="Verdana"/>
          <w:color w:val="000000"/>
          <w:sz w:val="20"/>
          <w:szCs w:val="20"/>
        </w:rPr>
      </w:pPr>
    </w:p>
    <w:p w14:paraId="4DA6BE59" w14:textId="77777777" w:rsidR="002F2ACB" w:rsidRDefault="002F2ACB" w:rsidP="0060598E">
      <w:pPr>
        <w:pStyle w:val="Akapitzlist"/>
        <w:spacing w:line="240" w:lineRule="auto"/>
        <w:ind w:left="0"/>
        <w:jc w:val="center"/>
        <w:rPr>
          <w:rFonts w:ascii="Verdana" w:hAnsi="Verdana"/>
          <w:b/>
          <w:color w:val="000000"/>
          <w:sz w:val="20"/>
          <w:szCs w:val="20"/>
        </w:rPr>
      </w:pPr>
    </w:p>
    <w:p w14:paraId="732F197A" w14:textId="71E73344" w:rsidR="0060598E" w:rsidRPr="00E03EC2" w:rsidRDefault="0060598E" w:rsidP="0060598E">
      <w:pPr>
        <w:pStyle w:val="Akapitzlist"/>
        <w:spacing w:line="240" w:lineRule="auto"/>
        <w:ind w:left="0"/>
        <w:jc w:val="center"/>
        <w:rPr>
          <w:rFonts w:ascii="Verdana" w:hAnsi="Verdana"/>
          <w:b/>
          <w:color w:val="000000"/>
          <w:sz w:val="20"/>
          <w:szCs w:val="20"/>
        </w:rPr>
      </w:pPr>
      <w:r w:rsidRPr="00E03EC2">
        <w:rPr>
          <w:rFonts w:ascii="Verdana" w:hAnsi="Verdana"/>
          <w:b/>
          <w:color w:val="000000"/>
          <w:sz w:val="20"/>
          <w:szCs w:val="20"/>
        </w:rPr>
        <w:lastRenderedPageBreak/>
        <w:t>§11</w:t>
      </w:r>
    </w:p>
    <w:p w14:paraId="70F15A99" w14:textId="77777777" w:rsidR="0060598E" w:rsidRPr="00E03EC2" w:rsidRDefault="0060598E" w:rsidP="0060598E">
      <w:pPr>
        <w:pStyle w:val="Akapitzlist"/>
        <w:spacing w:line="240" w:lineRule="auto"/>
        <w:ind w:left="0"/>
        <w:jc w:val="center"/>
        <w:rPr>
          <w:rFonts w:ascii="Verdana" w:hAnsi="Verdana"/>
          <w:color w:val="000000"/>
          <w:sz w:val="20"/>
          <w:szCs w:val="20"/>
        </w:rPr>
      </w:pPr>
      <w:r w:rsidRPr="00E03EC2">
        <w:rPr>
          <w:rFonts w:ascii="Verdana" w:hAnsi="Verdana"/>
          <w:b/>
          <w:color w:val="000000"/>
          <w:sz w:val="20"/>
          <w:szCs w:val="20"/>
        </w:rPr>
        <w:t>Rozwiązanie umowy</w:t>
      </w:r>
    </w:p>
    <w:p w14:paraId="762D9464" w14:textId="77777777" w:rsidR="0060598E" w:rsidRPr="00E03EC2" w:rsidRDefault="0060598E" w:rsidP="0060598E">
      <w:pPr>
        <w:pStyle w:val="Akapitzlist"/>
        <w:numPr>
          <w:ilvl w:val="0"/>
          <w:numId w:val="10"/>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Niniejsza umowa ulega rozwiązaniu:</w:t>
      </w:r>
    </w:p>
    <w:p w14:paraId="4DA2C76C" w14:textId="77777777" w:rsidR="0060598E" w:rsidRPr="00E03EC2" w:rsidRDefault="0060598E" w:rsidP="0060598E">
      <w:pPr>
        <w:pStyle w:val="Akapitzlist"/>
        <w:numPr>
          <w:ilvl w:val="1"/>
          <w:numId w:val="11"/>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z upływem okresu, na który została zawarta,</w:t>
      </w:r>
    </w:p>
    <w:p w14:paraId="78C96740" w14:textId="77777777" w:rsidR="0060598E" w:rsidRPr="00E03EC2" w:rsidRDefault="0060598E" w:rsidP="0060598E">
      <w:pPr>
        <w:pStyle w:val="Akapitzlist"/>
        <w:numPr>
          <w:ilvl w:val="1"/>
          <w:numId w:val="11"/>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w każdym czasie za zgodnym porozumieniem stron,</w:t>
      </w:r>
    </w:p>
    <w:p w14:paraId="618B0D77" w14:textId="77777777" w:rsidR="0060598E" w:rsidRPr="00E03EC2" w:rsidRDefault="0060598E" w:rsidP="0060598E">
      <w:pPr>
        <w:pStyle w:val="Akapitzlist"/>
        <w:numPr>
          <w:ilvl w:val="1"/>
          <w:numId w:val="11"/>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z zachowaniem 3 - miesięcznego okresu wypowiedzenia ze skutkiem na koniec miesiąca kalendarzowego. </w:t>
      </w:r>
    </w:p>
    <w:p w14:paraId="2E907AF4" w14:textId="77777777" w:rsidR="0060598E" w:rsidRPr="00E03EC2" w:rsidRDefault="0060598E" w:rsidP="0060598E">
      <w:pPr>
        <w:pStyle w:val="Akapitzlist"/>
        <w:numPr>
          <w:ilvl w:val="0"/>
          <w:numId w:val="10"/>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 xml:space="preserve">Udzielający zamówienie może rozwiązać niniejszą umowę z zachowaniem 1-miesięcznego okresu wypowiedzenia (ze skutkiem na koniec miesiąca kalendarzowego) w razie uzasadnionego wniosku </w:t>
      </w:r>
      <w:r w:rsidRPr="00E03EC2">
        <w:rPr>
          <w:rFonts w:ascii="Verdana" w:hAnsi="Verdana"/>
          <w:b/>
          <w:bCs/>
          <w:color w:val="000000"/>
          <w:sz w:val="20"/>
          <w:szCs w:val="20"/>
        </w:rPr>
        <w:t>Kierownika</w:t>
      </w:r>
      <w:r w:rsidRPr="00E03EC2">
        <w:rPr>
          <w:rFonts w:ascii="Verdana" w:hAnsi="Verdana"/>
          <w:color w:val="000000"/>
          <w:sz w:val="20"/>
          <w:szCs w:val="20"/>
        </w:rPr>
        <w:t xml:space="preserve"> </w:t>
      </w:r>
      <w:r w:rsidRPr="00E03EC2">
        <w:rPr>
          <w:rFonts w:ascii="Verdana" w:hAnsi="Verdana"/>
          <w:b/>
          <w:color w:val="000000"/>
          <w:sz w:val="20"/>
          <w:szCs w:val="20"/>
        </w:rPr>
        <w:t>Kliniki</w:t>
      </w:r>
      <w:r w:rsidRPr="00E03EC2">
        <w:rPr>
          <w:rFonts w:ascii="Verdana" w:hAnsi="Verdana"/>
          <w:color w:val="000000"/>
          <w:sz w:val="20"/>
          <w:szCs w:val="20"/>
        </w:rPr>
        <w:t xml:space="preserve"> w zakresie nienależytego wykonywania przez Przyjmującego zamówienie Przedmiotu umowy.</w:t>
      </w:r>
    </w:p>
    <w:p w14:paraId="77C9AB9E" w14:textId="77777777" w:rsidR="0060598E" w:rsidRPr="00E03EC2" w:rsidRDefault="0060598E" w:rsidP="0060598E">
      <w:pPr>
        <w:pStyle w:val="Akapitzlist"/>
        <w:numPr>
          <w:ilvl w:val="0"/>
          <w:numId w:val="10"/>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Udzielający zamówienie może rozwiązać niniejszą umowę z zachowaniem dwutygodniowego okresu wypowiedzenia w razie:</w:t>
      </w:r>
    </w:p>
    <w:p w14:paraId="0EC9C975" w14:textId="77777777" w:rsidR="0060598E" w:rsidRPr="00E03EC2" w:rsidRDefault="0060598E" w:rsidP="0060598E">
      <w:pPr>
        <w:pStyle w:val="Akapitzlist"/>
        <w:numPr>
          <w:ilvl w:val="1"/>
          <w:numId w:val="10"/>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stwierdzenia rażącego naruszenia przez Przyjmującego zamówienie warunków umowy lub rażąco wadliwego jej wykonywania, a w szczególności złej jakości świadczeń zdrowotnych, nierzetelnego prowadzenia dokumentacji medycznej lub statystycznej,</w:t>
      </w:r>
    </w:p>
    <w:p w14:paraId="6E42471F" w14:textId="77777777" w:rsidR="0060598E" w:rsidRPr="00E03EC2" w:rsidRDefault="0060598E" w:rsidP="0060598E">
      <w:pPr>
        <w:pStyle w:val="Akapitzlist"/>
        <w:numPr>
          <w:ilvl w:val="1"/>
          <w:numId w:val="10"/>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wystąpienia po stronie Przyjmującego zamówienie długotrwałej przeszkody w wykonywaniu świadczeń zdrowotnych objętych niniejszą umową.</w:t>
      </w:r>
    </w:p>
    <w:p w14:paraId="7FAF643F" w14:textId="77777777" w:rsidR="0060598E" w:rsidRPr="00E03EC2" w:rsidRDefault="0060598E" w:rsidP="0060598E">
      <w:pPr>
        <w:pStyle w:val="Akapitzlist"/>
        <w:numPr>
          <w:ilvl w:val="0"/>
          <w:numId w:val="10"/>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Udzielający zamówienie może rozwiązać niniejszą umowę ze skutkiem natychmiastowym w razie:</w:t>
      </w:r>
    </w:p>
    <w:p w14:paraId="06A5CBFC" w14:textId="77777777" w:rsidR="0060598E" w:rsidRPr="00E03EC2" w:rsidRDefault="0060598E" w:rsidP="0060598E">
      <w:pPr>
        <w:pStyle w:val="Akapitzlist"/>
        <w:numPr>
          <w:ilvl w:val="0"/>
          <w:numId w:val="13"/>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nieudokumentowania przez Przyjmującego zamówienie faktu zawarcia przez niego umowy ubezpieczenia od odpowiedzialności cywilnej bądź jej kontynuacji,</w:t>
      </w:r>
    </w:p>
    <w:p w14:paraId="218F4935" w14:textId="77777777" w:rsidR="0060598E" w:rsidRPr="00E03EC2" w:rsidRDefault="0060598E" w:rsidP="0060598E">
      <w:pPr>
        <w:pStyle w:val="Akapitzlist"/>
        <w:numPr>
          <w:ilvl w:val="0"/>
          <w:numId w:val="13"/>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gdy Przyjmujący zamówienie utraci prawo wykonywania zawodu lub zostanie w tym prawie zawieszony przez organ do tego uprawniony,</w:t>
      </w:r>
    </w:p>
    <w:p w14:paraId="10F834BF" w14:textId="77777777" w:rsidR="0060598E" w:rsidRPr="00E03EC2" w:rsidRDefault="0060598E" w:rsidP="0060598E">
      <w:pPr>
        <w:pStyle w:val="Akapitzlist"/>
        <w:numPr>
          <w:ilvl w:val="0"/>
          <w:numId w:val="13"/>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gdy Przyjmujący zamówienie odmówi poddania się badaniu na zawartość alkoholu i środków odurzających w przypadkach uzasadnionego podejrzenia o ich zawartość, bądź też, gdy wynik przeprowadzonego badania okaże się pozytywny,</w:t>
      </w:r>
    </w:p>
    <w:p w14:paraId="1D0C4999" w14:textId="77777777" w:rsidR="0060598E" w:rsidRPr="00E03EC2" w:rsidRDefault="0060598E" w:rsidP="0060598E">
      <w:pPr>
        <w:pStyle w:val="Akapitzlist"/>
        <w:numPr>
          <w:ilvl w:val="0"/>
          <w:numId w:val="13"/>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gdy Przyjmujący zamówienie nie stawi się lub opuści bez uzasadnionej przyczyny miejsce udzielania świadczeń zdrowotnych w czasie, w którym winien ich udzielać zgodnie z harmonogramem, bez zapewnienia zastępstwa, o którym mowa w § 4 umowy,</w:t>
      </w:r>
    </w:p>
    <w:p w14:paraId="7B702D9F" w14:textId="77777777" w:rsidR="0060598E" w:rsidRPr="00E03EC2" w:rsidRDefault="0060598E" w:rsidP="0060598E">
      <w:pPr>
        <w:pStyle w:val="Akapitzlist"/>
        <w:numPr>
          <w:ilvl w:val="0"/>
          <w:numId w:val="13"/>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zakończenia przez Udzielającego zamówienie realizacji świadczeń zdrowotnych w przedmiotowym zakresie,</w:t>
      </w:r>
    </w:p>
    <w:p w14:paraId="19933210" w14:textId="77777777" w:rsidR="0060598E" w:rsidRPr="00E03EC2" w:rsidRDefault="0060598E" w:rsidP="0060598E">
      <w:pPr>
        <w:pStyle w:val="Akapitzlist"/>
        <w:numPr>
          <w:ilvl w:val="0"/>
          <w:numId w:val="13"/>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powtarzających się uzasadnionych skarg pacjentów, gdy wynikają one z rażącego naruszania przez Przyjmującego zamówienie postanowień niniejszej umowy lub obowiązujących przepisów prawa.</w:t>
      </w:r>
    </w:p>
    <w:p w14:paraId="3EF448AF" w14:textId="77777777" w:rsidR="0060598E" w:rsidRPr="00E03EC2" w:rsidRDefault="0060598E" w:rsidP="0060598E">
      <w:pPr>
        <w:pStyle w:val="Akapitzlist"/>
        <w:numPr>
          <w:ilvl w:val="0"/>
          <w:numId w:val="10"/>
        </w:numPr>
        <w:spacing w:after="0" w:line="240" w:lineRule="auto"/>
        <w:contextualSpacing/>
        <w:jc w:val="both"/>
        <w:rPr>
          <w:rFonts w:ascii="Verdana" w:hAnsi="Verdana"/>
          <w:color w:val="000000"/>
          <w:sz w:val="20"/>
          <w:szCs w:val="20"/>
        </w:rPr>
      </w:pPr>
      <w:r w:rsidRPr="00E03EC2">
        <w:rPr>
          <w:rFonts w:ascii="Verdana" w:hAnsi="Verdana"/>
          <w:color w:val="000000"/>
          <w:sz w:val="20"/>
          <w:szCs w:val="20"/>
        </w:rPr>
        <w:t>Rozwiązanie umowy w przypadkach określonych w ust. 3 pkt a oraz ust. 4 pkt f wymaga uprzedniego, pisemnego wezwania Przyjmującego zamówienie do usunięcia stwierdzonych naruszeń lub nieprawidłowości oraz wyznaczenia terminu na ich usunięcie, który nie może być dłuższy niż 7 dni.</w:t>
      </w:r>
    </w:p>
    <w:p w14:paraId="3C95363E" w14:textId="77777777" w:rsidR="0060598E" w:rsidRPr="00E03EC2" w:rsidRDefault="0060598E" w:rsidP="0060598E">
      <w:pPr>
        <w:spacing w:after="0" w:line="240" w:lineRule="auto"/>
        <w:jc w:val="center"/>
        <w:rPr>
          <w:rFonts w:ascii="Verdana" w:hAnsi="Verdana"/>
          <w:b/>
          <w:color w:val="000000"/>
          <w:sz w:val="20"/>
          <w:szCs w:val="20"/>
        </w:rPr>
      </w:pPr>
    </w:p>
    <w:p w14:paraId="434ECC1A"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12</w:t>
      </w:r>
    </w:p>
    <w:p w14:paraId="40F8EAA5"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Postanowienia końcowe</w:t>
      </w:r>
    </w:p>
    <w:p w14:paraId="284E96AE" w14:textId="77777777" w:rsidR="0060598E" w:rsidRPr="00E03EC2" w:rsidRDefault="0060598E" w:rsidP="0060598E">
      <w:pPr>
        <w:pStyle w:val="Akapitzlist"/>
        <w:numPr>
          <w:ilvl w:val="2"/>
          <w:numId w:val="8"/>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Wszelkie zmiany niniejszej umowy wymagają formy pisemnej w postaci aneksu pod rygorem nieważności, przy uwzględnieniu regulacji art. 27 ust. 5 ustawy o działalności leczniczej.</w:t>
      </w:r>
    </w:p>
    <w:p w14:paraId="69F769C6" w14:textId="77777777" w:rsidR="0060598E" w:rsidRPr="00E03EC2" w:rsidRDefault="0060598E" w:rsidP="0060598E">
      <w:pPr>
        <w:pStyle w:val="Akapitzlist"/>
        <w:numPr>
          <w:ilvl w:val="2"/>
          <w:numId w:val="8"/>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14:paraId="53A1C598" w14:textId="77777777" w:rsidR="0060598E" w:rsidRPr="00E03EC2" w:rsidRDefault="0060598E" w:rsidP="0060598E">
      <w:pPr>
        <w:pStyle w:val="Akapitzlist"/>
        <w:numPr>
          <w:ilvl w:val="2"/>
          <w:numId w:val="8"/>
        </w:numPr>
        <w:spacing w:after="0" w:line="240" w:lineRule="auto"/>
        <w:ind w:left="709" w:hanging="283"/>
        <w:contextualSpacing/>
        <w:jc w:val="both"/>
        <w:rPr>
          <w:rFonts w:ascii="Verdana" w:hAnsi="Verdana"/>
          <w:color w:val="000000"/>
          <w:sz w:val="20"/>
          <w:szCs w:val="20"/>
        </w:rPr>
      </w:pPr>
      <w:r w:rsidRPr="00E03EC2">
        <w:rPr>
          <w:rFonts w:ascii="Verdana" w:hAnsi="Verdana"/>
          <w:color w:val="000000"/>
          <w:sz w:val="20"/>
          <w:szCs w:val="20"/>
        </w:rPr>
        <w:t>Umowę sporządzono w trzech jednobrzmiących egzemplarzach, z których jeden otrzymuje Przyjmujący zamówienie, zaś dwa Udzielający zamówienie.</w:t>
      </w:r>
    </w:p>
    <w:p w14:paraId="00262AF2" w14:textId="77777777" w:rsidR="0060598E" w:rsidRPr="00E03EC2" w:rsidRDefault="0060598E" w:rsidP="0060598E">
      <w:pPr>
        <w:pStyle w:val="Akapitzlist"/>
        <w:spacing w:after="0" w:line="240" w:lineRule="auto"/>
        <w:ind w:left="709"/>
        <w:contextualSpacing/>
        <w:jc w:val="both"/>
        <w:rPr>
          <w:rFonts w:ascii="Verdana" w:hAnsi="Verdana"/>
          <w:color w:val="000000"/>
          <w:sz w:val="20"/>
          <w:szCs w:val="20"/>
        </w:rPr>
      </w:pPr>
    </w:p>
    <w:p w14:paraId="534A2768" w14:textId="77777777" w:rsidR="0060598E" w:rsidRPr="00E03EC2" w:rsidRDefault="0060598E" w:rsidP="0060598E">
      <w:pPr>
        <w:spacing w:after="0" w:line="240" w:lineRule="auto"/>
        <w:jc w:val="center"/>
        <w:rPr>
          <w:rFonts w:ascii="Verdana" w:hAnsi="Verdana"/>
          <w:b/>
          <w:color w:val="000000"/>
          <w:sz w:val="20"/>
          <w:szCs w:val="20"/>
        </w:rPr>
      </w:pPr>
      <w:r w:rsidRPr="00E03EC2">
        <w:rPr>
          <w:rFonts w:ascii="Verdana" w:hAnsi="Verdana"/>
          <w:b/>
          <w:color w:val="000000"/>
          <w:sz w:val="20"/>
          <w:szCs w:val="20"/>
        </w:rPr>
        <w:t>§ 13</w:t>
      </w:r>
    </w:p>
    <w:p w14:paraId="5ED6A20A" w14:textId="77777777" w:rsidR="0060598E" w:rsidRPr="00E03EC2" w:rsidRDefault="0060598E" w:rsidP="0060598E">
      <w:pPr>
        <w:pStyle w:val="Akapitzlist1"/>
        <w:spacing w:after="0" w:line="240" w:lineRule="auto"/>
        <w:ind w:left="0"/>
        <w:jc w:val="center"/>
        <w:rPr>
          <w:rFonts w:ascii="Verdana" w:hAnsi="Verdana"/>
          <w:b/>
          <w:bCs/>
          <w:sz w:val="20"/>
          <w:szCs w:val="20"/>
        </w:rPr>
      </w:pPr>
      <w:r w:rsidRPr="00E03EC2">
        <w:rPr>
          <w:rFonts w:ascii="Verdana" w:hAnsi="Verdana"/>
          <w:b/>
          <w:bCs/>
          <w:sz w:val="20"/>
          <w:szCs w:val="20"/>
        </w:rPr>
        <w:t>Klauzula SARS-CoV-2</w:t>
      </w:r>
    </w:p>
    <w:p w14:paraId="6B133904" w14:textId="77777777" w:rsidR="0060598E" w:rsidRPr="00E03EC2" w:rsidRDefault="0060598E" w:rsidP="0060598E">
      <w:pPr>
        <w:pStyle w:val="Akapitzlist1"/>
        <w:numPr>
          <w:ilvl w:val="0"/>
          <w:numId w:val="38"/>
        </w:numPr>
        <w:spacing w:line="240" w:lineRule="auto"/>
        <w:contextualSpacing/>
        <w:jc w:val="both"/>
        <w:rPr>
          <w:rFonts w:ascii="Verdana" w:hAnsi="Verdana"/>
          <w:sz w:val="20"/>
          <w:szCs w:val="20"/>
        </w:rPr>
      </w:pPr>
      <w:r w:rsidRPr="00E03EC2">
        <w:rPr>
          <w:rFonts w:ascii="Verdana" w:hAnsi="Verdana"/>
          <w:sz w:val="20"/>
          <w:szCs w:val="20"/>
        </w:rPr>
        <w:t>Przyjmujący zamówienie potwierdza znajomość obowiązujących regulacji, dotyczących zasad zgłaszania oraz postępowania w przypadku narażenia lub zakażenia na choroby zakaźne, w tym COVID-19, a także odnośnie konieczności prawem wymaganych działań, w tym auto-izolacji, natychmiastowego powiadomienia właściwych podmiotów o podejrzeniu narażenia bądź zakażenia wirusem SARS-CoV-2.</w:t>
      </w:r>
    </w:p>
    <w:p w14:paraId="5B7F310F" w14:textId="77777777" w:rsidR="0060598E" w:rsidRPr="00E03EC2" w:rsidRDefault="0060598E" w:rsidP="0060598E">
      <w:pPr>
        <w:pStyle w:val="Akapitzlist1"/>
        <w:numPr>
          <w:ilvl w:val="0"/>
          <w:numId w:val="38"/>
        </w:numPr>
        <w:spacing w:line="240" w:lineRule="auto"/>
        <w:contextualSpacing/>
        <w:jc w:val="both"/>
        <w:rPr>
          <w:rFonts w:ascii="Verdana" w:hAnsi="Verdana"/>
          <w:sz w:val="20"/>
          <w:szCs w:val="20"/>
        </w:rPr>
      </w:pPr>
      <w:r w:rsidRPr="00E03EC2">
        <w:rPr>
          <w:rFonts w:ascii="Verdana" w:hAnsi="Verdana"/>
          <w:sz w:val="20"/>
          <w:szCs w:val="20"/>
        </w:rPr>
        <w:t>W sytuacji zaniechania podjęcia przez Przyjmującego zamówienie prawem przepisanych środków lub kroków na wypadek narażenia na zakażenia wirusem SARS-CoV-2, Udzielający zamówienie ma prawo do natychmiastowego rozwiązania umowy z przyczyn dotyczących Przyjmującego zamówienie.</w:t>
      </w:r>
    </w:p>
    <w:p w14:paraId="3989E7CA" w14:textId="77777777" w:rsidR="0060598E" w:rsidRPr="00E03EC2" w:rsidRDefault="0060598E" w:rsidP="0060598E">
      <w:pPr>
        <w:pStyle w:val="Akapitzlist1"/>
        <w:numPr>
          <w:ilvl w:val="0"/>
          <w:numId w:val="38"/>
        </w:numPr>
        <w:spacing w:line="240" w:lineRule="auto"/>
        <w:contextualSpacing/>
        <w:jc w:val="both"/>
        <w:rPr>
          <w:rFonts w:ascii="Verdana" w:hAnsi="Verdana"/>
          <w:sz w:val="20"/>
          <w:szCs w:val="20"/>
        </w:rPr>
      </w:pPr>
      <w:r w:rsidRPr="00E03EC2">
        <w:rPr>
          <w:rFonts w:ascii="Verdana" w:hAnsi="Verdana"/>
          <w:sz w:val="20"/>
          <w:szCs w:val="20"/>
        </w:rPr>
        <w:t>Uprawnienie, o którym mowa w ust. 2, nie uchybia innym uprawnieniom Udzielającego zamówienie, związanym z tego rodzaju uchybieniem Przyjmującego zamówienie, w tym w zakresie odpowiedzialności wykroczeniowej lub karnej.</w:t>
      </w:r>
    </w:p>
    <w:p w14:paraId="7A8DF3F7" w14:textId="77777777" w:rsidR="0060598E" w:rsidRDefault="0060598E" w:rsidP="0060598E">
      <w:pPr>
        <w:pStyle w:val="Akapitzlist1"/>
        <w:numPr>
          <w:ilvl w:val="0"/>
          <w:numId w:val="38"/>
        </w:numPr>
        <w:spacing w:line="240" w:lineRule="auto"/>
        <w:contextualSpacing/>
        <w:jc w:val="both"/>
        <w:rPr>
          <w:rFonts w:ascii="Verdana" w:hAnsi="Verdana"/>
          <w:sz w:val="20"/>
          <w:szCs w:val="20"/>
        </w:rPr>
      </w:pPr>
      <w:r w:rsidRPr="00E03EC2">
        <w:rPr>
          <w:rFonts w:ascii="Verdana" w:hAnsi="Verdana"/>
          <w:sz w:val="20"/>
          <w:szCs w:val="20"/>
        </w:rPr>
        <w:t>Strony dopuszczają możliwość dokonania w umowie zmian, które uzasadnione będą okolicznościami, dotyczącymi trwającej epidemii SARS-CoV-2, przy czym zmiany, o których mowa, dotyczyć mogą wszystkich warunków lub elementów niniejszej umowy z zastrzeżeniem jej par. 12 ust. 1.</w:t>
      </w:r>
    </w:p>
    <w:p w14:paraId="1BBBA9B8" w14:textId="77777777" w:rsidR="0060598E" w:rsidRDefault="0060598E" w:rsidP="0060598E">
      <w:pPr>
        <w:pStyle w:val="Akapitzlist1"/>
        <w:spacing w:line="240" w:lineRule="auto"/>
        <w:contextualSpacing/>
        <w:jc w:val="both"/>
        <w:rPr>
          <w:rFonts w:ascii="Verdana" w:hAnsi="Verdana"/>
          <w:sz w:val="20"/>
          <w:szCs w:val="20"/>
        </w:rPr>
      </w:pPr>
    </w:p>
    <w:p w14:paraId="5B7FCA57" w14:textId="77777777" w:rsidR="004942CD" w:rsidRDefault="004942CD" w:rsidP="004942CD">
      <w:pPr>
        <w:pStyle w:val="Akapitzlist1"/>
        <w:spacing w:line="240" w:lineRule="auto"/>
        <w:ind w:left="0"/>
        <w:contextualSpacing/>
        <w:jc w:val="center"/>
        <w:rPr>
          <w:rFonts w:ascii="Verdana" w:hAnsi="Verdana"/>
          <w:sz w:val="20"/>
          <w:szCs w:val="20"/>
        </w:rPr>
      </w:pPr>
    </w:p>
    <w:p w14:paraId="50825CD2" w14:textId="43ED603E" w:rsidR="004942CD" w:rsidRDefault="004942CD" w:rsidP="00997F33">
      <w:pPr>
        <w:pStyle w:val="Akapitzlist1"/>
        <w:spacing w:line="240" w:lineRule="auto"/>
        <w:ind w:left="0"/>
        <w:contextualSpacing/>
        <w:jc w:val="center"/>
        <w:rPr>
          <w:rFonts w:ascii="Verdana" w:hAnsi="Verdana"/>
          <w:sz w:val="20"/>
          <w:szCs w:val="20"/>
        </w:rPr>
      </w:pPr>
      <w:r>
        <w:rPr>
          <w:rFonts w:ascii="Verdana" w:hAnsi="Verdana"/>
          <w:sz w:val="20"/>
          <w:szCs w:val="20"/>
        </w:rPr>
        <w:t>***</w:t>
      </w:r>
    </w:p>
    <w:p w14:paraId="075264D9" w14:textId="77777777" w:rsidR="00997F33" w:rsidRPr="0089625C" w:rsidRDefault="00997F33" w:rsidP="00997F33">
      <w:pPr>
        <w:pStyle w:val="Akapitzlist"/>
        <w:spacing w:after="0" w:line="240" w:lineRule="auto"/>
        <w:ind w:left="0"/>
        <w:jc w:val="both"/>
        <w:rPr>
          <w:rFonts w:ascii="Verdana" w:hAnsi="Verdana" w:cs="Times New Roman"/>
          <w:i/>
          <w:sz w:val="20"/>
          <w:szCs w:val="20"/>
        </w:rPr>
      </w:pPr>
      <w:r w:rsidRPr="004942CD">
        <w:rPr>
          <w:rFonts w:ascii="Verdana" w:hAnsi="Verdana" w:cs="Times New Roman"/>
          <w:i/>
          <w:color w:val="000000"/>
          <w:sz w:val="20"/>
          <w:szCs w:val="20"/>
        </w:rPr>
        <w:t>Zważywszy, że na mocy zawartej w trybie przepisu art. 89 ust. 3 ustawy o działalności leczniczej (</w:t>
      </w:r>
      <w:proofErr w:type="spellStart"/>
      <w:r w:rsidRPr="004942CD">
        <w:rPr>
          <w:rFonts w:ascii="Verdana" w:hAnsi="Verdana" w:cs="Times New Roman"/>
          <w:i/>
          <w:color w:val="000000"/>
          <w:sz w:val="20"/>
          <w:szCs w:val="20"/>
          <w:shd w:val="clear" w:color="auto" w:fill="FFFFFF"/>
        </w:rPr>
        <w:t>t.j</w:t>
      </w:r>
      <w:proofErr w:type="spellEnd"/>
      <w:r w:rsidRPr="004942CD">
        <w:rPr>
          <w:rFonts w:ascii="Verdana" w:hAnsi="Verdana" w:cs="Times New Roman"/>
          <w:i/>
          <w:color w:val="000000"/>
          <w:sz w:val="20"/>
          <w:szCs w:val="20"/>
          <w:shd w:val="clear" w:color="auto" w:fill="FFFFFF"/>
        </w:rPr>
        <w:t>. Dz. U. z 202</w:t>
      </w:r>
      <w:r>
        <w:rPr>
          <w:rFonts w:ascii="Verdana" w:hAnsi="Verdana" w:cs="Times New Roman"/>
          <w:i/>
          <w:color w:val="000000"/>
          <w:sz w:val="20"/>
          <w:szCs w:val="20"/>
          <w:shd w:val="clear" w:color="auto" w:fill="FFFFFF"/>
        </w:rPr>
        <w:t>2</w:t>
      </w:r>
      <w:r w:rsidRPr="004942CD">
        <w:rPr>
          <w:rFonts w:ascii="Verdana" w:hAnsi="Verdana" w:cs="Times New Roman"/>
          <w:i/>
          <w:color w:val="000000"/>
          <w:sz w:val="20"/>
          <w:szCs w:val="20"/>
          <w:shd w:val="clear" w:color="auto" w:fill="FFFFFF"/>
        </w:rPr>
        <w:t xml:space="preserve"> r. poz. </w:t>
      </w:r>
      <w:r>
        <w:rPr>
          <w:rFonts w:ascii="Verdana" w:hAnsi="Verdana" w:cs="Times New Roman"/>
          <w:i/>
          <w:color w:val="000000"/>
          <w:sz w:val="20"/>
          <w:szCs w:val="20"/>
          <w:shd w:val="clear" w:color="auto" w:fill="FFFFFF"/>
        </w:rPr>
        <w:t>633</w:t>
      </w:r>
      <w:r w:rsidRPr="004942CD">
        <w:rPr>
          <w:rFonts w:ascii="Verdana" w:hAnsi="Verdana" w:cs="Times New Roman"/>
          <w:i/>
          <w:color w:val="000000"/>
          <w:sz w:val="20"/>
          <w:szCs w:val="20"/>
          <w:shd w:val="clear" w:color="auto" w:fill="FFFFFF"/>
        </w:rPr>
        <w:t xml:space="preserve"> z </w:t>
      </w:r>
      <w:proofErr w:type="spellStart"/>
      <w:r w:rsidRPr="004942CD">
        <w:rPr>
          <w:rFonts w:ascii="Verdana" w:hAnsi="Verdana" w:cs="Times New Roman"/>
          <w:i/>
          <w:color w:val="000000"/>
          <w:sz w:val="20"/>
          <w:szCs w:val="20"/>
          <w:shd w:val="clear" w:color="auto" w:fill="FFFFFF"/>
        </w:rPr>
        <w:t>późn</w:t>
      </w:r>
      <w:proofErr w:type="spellEnd"/>
      <w:r w:rsidRPr="004942CD">
        <w:rPr>
          <w:rFonts w:ascii="Verdana" w:hAnsi="Verdana" w:cs="Times New Roman"/>
          <w:i/>
          <w:color w:val="000000"/>
          <w:sz w:val="20"/>
          <w:szCs w:val="20"/>
          <w:shd w:val="clear" w:color="auto" w:fill="FFFFFF"/>
        </w:rPr>
        <w:t>. zm.</w:t>
      </w:r>
      <w:r w:rsidRPr="004942CD">
        <w:rPr>
          <w:rFonts w:ascii="Verdana" w:hAnsi="Verdana" w:cs="Times New Roman"/>
          <w:i/>
          <w:color w:val="000000"/>
          <w:sz w:val="20"/>
          <w:szCs w:val="20"/>
        </w:rPr>
        <w:t xml:space="preserve">) umowy z Uniwersytetem Jana Kochanowskiego w Kielcach </w:t>
      </w:r>
      <w:r>
        <w:rPr>
          <w:rFonts w:ascii="Verdana" w:hAnsi="Verdana" w:cs="Times New Roman"/>
          <w:i/>
          <w:color w:val="000000"/>
          <w:sz w:val="20"/>
          <w:szCs w:val="20"/>
        </w:rPr>
        <w:t>komórka organizacyjna w dziedzinie</w:t>
      </w:r>
      <w:r w:rsidRPr="004942CD">
        <w:rPr>
          <w:rFonts w:ascii="Verdana" w:hAnsi="Verdana" w:cs="Times New Roman"/>
          <w:i/>
          <w:color w:val="000000"/>
          <w:sz w:val="20"/>
          <w:szCs w:val="20"/>
        </w:rPr>
        <w:t xml:space="preserve"> Chir</w:t>
      </w:r>
      <w:r w:rsidRPr="004942CD">
        <w:rPr>
          <w:rFonts w:ascii="Verdana" w:hAnsi="Verdana"/>
          <w:i/>
          <w:color w:val="000000"/>
          <w:sz w:val="20"/>
          <w:szCs w:val="20"/>
        </w:rPr>
        <w:t>urgii O</w:t>
      </w:r>
      <w:r w:rsidRPr="004942CD">
        <w:rPr>
          <w:rFonts w:ascii="Verdana" w:hAnsi="Verdana" w:cs="Times New Roman"/>
          <w:i/>
          <w:color w:val="000000"/>
          <w:sz w:val="20"/>
          <w:szCs w:val="20"/>
        </w:rPr>
        <w:t>rtopedyczno-</w:t>
      </w:r>
      <w:r w:rsidRPr="004942CD">
        <w:rPr>
          <w:rFonts w:ascii="Verdana" w:hAnsi="Verdana"/>
          <w:i/>
          <w:color w:val="000000"/>
          <w:sz w:val="20"/>
          <w:szCs w:val="20"/>
        </w:rPr>
        <w:t>U</w:t>
      </w:r>
      <w:r w:rsidRPr="004942CD">
        <w:rPr>
          <w:rFonts w:ascii="Verdana" w:hAnsi="Verdana" w:cs="Times New Roman"/>
          <w:i/>
          <w:color w:val="000000"/>
          <w:sz w:val="20"/>
          <w:szCs w:val="20"/>
        </w:rPr>
        <w:t>razowej uzyskała status Kliniki;</w:t>
      </w:r>
    </w:p>
    <w:p w14:paraId="7EF39CF0" w14:textId="77777777" w:rsidR="00997F33" w:rsidRPr="004942CD" w:rsidRDefault="00997F33" w:rsidP="00997F33">
      <w:pPr>
        <w:spacing w:after="0" w:line="240" w:lineRule="auto"/>
        <w:jc w:val="both"/>
        <w:rPr>
          <w:rFonts w:ascii="Verdana" w:hAnsi="Verdana" w:cs="Times New Roman"/>
          <w:i/>
          <w:color w:val="000000"/>
          <w:sz w:val="20"/>
          <w:szCs w:val="20"/>
        </w:rPr>
      </w:pPr>
    </w:p>
    <w:p w14:paraId="62D8A7A9" w14:textId="77777777" w:rsidR="00997F33" w:rsidRPr="004942CD" w:rsidRDefault="00997F33" w:rsidP="00997F33">
      <w:pPr>
        <w:shd w:val="clear" w:color="auto" w:fill="FFFFFF"/>
        <w:spacing w:line="240" w:lineRule="auto"/>
        <w:jc w:val="both"/>
        <w:rPr>
          <w:rFonts w:ascii="Verdana" w:eastAsia="Times New Roman" w:hAnsi="Verdana" w:cs="Times New Roman"/>
          <w:i/>
          <w:color w:val="000000"/>
          <w:sz w:val="20"/>
          <w:szCs w:val="20"/>
          <w:lang w:eastAsia="pl-PL" w:bidi="kok-IN"/>
        </w:rPr>
      </w:pPr>
      <w:r w:rsidRPr="004942CD">
        <w:rPr>
          <w:rFonts w:ascii="Verdana" w:hAnsi="Verdana" w:cs="Times New Roman"/>
          <w:i/>
          <w:color w:val="000000"/>
          <w:sz w:val="20"/>
          <w:szCs w:val="20"/>
        </w:rPr>
        <w:t xml:space="preserve">Zważywszy, że </w:t>
      </w:r>
      <w:r w:rsidRPr="004942CD">
        <w:rPr>
          <w:rFonts w:ascii="Verdana" w:hAnsi="Verdana"/>
          <w:i/>
          <w:color w:val="000000"/>
          <w:sz w:val="20"/>
          <w:szCs w:val="20"/>
        </w:rPr>
        <w:t>w oparciu o przepis</w:t>
      </w:r>
      <w:r w:rsidRPr="004942CD">
        <w:rPr>
          <w:rFonts w:ascii="Verdana" w:hAnsi="Verdana" w:cs="Times New Roman"/>
          <w:i/>
          <w:color w:val="000000"/>
          <w:sz w:val="20"/>
          <w:szCs w:val="20"/>
        </w:rPr>
        <w:t xml:space="preserve"> art. 91 ust. 1 i 2 ustawy o działalności leczniczej, j</w:t>
      </w:r>
      <w:r w:rsidRPr="004942CD">
        <w:rPr>
          <w:rFonts w:ascii="Verdana" w:eastAsia="Times New Roman" w:hAnsi="Verdana" w:cs="Times New Roman"/>
          <w:i/>
          <w:color w:val="000000"/>
          <w:sz w:val="20"/>
          <w:szCs w:val="20"/>
          <w:lang w:eastAsia="pl-PL" w:bidi="kok-IN"/>
        </w:rPr>
        <w:t xml:space="preserve">ednostką organizacyjną wykonującą działalność dydaktyczną i badawczą, będącą oddziałem, </w:t>
      </w:r>
      <w:r w:rsidRPr="004942CD">
        <w:rPr>
          <w:rFonts w:ascii="Verdana" w:eastAsia="Times New Roman" w:hAnsi="Verdana" w:cs="Times New Roman"/>
          <w:i/>
          <w:color w:val="000000"/>
          <w:sz w:val="20"/>
          <w:szCs w:val="20"/>
          <w:u w:val="single"/>
          <w:lang w:eastAsia="pl-PL" w:bidi="kok-IN"/>
        </w:rPr>
        <w:t>kieruje ordynator albo inny lekarz kierujący</w:t>
      </w:r>
      <w:r w:rsidRPr="004942CD">
        <w:rPr>
          <w:rFonts w:ascii="Verdana" w:eastAsia="Times New Roman" w:hAnsi="Verdana" w:cs="Times New Roman"/>
          <w:i/>
          <w:color w:val="000000"/>
          <w:sz w:val="20"/>
          <w:szCs w:val="20"/>
          <w:lang w:eastAsia="pl-PL" w:bidi="kok-IN"/>
        </w:rPr>
        <w:t xml:space="preserve">, a </w:t>
      </w:r>
      <w:r w:rsidRPr="004942CD">
        <w:rPr>
          <w:rFonts w:ascii="Verdana" w:eastAsia="Times New Roman" w:hAnsi="Verdana"/>
          <w:i/>
          <w:color w:val="000000"/>
          <w:sz w:val="20"/>
          <w:szCs w:val="20"/>
          <w:lang w:eastAsia="pl-PL" w:bidi="kok-IN"/>
        </w:rPr>
        <w:t>o</w:t>
      </w:r>
      <w:r w:rsidRPr="004942CD">
        <w:rPr>
          <w:rFonts w:ascii="Verdana" w:eastAsia="Times New Roman" w:hAnsi="Verdana" w:cs="Times New Roman"/>
          <w:i/>
          <w:color w:val="000000"/>
          <w:sz w:val="20"/>
          <w:szCs w:val="20"/>
          <w:lang w:eastAsia="pl-PL" w:bidi="kok-IN"/>
        </w:rPr>
        <w:t xml:space="preserve">sobą </w:t>
      </w:r>
      <w:r w:rsidRPr="004942CD">
        <w:rPr>
          <w:rFonts w:ascii="Verdana" w:eastAsia="Times New Roman" w:hAnsi="Verdana" w:cs="Times New Roman"/>
          <w:i/>
          <w:color w:val="000000"/>
          <w:sz w:val="20"/>
          <w:szCs w:val="20"/>
          <w:u w:val="single"/>
          <w:lang w:eastAsia="pl-PL" w:bidi="kok-IN"/>
        </w:rPr>
        <w:t>odpowiedzialną za działalność dydaktyczną i badawczą w jednostce, o której mowa, jest kierownik kliniki</w:t>
      </w:r>
      <w:r w:rsidRPr="004942CD">
        <w:rPr>
          <w:rFonts w:ascii="Verdana" w:eastAsia="Times New Roman" w:hAnsi="Verdana" w:cs="Times New Roman"/>
          <w:i/>
          <w:color w:val="000000"/>
          <w:sz w:val="20"/>
          <w:szCs w:val="20"/>
          <w:lang w:eastAsia="pl-PL" w:bidi="kok-IN"/>
        </w:rPr>
        <w:t>;</w:t>
      </w:r>
    </w:p>
    <w:p w14:paraId="2CA4DDA1" w14:textId="77777777" w:rsidR="00997F33" w:rsidRPr="00E03EC2" w:rsidRDefault="00997F33" w:rsidP="00997F33">
      <w:pPr>
        <w:spacing w:after="0" w:line="240" w:lineRule="auto"/>
        <w:jc w:val="both"/>
        <w:rPr>
          <w:rFonts w:ascii="Verdana" w:hAnsi="Verdana"/>
          <w:i/>
          <w:sz w:val="20"/>
          <w:szCs w:val="20"/>
        </w:rPr>
      </w:pPr>
      <w:r>
        <w:rPr>
          <w:rFonts w:ascii="Verdana" w:eastAsia="Times New Roman" w:hAnsi="Verdana" w:cs="Times New Roman"/>
          <w:i/>
          <w:color w:val="000000"/>
          <w:sz w:val="20"/>
          <w:szCs w:val="20"/>
          <w:lang w:eastAsia="pl-PL" w:bidi="kok-IN"/>
        </w:rPr>
        <w:t>Strony zgodnie postanawiają:</w:t>
      </w:r>
    </w:p>
    <w:p w14:paraId="6B9811BD" w14:textId="77777777" w:rsidR="00997F33" w:rsidRDefault="00997F33" w:rsidP="0060598E">
      <w:pPr>
        <w:spacing w:after="0" w:line="240" w:lineRule="auto"/>
        <w:jc w:val="center"/>
        <w:rPr>
          <w:rFonts w:ascii="Verdana" w:hAnsi="Verdana"/>
          <w:b/>
          <w:color w:val="000000"/>
          <w:sz w:val="20"/>
          <w:szCs w:val="20"/>
          <w:highlight w:val="yellow"/>
        </w:rPr>
      </w:pPr>
    </w:p>
    <w:p w14:paraId="5BF4E7AF" w14:textId="77777777" w:rsidR="00997F33" w:rsidRDefault="00997F33" w:rsidP="0060598E">
      <w:pPr>
        <w:spacing w:after="0" w:line="240" w:lineRule="auto"/>
        <w:jc w:val="center"/>
        <w:rPr>
          <w:rFonts w:ascii="Verdana" w:hAnsi="Verdana"/>
          <w:b/>
          <w:color w:val="000000"/>
          <w:sz w:val="20"/>
          <w:szCs w:val="20"/>
          <w:highlight w:val="yellow"/>
        </w:rPr>
      </w:pPr>
    </w:p>
    <w:p w14:paraId="542C1D0E" w14:textId="7356973D" w:rsidR="0060598E" w:rsidRPr="00885686" w:rsidRDefault="0060598E" w:rsidP="0060598E">
      <w:pPr>
        <w:spacing w:after="0" w:line="240" w:lineRule="auto"/>
        <w:jc w:val="center"/>
        <w:rPr>
          <w:rFonts w:ascii="Verdana" w:hAnsi="Verdana"/>
          <w:b/>
          <w:color w:val="000000"/>
          <w:sz w:val="20"/>
          <w:szCs w:val="20"/>
          <w:highlight w:val="yellow"/>
        </w:rPr>
      </w:pPr>
      <w:r w:rsidRPr="00885686">
        <w:rPr>
          <w:rFonts w:ascii="Verdana" w:hAnsi="Verdana"/>
          <w:b/>
          <w:color w:val="000000"/>
          <w:sz w:val="20"/>
          <w:szCs w:val="20"/>
          <w:highlight w:val="yellow"/>
        </w:rPr>
        <w:t>§ 14</w:t>
      </w:r>
      <w:r w:rsidR="005F2BDA" w:rsidRPr="00885686">
        <w:rPr>
          <w:rFonts w:ascii="Verdana" w:hAnsi="Verdana"/>
          <w:b/>
          <w:color w:val="000000"/>
          <w:sz w:val="20"/>
          <w:szCs w:val="20"/>
          <w:highlight w:val="yellow"/>
        </w:rPr>
        <w:t>*</w:t>
      </w:r>
    </w:p>
    <w:p w14:paraId="4E14756A" w14:textId="31EEE657" w:rsidR="00F16D7C" w:rsidRPr="00885686" w:rsidRDefault="00F16D7C" w:rsidP="00872E24">
      <w:pPr>
        <w:pStyle w:val="Akapitzlist1"/>
        <w:spacing w:after="0" w:line="240" w:lineRule="auto"/>
        <w:ind w:left="0"/>
        <w:jc w:val="center"/>
        <w:rPr>
          <w:rFonts w:ascii="Verdana" w:hAnsi="Verdana"/>
          <w:b/>
          <w:bCs/>
          <w:sz w:val="20"/>
          <w:szCs w:val="20"/>
          <w:highlight w:val="yellow"/>
        </w:rPr>
      </w:pPr>
      <w:r w:rsidRPr="00885686">
        <w:rPr>
          <w:rFonts w:ascii="Verdana" w:hAnsi="Verdana"/>
          <w:b/>
          <w:bCs/>
          <w:sz w:val="20"/>
          <w:szCs w:val="20"/>
          <w:highlight w:val="yellow"/>
        </w:rPr>
        <w:t>POSTANOWIENIA DODATKOWE DOTYCZĄCE KIEROWNIKA KLINIKI</w:t>
      </w:r>
    </w:p>
    <w:p w14:paraId="01E93DF3" w14:textId="77777777" w:rsidR="00F16D7C" w:rsidRPr="00885686" w:rsidRDefault="00F16D7C" w:rsidP="0060598E">
      <w:pPr>
        <w:pStyle w:val="Akapitzlist1"/>
        <w:spacing w:after="0" w:line="240" w:lineRule="auto"/>
        <w:ind w:left="0"/>
        <w:jc w:val="center"/>
        <w:rPr>
          <w:rFonts w:ascii="Verdana" w:hAnsi="Verdana"/>
          <w:b/>
          <w:bCs/>
          <w:sz w:val="20"/>
          <w:szCs w:val="20"/>
          <w:highlight w:val="yellow"/>
        </w:rPr>
      </w:pPr>
    </w:p>
    <w:p w14:paraId="5E914BC4" w14:textId="15719E57" w:rsidR="004942CD" w:rsidRPr="00885686" w:rsidRDefault="004942CD" w:rsidP="004942CD">
      <w:pPr>
        <w:numPr>
          <w:ilvl w:val="0"/>
          <w:numId w:val="44"/>
        </w:numPr>
        <w:spacing w:after="0" w:line="240" w:lineRule="auto"/>
        <w:jc w:val="both"/>
        <w:outlineLvl w:val="0"/>
        <w:rPr>
          <w:rFonts w:ascii="Verdana" w:hAnsi="Verdana"/>
          <w:sz w:val="20"/>
          <w:szCs w:val="20"/>
          <w:highlight w:val="yellow"/>
        </w:rPr>
      </w:pPr>
      <w:r w:rsidRPr="00885686">
        <w:rPr>
          <w:rFonts w:ascii="Verdana" w:hAnsi="Verdana"/>
          <w:sz w:val="20"/>
          <w:szCs w:val="20"/>
          <w:highlight w:val="yellow"/>
        </w:rPr>
        <w:t xml:space="preserve">Przyjmujący zamówienie, pełniąc funkcję </w:t>
      </w:r>
      <w:r w:rsidRPr="00885686">
        <w:rPr>
          <w:rFonts w:ascii="Verdana" w:hAnsi="Verdana"/>
          <w:b/>
          <w:bCs/>
          <w:sz w:val="20"/>
          <w:szCs w:val="20"/>
          <w:highlight w:val="yellow"/>
        </w:rPr>
        <w:t xml:space="preserve">Kierownika </w:t>
      </w:r>
      <w:r w:rsidRPr="00885686">
        <w:rPr>
          <w:rFonts w:ascii="Verdana" w:hAnsi="Verdana"/>
          <w:sz w:val="20"/>
          <w:szCs w:val="20"/>
          <w:highlight w:val="yellow"/>
          <w:u w:val="single"/>
        </w:rPr>
        <w:t>Kliniki Chirurgii Ortopedyczno-Urazowej</w:t>
      </w:r>
      <w:r w:rsidRPr="00885686">
        <w:rPr>
          <w:rFonts w:ascii="Verdana" w:hAnsi="Verdana"/>
          <w:sz w:val="20"/>
          <w:szCs w:val="20"/>
          <w:highlight w:val="yellow"/>
        </w:rPr>
        <w:t xml:space="preserve">, </w:t>
      </w:r>
      <w:r w:rsidR="00DD54BA" w:rsidRPr="00885686">
        <w:rPr>
          <w:rFonts w:ascii="Verdana" w:hAnsi="Verdana"/>
          <w:sz w:val="20"/>
          <w:szCs w:val="20"/>
          <w:highlight w:val="yellow"/>
        </w:rPr>
        <w:t>realizuje</w:t>
      </w:r>
      <w:r w:rsidR="00BB5F0E" w:rsidRPr="00885686">
        <w:rPr>
          <w:rFonts w:ascii="Verdana" w:hAnsi="Verdana"/>
          <w:sz w:val="20"/>
          <w:szCs w:val="20"/>
          <w:highlight w:val="yellow"/>
        </w:rPr>
        <w:t>,</w:t>
      </w:r>
      <w:r w:rsidRPr="00885686">
        <w:rPr>
          <w:rFonts w:ascii="Verdana" w:hAnsi="Verdana"/>
          <w:sz w:val="20"/>
          <w:szCs w:val="20"/>
          <w:highlight w:val="yellow"/>
        </w:rPr>
        <w:t xml:space="preserve"> w szczególności obowiązki, o których mowa w par. 4 ust. 1, par. 5 ust. 3 lit. a, par. 7 ust. 2, par. 7 u</w:t>
      </w:r>
      <w:r w:rsidR="004A1475">
        <w:rPr>
          <w:rFonts w:ascii="Verdana" w:hAnsi="Verdana"/>
          <w:sz w:val="20"/>
          <w:szCs w:val="20"/>
          <w:highlight w:val="yellow"/>
        </w:rPr>
        <w:t>st. 8 oraz par. 11 ust. 2 Umowy</w:t>
      </w:r>
      <w:r w:rsidRPr="00885686">
        <w:rPr>
          <w:rFonts w:ascii="Verdana" w:hAnsi="Verdana"/>
          <w:sz w:val="20"/>
          <w:szCs w:val="20"/>
          <w:highlight w:val="yellow"/>
        </w:rPr>
        <w:t>.</w:t>
      </w:r>
    </w:p>
    <w:p w14:paraId="49E338D1" w14:textId="701F1AAD" w:rsidR="00F16D7C" w:rsidRPr="00885686" w:rsidRDefault="002C72D7" w:rsidP="004942CD">
      <w:pPr>
        <w:numPr>
          <w:ilvl w:val="0"/>
          <w:numId w:val="44"/>
        </w:numPr>
        <w:spacing w:after="0" w:line="240" w:lineRule="auto"/>
        <w:jc w:val="both"/>
        <w:outlineLvl w:val="0"/>
        <w:rPr>
          <w:rFonts w:ascii="Verdana" w:hAnsi="Verdana"/>
          <w:sz w:val="20"/>
          <w:szCs w:val="20"/>
          <w:highlight w:val="yellow"/>
        </w:rPr>
      </w:pPr>
      <w:r w:rsidRPr="00885686">
        <w:rPr>
          <w:rFonts w:ascii="Verdana" w:hAnsi="Verdana"/>
          <w:sz w:val="20"/>
          <w:szCs w:val="20"/>
          <w:highlight w:val="yellow"/>
        </w:rPr>
        <w:t xml:space="preserve">Z tytułu </w:t>
      </w:r>
      <w:r w:rsidR="004C223C" w:rsidRPr="00885686">
        <w:rPr>
          <w:rFonts w:ascii="Verdana" w:hAnsi="Verdana"/>
          <w:sz w:val="20"/>
          <w:szCs w:val="20"/>
          <w:highlight w:val="yellow"/>
        </w:rPr>
        <w:t xml:space="preserve">pełnienia funkcji Kierownika Kliniki </w:t>
      </w:r>
      <w:r w:rsidR="00872E24" w:rsidRPr="00885686">
        <w:rPr>
          <w:rFonts w:ascii="Verdana" w:hAnsi="Verdana"/>
          <w:sz w:val="20"/>
          <w:szCs w:val="20"/>
          <w:highlight w:val="yellow"/>
        </w:rPr>
        <w:t>Przyjmujący</w:t>
      </w:r>
      <w:r w:rsidR="004C223C" w:rsidRPr="00885686">
        <w:rPr>
          <w:rFonts w:ascii="Verdana" w:hAnsi="Verdana"/>
          <w:sz w:val="20"/>
          <w:szCs w:val="20"/>
          <w:highlight w:val="yellow"/>
        </w:rPr>
        <w:t xml:space="preserve"> zamówienie otrzymuje zryczałtowane, miesięczne wynagrodzenie w wysokości: ............. zł. </w:t>
      </w:r>
    </w:p>
    <w:p w14:paraId="6F8766AE" w14:textId="77777777" w:rsidR="00F16D7C" w:rsidRPr="00885686" w:rsidRDefault="00F16D7C" w:rsidP="00362193">
      <w:pPr>
        <w:pStyle w:val="Akapitzlist1"/>
        <w:spacing w:after="0" w:line="240" w:lineRule="auto"/>
        <w:ind w:left="0"/>
        <w:rPr>
          <w:rFonts w:ascii="Verdana" w:hAnsi="Verdana"/>
          <w:b/>
          <w:bCs/>
          <w:sz w:val="20"/>
          <w:szCs w:val="20"/>
          <w:highlight w:val="yellow"/>
        </w:rPr>
      </w:pPr>
    </w:p>
    <w:p w14:paraId="5F6E8C9B" w14:textId="0492099D" w:rsidR="0060598E" w:rsidRDefault="0060598E" w:rsidP="0060598E">
      <w:pPr>
        <w:pStyle w:val="Akapitzlist1"/>
        <w:spacing w:line="240" w:lineRule="auto"/>
        <w:contextualSpacing/>
        <w:jc w:val="both"/>
        <w:rPr>
          <w:rFonts w:ascii="Verdana" w:hAnsi="Verdana"/>
          <w:sz w:val="20"/>
          <w:szCs w:val="20"/>
        </w:rPr>
      </w:pPr>
    </w:p>
    <w:p w14:paraId="71876C67" w14:textId="77777777" w:rsidR="00997F33" w:rsidRPr="00E03EC2" w:rsidRDefault="00997F33" w:rsidP="0060598E">
      <w:pPr>
        <w:pStyle w:val="Akapitzlist1"/>
        <w:spacing w:line="240" w:lineRule="auto"/>
        <w:contextualSpacing/>
        <w:jc w:val="both"/>
        <w:rPr>
          <w:rFonts w:ascii="Verdana" w:hAnsi="Verdana"/>
          <w:sz w:val="20"/>
          <w:szCs w:val="20"/>
        </w:rPr>
      </w:pPr>
    </w:p>
    <w:p w14:paraId="011CD34F" w14:textId="77777777" w:rsidR="00F16D7C" w:rsidRPr="00E03EC2" w:rsidRDefault="00F16D7C" w:rsidP="0060598E">
      <w:pPr>
        <w:spacing w:after="0" w:line="240" w:lineRule="auto"/>
        <w:rPr>
          <w:rFonts w:ascii="Verdana" w:hAnsi="Verdana" w:cs="Times New Roman"/>
          <w:sz w:val="20"/>
          <w:szCs w:val="20"/>
        </w:rPr>
      </w:pPr>
    </w:p>
    <w:p w14:paraId="7864CA5C" w14:textId="77777777" w:rsidR="0060598E" w:rsidRPr="00E03EC2" w:rsidRDefault="0060598E" w:rsidP="0060598E">
      <w:pPr>
        <w:spacing w:after="0" w:line="240" w:lineRule="auto"/>
        <w:jc w:val="center"/>
        <w:rPr>
          <w:rFonts w:ascii="Verdana" w:hAnsi="Verdana"/>
          <w:b/>
          <w:sz w:val="20"/>
          <w:szCs w:val="20"/>
        </w:rPr>
      </w:pPr>
      <w:r w:rsidRPr="00E03EC2">
        <w:rPr>
          <w:rFonts w:ascii="Verdana" w:hAnsi="Verdana"/>
          <w:b/>
          <w:sz w:val="20"/>
          <w:szCs w:val="20"/>
        </w:rPr>
        <w:t>Przyjmujący Zamówienie                                                Udzielający Zamówienie</w:t>
      </w:r>
    </w:p>
    <w:p w14:paraId="4DB42388" w14:textId="77777777" w:rsidR="0060598E" w:rsidRPr="00E03EC2" w:rsidRDefault="0060598E" w:rsidP="0060598E">
      <w:pPr>
        <w:spacing w:after="0" w:line="240" w:lineRule="auto"/>
        <w:rPr>
          <w:rFonts w:ascii="Verdana" w:hAnsi="Verdana" w:cs="Times New Roman"/>
          <w:sz w:val="20"/>
          <w:szCs w:val="20"/>
        </w:rPr>
      </w:pPr>
    </w:p>
    <w:p w14:paraId="5E79EC97" w14:textId="5E877AC2" w:rsidR="00FF4D9A" w:rsidRPr="0060598E" w:rsidRDefault="00FF4D9A" w:rsidP="0060598E"/>
    <w:sectPr w:rsidR="00FF4D9A" w:rsidRPr="0060598E" w:rsidSect="005F0F24">
      <w:footerReference w:type="default" r:id="rId9"/>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E53E" w14:textId="77777777" w:rsidR="00481747" w:rsidRDefault="00481747" w:rsidP="00537AA8">
      <w:pPr>
        <w:spacing w:after="0" w:line="240" w:lineRule="auto"/>
      </w:pPr>
      <w:r>
        <w:separator/>
      </w:r>
    </w:p>
  </w:endnote>
  <w:endnote w:type="continuationSeparator" w:id="0">
    <w:p w14:paraId="36B5EC07" w14:textId="77777777" w:rsidR="00481747" w:rsidRDefault="00481747" w:rsidP="0053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6D78" w14:textId="77777777" w:rsidR="00901B02" w:rsidRDefault="007460E3">
    <w:pPr>
      <w:pStyle w:val="Stopka"/>
      <w:jc w:val="center"/>
    </w:pPr>
    <w:r>
      <w:fldChar w:fldCharType="begin"/>
    </w:r>
    <w:r>
      <w:instrText>PAGE   \* MERGEFORMAT</w:instrText>
    </w:r>
    <w:r>
      <w:fldChar w:fldCharType="separate"/>
    </w:r>
    <w:r w:rsidR="004A1475">
      <w:rPr>
        <w:noProof/>
      </w:rPr>
      <w:t>10</w:t>
    </w:r>
    <w:r>
      <w:rPr>
        <w:noProof/>
      </w:rPr>
      <w:fldChar w:fldCharType="end"/>
    </w:r>
  </w:p>
  <w:p w14:paraId="399857BB" w14:textId="77777777" w:rsidR="00901B02" w:rsidRDefault="00901B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03B5" w14:textId="77777777" w:rsidR="00481747" w:rsidRDefault="00481747" w:rsidP="00537AA8">
      <w:pPr>
        <w:spacing w:after="0" w:line="240" w:lineRule="auto"/>
      </w:pPr>
      <w:r>
        <w:separator/>
      </w:r>
    </w:p>
  </w:footnote>
  <w:footnote w:type="continuationSeparator" w:id="0">
    <w:p w14:paraId="30402ED7" w14:textId="77777777" w:rsidR="00481747" w:rsidRDefault="00481747" w:rsidP="00537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87A"/>
    <w:multiLevelType w:val="hybridMultilevel"/>
    <w:tmpl w:val="31306F08"/>
    <w:lvl w:ilvl="0" w:tplc="04150017">
      <w:start w:val="1"/>
      <w:numFmt w:val="lowerLetter"/>
      <w:lvlText w:val="%1)"/>
      <w:lvlJc w:val="left"/>
      <w:pPr>
        <w:ind w:left="1068" w:hanging="360"/>
      </w:pPr>
    </w:lvl>
    <w:lvl w:ilvl="1" w:tplc="FFFFFFFF">
      <w:start w:val="1"/>
      <w:numFmt w:val="lowerLetter"/>
      <w:lvlText w:val="%2."/>
      <w:lvlJc w:val="left"/>
      <w:pPr>
        <w:ind w:left="1788" w:hanging="360"/>
      </w:pPr>
      <w:rPr>
        <w:rFonts w:cs="Times New Roman"/>
      </w:rPr>
    </w:lvl>
    <w:lvl w:ilvl="2" w:tplc="FFFFFFFF">
      <w:start w:val="1"/>
      <w:numFmt w:val="decimal"/>
      <w:lvlText w:val="%3."/>
      <w:lvlJc w:val="left"/>
      <w:pPr>
        <w:ind w:left="2688" w:hanging="360"/>
      </w:pPr>
      <w:rPr>
        <w:rFonts w:cs="Times New Roman" w:hint="default"/>
      </w:rPr>
    </w:lvl>
    <w:lvl w:ilvl="3" w:tplc="FFFFFFFF">
      <w:start w:val="1"/>
      <w:numFmt w:val="decimal"/>
      <w:lvlText w:val="%4."/>
      <w:lvlJc w:val="left"/>
      <w:pPr>
        <w:ind w:left="3228" w:hanging="360"/>
      </w:pPr>
      <w:rPr>
        <w:rFonts w:cs="Times New Roman"/>
      </w:rPr>
    </w:lvl>
    <w:lvl w:ilvl="4" w:tplc="FFFFFFFF">
      <w:start w:val="1"/>
      <w:numFmt w:val="lowerLetter"/>
      <w:lvlText w:val="%5."/>
      <w:lvlJc w:val="left"/>
      <w:pPr>
        <w:ind w:left="3948" w:hanging="360"/>
      </w:pPr>
      <w:rPr>
        <w:rFonts w:cs="Times New Roman"/>
      </w:rPr>
    </w:lvl>
    <w:lvl w:ilvl="5" w:tplc="FFFFFFFF">
      <w:start w:val="1"/>
      <w:numFmt w:val="lowerRoman"/>
      <w:lvlText w:val="%6."/>
      <w:lvlJc w:val="right"/>
      <w:pPr>
        <w:ind w:left="4668" w:hanging="180"/>
      </w:pPr>
      <w:rPr>
        <w:rFonts w:cs="Times New Roman"/>
      </w:rPr>
    </w:lvl>
    <w:lvl w:ilvl="6" w:tplc="FFFFFFFF">
      <w:start w:val="1"/>
      <w:numFmt w:val="decimal"/>
      <w:lvlText w:val="%7."/>
      <w:lvlJc w:val="left"/>
      <w:pPr>
        <w:ind w:left="5388" w:hanging="360"/>
      </w:pPr>
      <w:rPr>
        <w:rFonts w:cs="Times New Roman"/>
      </w:rPr>
    </w:lvl>
    <w:lvl w:ilvl="7" w:tplc="FFFFFFFF">
      <w:start w:val="1"/>
      <w:numFmt w:val="lowerLetter"/>
      <w:lvlText w:val="%8."/>
      <w:lvlJc w:val="left"/>
      <w:pPr>
        <w:ind w:left="6108" w:hanging="360"/>
      </w:pPr>
      <w:rPr>
        <w:rFonts w:cs="Times New Roman"/>
      </w:rPr>
    </w:lvl>
    <w:lvl w:ilvl="8" w:tplc="FFFFFFFF">
      <w:start w:val="1"/>
      <w:numFmt w:val="lowerRoman"/>
      <w:lvlText w:val="%9."/>
      <w:lvlJc w:val="right"/>
      <w:pPr>
        <w:ind w:left="6828" w:hanging="180"/>
      </w:pPr>
      <w:rPr>
        <w:rFonts w:cs="Times New Roman"/>
      </w:rPr>
    </w:lvl>
  </w:abstractNum>
  <w:abstractNum w:abstractNumId="1" w15:restartNumberingAfterBreak="0">
    <w:nsid w:val="038C2EB0"/>
    <w:multiLevelType w:val="hybridMultilevel"/>
    <w:tmpl w:val="A50AF766"/>
    <w:lvl w:ilvl="0" w:tplc="36A6CB7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3E521BF"/>
    <w:multiLevelType w:val="multilevel"/>
    <w:tmpl w:val="6B26E9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866739D"/>
    <w:multiLevelType w:val="hybridMultilevel"/>
    <w:tmpl w:val="38463982"/>
    <w:lvl w:ilvl="0" w:tplc="04150019">
      <w:start w:val="1"/>
      <w:numFmt w:val="lowerLetter"/>
      <w:lvlText w:val="%1."/>
      <w:lvlJc w:val="left"/>
      <w:pPr>
        <w:ind w:left="1468" w:hanging="360"/>
      </w:pPr>
      <w:rPr>
        <w:rFonts w:cs="Times New Roman"/>
      </w:rPr>
    </w:lvl>
    <w:lvl w:ilvl="1" w:tplc="04150019">
      <w:start w:val="1"/>
      <w:numFmt w:val="lowerLetter"/>
      <w:lvlText w:val="%2."/>
      <w:lvlJc w:val="left"/>
      <w:pPr>
        <w:ind w:left="2188" w:hanging="360"/>
      </w:pPr>
      <w:rPr>
        <w:rFonts w:cs="Times New Roman"/>
      </w:rPr>
    </w:lvl>
    <w:lvl w:ilvl="2" w:tplc="0415001B">
      <w:start w:val="1"/>
      <w:numFmt w:val="lowerRoman"/>
      <w:lvlText w:val="%3."/>
      <w:lvlJc w:val="right"/>
      <w:pPr>
        <w:ind w:left="2908" w:hanging="180"/>
      </w:pPr>
      <w:rPr>
        <w:rFonts w:cs="Times New Roman"/>
      </w:rPr>
    </w:lvl>
    <w:lvl w:ilvl="3" w:tplc="0415000F">
      <w:start w:val="1"/>
      <w:numFmt w:val="decimal"/>
      <w:lvlText w:val="%4."/>
      <w:lvlJc w:val="left"/>
      <w:pPr>
        <w:ind w:left="3628" w:hanging="360"/>
      </w:pPr>
      <w:rPr>
        <w:rFonts w:cs="Times New Roman"/>
      </w:rPr>
    </w:lvl>
    <w:lvl w:ilvl="4" w:tplc="04150019">
      <w:start w:val="1"/>
      <w:numFmt w:val="lowerLetter"/>
      <w:lvlText w:val="%5."/>
      <w:lvlJc w:val="left"/>
      <w:pPr>
        <w:ind w:left="4348" w:hanging="360"/>
      </w:pPr>
      <w:rPr>
        <w:rFonts w:cs="Times New Roman"/>
      </w:rPr>
    </w:lvl>
    <w:lvl w:ilvl="5" w:tplc="0415001B">
      <w:start w:val="1"/>
      <w:numFmt w:val="lowerRoman"/>
      <w:lvlText w:val="%6."/>
      <w:lvlJc w:val="right"/>
      <w:pPr>
        <w:ind w:left="5068" w:hanging="180"/>
      </w:pPr>
      <w:rPr>
        <w:rFonts w:cs="Times New Roman"/>
      </w:rPr>
    </w:lvl>
    <w:lvl w:ilvl="6" w:tplc="0415000F">
      <w:start w:val="1"/>
      <w:numFmt w:val="decimal"/>
      <w:lvlText w:val="%7."/>
      <w:lvlJc w:val="left"/>
      <w:pPr>
        <w:ind w:left="5788" w:hanging="360"/>
      </w:pPr>
      <w:rPr>
        <w:rFonts w:cs="Times New Roman"/>
      </w:rPr>
    </w:lvl>
    <w:lvl w:ilvl="7" w:tplc="04150019">
      <w:start w:val="1"/>
      <w:numFmt w:val="lowerLetter"/>
      <w:lvlText w:val="%8."/>
      <w:lvlJc w:val="left"/>
      <w:pPr>
        <w:ind w:left="6508" w:hanging="360"/>
      </w:pPr>
      <w:rPr>
        <w:rFonts w:cs="Times New Roman"/>
      </w:rPr>
    </w:lvl>
    <w:lvl w:ilvl="8" w:tplc="0415001B">
      <w:start w:val="1"/>
      <w:numFmt w:val="lowerRoman"/>
      <w:lvlText w:val="%9."/>
      <w:lvlJc w:val="right"/>
      <w:pPr>
        <w:ind w:left="7228" w:hanging="180"/>
      </w:pPr>
      <w:rPr>
        <w:rFonts w:cs="Times New Roman"/>
      </w:rPr>
    </w:lvl>
  </w:abstractNum>
  <w:abstractNum w:abstractNumId="4" w15:restartNumberingAfterBreak="0">
    <w:nsid w:val="0A4119B9"/>
    <w:multiLevelType w:val="hybridMultilevel"/>
    <w:tmpl w:val="D67621E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1407429"/>
    <w:multiLevelType w:val="hybridMultilevel"/>
    <w:tmpl w:val="50CC35A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293346D"/>
    <w:multiLevelType w:val="hybridMultilevel"/>
    <w:tmpl w:val="E530F92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1351473B"/>
    <w:multiLevelType w:val="hybridMultilevel"/>
    <w:tmpl w:val="49688B38"/>
    <w:lvl w:ilvl="0" w:tplc="0415000F">
      <w:start w:val="1"/>
      <w:numFmt w:val="decimal"/>
      <w:lvlText w:val="%1."/>
      <w:lvlJc w:val="left"/>
      <w:pPr>
        <w:ind w:left="720" w:hanging="360"/>
      </w:pPr>
      <w:rPr>
        <w:rFonts w:cs="Times New Roman"/>
      </w:rPr>
    </w:lvl>
    <w:lvl w:ilvl="1" w:tplc="82789B1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3F70BE4"/>
    <w:multiLevelType w:val="multilevel"/>
    <w:tmpl w:val="E42C1F9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BF1E3C"/>
    <w:multiLevelType w:val="hybridMultilevel"/>
    <w:tmpl w:val="4F3879EC"/>
    <w:lvl w:ilvl="0" w:tplc="0415000F">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10" w15:restartNumberingAfterBreak="0">
    <w:nsid w:val="1E6E1E9F"/>
    <w:multiLevelType w:val="hybridMultilevel"/>
    <w:tmpl w:val="94367BD0"/>
    <w:lvl w:ilvl="0" w:tplc="828CC862">
      <w:start w:val="1"/>
      <w:numFmt w:val="lowerLetter"/>
      <w:lvlText w:val="%1)"/>
      <w:lvlJc w:val="left"/>
      <w:pPr>
        <w:ind w:left="1069" w:hanging="360"/>
      </w:pPr>
      <w:rPr>
        <w:rFonts w:hint="default"/>
      </w:rPr>
    </w:lvl>
    <w:lvl w:ilvl="1" w:tplc="04150001">
      <w:start w:val="1"/>
      <w:numFmt w:val="bullet"/>
      <w:lvlText w:val=""/>
      <w:lvlJc w:val="left"/>
      <w:pPr>
        <w:ind w:left="1789" w:hanging="360"/>
      </w:pPr>
      <w:rPr>
        <w:rFonts w:ascii="Symbol" w:hAnsi="Symbol" w:hint="default"/>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0132E5D"/>
    <w:multiLevelType w:val="hybridMultilevel"/>
    <w:tmpl w:val="3F889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14B6EE2"/>
    <w:multiLevelType w:val="hybridMultilevel"/>
    <w:tmpl w:val="45ECF28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3" w15:restartNumberingAfterBreak="0">
    <w:nsid w:val="22915574"/>
    <w:multiLevelType w:val="hybridMultilevel"/>
    <w:tmpl w:val="0A7E0236"/>
    <w:lvl w:ilvl="0" w:tplc="4982579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531A3F"/>
    <w:multiLevelType w:val="hybridMultilevel"/>
    <w:tmpl w:val="4B10072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6D56E63"/>
    <w:multiLevelType w:val="hybridMultilevel"/>
    <w:tmpl w:val="2828D73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8FE5EE6"/>
    <w:multiLevelType w:val="hybridMultilevel"/>
    <w:tmpl w:val="C5584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E4D05"/>
    <w:multiLevelType w:val="hybridMultilevel"/>
    <w:tmpl w:val="0CD46182"/>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9" w15:restartNumberingAfterBreak="0">
    <w:nsid w:val="2D861DEC"/>
    <w:multiLevelType w:val="hybridMultilevel"/>
    <w:tmpl w:val="1FD46998"/>
    <w:lvl w:ilvl="0" w:tplc="04150019">
      <w:start w:val="1"/>
      <w:numFmt w:val="lowerLetter"/>
      <w:lvlText w:val="%1."/>
      <w:lvlJc w:val="left"/>
      <w:pPr>
        <w:ind w:left="1502" w:hanging="360"/>
      </w:pPr>
      <w:rPr>
        <w:rFonts w:cs="Times New Roman"/>
      </w:rPr>
    </w:lvl>
    <w:lvl w:ilvl="1" w:tplc="04150019">
      <w:start w:val="1"/>
      <w:numFmt w:val="lowerLetter"/>
      <w:lvlText w:val="%2."/>
      <w:lvlJc w:val="left"/>
      <w:pPr>
        <w:ind w:left="2222" w:hanging="360"/>
      </w:pPr>
      <w:rPr>
        <w:rFonts w:cs="Times New Roman"/>
      </w:rPr>
    </w:lvl>
    <w:lvl w:ilvl="2" w:tplc="0415001B">
      <w:start w:val="1"/>
      <w:numFmt w:val="lowerRoman"/>
      <w:lvlText w:val="%3."/>
      <w:lvlJc w:val="right"/>
      <w:pPr>
        <w:ind w:left="2942" w:hanging="180"/>
      </w:pPr>
      <w:rPr>
        <w:rFonts w:cs="Times New Roman"/>
      </w:rPr>
    </w:lvl>
    <w:lvl w:ilvl="3" w:tplc="0415000F">
      <w:start w:val="1"/>
      <w:numFmt w:val="decimal"/>
      <w:lvlText w:val="%4."/>
      <w:lvlJc w:val="left"/>
      <w:pPr>
        <w:ind w:left="3662" w:hanging="360"/>
      </w:pPr>
      <w:rPr>
        <w:rFonts w:cs="Times New Roman"/>
      </w:rPr>
    </w:lvl>
    <w:lvl w:ilvl="4" w:tplc="04150019">
      <w:start w:val="1"/>
      <w:numFmt w:val="lowerLetter"/>
      <w:lvlText w:val="%5."/>
      <w:lvlJc w:val="left"/>
      <w:pPr>
        <w:ind w:left="4382" w:hanging="360"/>
      </w:pPr>
      <w:rPr>
        <w:rFonts w:cs="Times New Roman"/>
      </w:rPr>
    </w:lvl>
    <w:lvl w:ilvl="5" w:tplc="0415001B">
      <w:start w:val="1"/>
      <w:numFmt w:val="lowerRoman"/>
      <w:lvlText w:val="%6."/>
      <w:lvlJc w:val="right"/>
      <w:pPr>
        <w:ind w:left="5102" w:hanging="180"/>
      </w:pPr>
      <w:rPr>
        <w:rFonts w:cs="Times New Roman"/>
      </w:rPr>
    </w:lvl>
    <w:lvl w:ilvl="6" w:tplc="0415000F">
      <w:start w:val="1"/>
      <w:numFmt w:val="decimal"/>
      <w:lvlText w:val="%7."/>
      <w:lvlJc w:val="left"/>
      <w:pPr>
        <w:ind w:left="5822" w:hanging="360"/>
      </w:pPr>
      <w:rPr>
        <w:rFonts w:cs="Times New Roman"/>
      </w:rPr>
    </w:lvl>
    <w:lvl w:ilvl="7" w:tplc="04150019">
      <w:start w:val="1"/>
      <w:numFmt w:val="lowerLetter"/>
      <w:lvlText w:val="%8."/>
      <w:lvlJc w:val="left"/>
      <w:pPr>
        <w:ind w:left="6542" w:hanging="360"/>
      </w:pPr>
      <w:rPr>
        <w:rFonts w:cs="Times New Roman"/>
      </w:rPr>
    </w:lvl>
    <w:lvl w:ilvl="8" w:tplc="0415001B">
      <w:start w:val="1"/>
      <w:numFmt w:val="lowerRoman"/>
      <w:lvlText w:val="%9."/>
      <w:lvlJc w:val="right"/>
      <w:pPr>
        <w:ind w:left="7262" w:hanging="180"/>
      </w:pPr>
      <w:rPr>
        <w:rFonts w:cs="Times New Roman"/>
      </w:rPr>
    </w:lvl>
  </w:abstractNum>
  <w:abstractNum w:abstractNumId="20" w15:restartNumberingAfterBreak="0">
    <w:nsid w:val="30777178"/>
    <w:multiLevelType w:val="hybridMultilevel"/>
    <w:tmpl w:val="18C238BA"/>
    <w:lvl w:ilvl="0" w:tplc="9628E090">
      <w:start w:val="1"/>
      <w:numFmt w:val="decimal"/>
      <w:lvlText w:val="%1."/>
      <w:lvlJc w:val="left"/>
      <w:pPr>
        <w:ind w:left="2160" w:hanging="360"/>
      </w:pPr>
      <w:rPr>
        <w:rFonts w:ascii="Verdana" w:eastAsia="Calibri" w:hAnsi="Verdana" w:cs="Calibri"/>
      </w:rPr>
    </w:lvl>
    <w:lvl w:ilvl="1" w:tplc="4982579C">
      <w:start w:val="1"/>
      <w:numFmt w:val="decimal"/>
      <w:lvlText w:val="%2."/>
      <w:lvlJc w:val="left"/>
      <w:pPr>
        <w:ind w:left="2880" w:hanging="360"/>
      </w:pPr>
      <w:rPr>
        <w:rFonts w:cs="Times New Roman" w:hint="default"/>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21" w15:restartNumberingAfterBreak="0">
    <w:nsid w:val="30BB255B"/>
    <w:multiLevelType w:val="hybridMultilevel"/>
    <w:tmpl w:val="BE703E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1582ED2"/>
    <w:multiLevelType w:val="hybridMultilevel"/>
    <w:tmpl w:val="C5584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D334E7"/>
    <w:multiLevelType w:val="hybridMultilevel"/>
    <w:tmpl w:val="0750E4E6"/>
    <w:lvl w:ilvl="0" w:tplc="99C4827A">
      <w:start w:val="1"/>
      <w:numFmt w:val="lowerLetter"/>
      <w:lvlText w:val="%1)"/>
      <w:lvlJc w:val="left"/>
      <w:pPr>
        <w:ind w:left="1084" w:hanging="375"/>
      </w:pPr>
      <w:rPr>
        <w:rFonts w:ascii="Verdana" w:hAnsi="Verdana" w:cs="Calibri"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CEE3D15"/>
    <w:multiLevelType w:val="hybridMultilevel"/>
    <w:tmpl w:val="3DAC6FF6"/>
    <w:lvl w:ilvl="0" w:tplc="0415000B">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D801FF1"/>
    <w:multiLevelType w:val="hybridMultilevel"/>
    <w:tmpl w:val="2D6CFDD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7" w15:restartNumberingAfterBreak="0">
    <w:nsid w:val="3EEF11DF"/>
    <w:multiLevelType w:val="hybridMultilevel"/>
    <w:tmpl w:val="E4B69D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E4E0624">
      <w:start w:val="1"/>
      <w:numFmt w:val="decimal"/>
      <w:lvlText w:val="%3."/>
      <w:lvlJc w:val="left"/>
      <w:pPr>
        <w:ind w:left="2160" w:hanging="180"/>
      </w:pPr>
      <w:rPr>
        <w:rFonts w:cs="Times New Roman"/>
        <w:b w:val="0"/>
      </w:rPr>
    </w:lvl>
    <w:lvl w:ilvl="3" w:tplc="91CE1E32">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4437779"/>
    <w:multiLevelType w:val="hybridMultilevel"/>
    <w:tmpl w:val="1A4AE1A0"/>
    <w:lvl w:ilvl="0" w:tplc="1AD01C4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47F02D8"/>
    <w:multiLevelType w:val="hybridMultilevel"/>
    <w:tmpl w:val="0CD46182"/>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0" w15:restartNumberingAfterBreak="0">
    <w:nsid w:val="49C14812"/>
    <w:multiLevelType w:val="hybridMultilevel"/>
    <w:tmpl w:val="1B2853C0"/>
    <w:lvl w:ilvl="0" w:tplc="2BB2A676">
      <w:start w:val="1"/>
      <w:numFmt w:val="lowerLetter"/>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D88320E"/>
    <w:multiLevelType w:val="hybridMultilevel"/>
    <w:tmpl w:val="FD067344"/>
    <w:lvl w:ilvl="0" w:tplc="04150001">
      <w:start w:val="1"/>
      <w:numFmt w:val="bullet"/>
      <w:lvlText w:val=""/>
      <w:lvlJc w:val="left"/>
      <w:pPr>
        <w:ind w:left="1776" w:hanging="360"/>
      </w:pPr>
      <w:rPr>
        <w:rFonts w:ascii="Symbol" w:hAnsi="Symbol"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2" w15:restartNumberingAfterBreak="0">
    <w:nsid w:val="4EDE6196"/>
    <w:multiLevelType w:val="hybridMultilevel"/>
    <w:tmpl w:val="E42C1F9C"/>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4BC7B58"/>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8700C78"/>
    <w:multiLevelType w:val="hybridMultilevel"/>
    <w:tmpl w:val="4700601A"/>
    <w:lvl w:ilvl="0" w:tplc="1F62504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DF0033D"/>
    <w:multiLevelType w:val="hybridMultilevel"/>
    <w:tmpl w:val="AAC027AA"/>
    <w:lvl w:ilvl="0" w:tplc="0A3ACF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06A0858"/>
    <w:multiLevelType w:val="hybridMultilevel"/>
    <w:tmpl w:val="A8C29D82"/>
    <w:lvl w:ilvl="0" w:tplc="114E22E2">
      <w:numFmt w:val="bullet"/>
      <w:lvlText w:val=""/>
      <w:lvlJc w:val="left"/>
      <w:pPr>
        <w:ind w:left="1778" w:hanging="360"/>
      </w:pPr>
      <w:rPr>
        <w:rFonts w:ascii="Symbol" w:eastAsia="Times New Roman" w:hAnsi="Symbol" w:cs="Times New Roman"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8" w15:restartNumberingAfterBreak="0">
    <w:nsid w:val="61914179"/>
    <w:multiLevelType w:val="hybridMultilevel"/>
    <w:tmpl w:val="3B9642F0"/>
    <w:lvl w:ilvl="0" w:tplc="04150019">
      <w:start w:val="1"/>
      <w:numFmt w:val="lowerLetter"/>
      <w:lvlText w:val="%1."/>
      <w:lvlJc w:val="left"/>
      <w:pPr>
        <w:ind w:left="1068" w:hanging="360"/>
      </w:pPr>
      <w:rPr>
        <w:rFonts w:cs="Times New Roman"/>
      </w:rPr>
    </w:lvl>
    <w:lvl w:ilvl="1" w:tplc="54EEAC28">
      <w:start w:val="1"/>
      <w:numFmt w:val="bullet"/>
      <w:lvlText w:val=""/>
      <w:lvlJc w:val="left"/>
      <w:pPr>
        <w:ind w:left="1788" w:hanging="360"/>
      </w:pPr>
      <w:rPr>
        <w:rFonts w:ascii="Symbol" w:eastAsia="Times New Roman" w:hAnsi="Symbol"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9" w15:restartNumberingAfterBreak="0">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D861D1"/>
    <w:multiLevelType w:val="hybridMultilevel"/>
    <w:tmpl w:val="6F5C9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1A393F"/>
    <w:multiLevelType w:val="hybridMultilevel"/>
    <w:tmpl w:val="A71EB6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76B0D72"/>
    <w:multiLevelType w:val="hybridMultilevel"/>
    <w:tmpl w:val="E718445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3" w15:restartNumberingAfterBreak="0">
    <w:nsid w:val="79F92701"/>
    <w:multiLevelType w:val="hybridMultilevel"/>
    <w:tmpl w:val="16F298DE"/>
    <w:lvl w:ilvl="0" w:tplc="828CC86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1498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6009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6795032">
    <w:abstractNumId w:val="28"/>
  </w:num>
  <w:num w:numId="4" w16cid:durableId="19462292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760892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65104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8088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04824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67246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98839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25750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7485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73358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77070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8799102">
    <w:abstractNumId w:val="18"/>
  </w:num>
  <w:num w:numId="16" w16cid:durableId="1450513744">
    <w:abstractNumId w:val="1"/>
  </w:num>
  <w:num w:numId="17" w16cid:durableId="1847860025">
    <w:abstractNumId w:val="41"/>
  </w:num>
  <w:num w:numId="18" w16cid:durableId="1252281118">
    <w:abstractNumId w:val="5"/>
  </w:num>
  <w:num w:numId="19" w16cid:durableId="1752313996">
    <w:abstractNumId w:val="38"/>
  </w:num>
  <w:num w:numId="20" w16cid:durableId="947080298">
    <w:abstractNumId w:val="14"/>
  </w:num>
  <w:num w:numId="21" w16cid:durableId="1907884341">
    <w:abstractNumId w:val="4"/>
  </w:num>
  <w:num w:numId="22" w16cid:durableId="528682562">
    <w:abstractNumId w:val="19"/>
  </w:num>
  <w:num w:numId="23" w16cid:durableId="1388912261">
    <w:abstractNumId w:val="9"/>
  </w:num>
  <w:num w:numId="24" w16cid:durableId="256523613">
    <w:abstractNumId w:val="3"/>
  </w:num>
  <w:num w:numId="25" w16cid:durableId="1585266233">
    <w:abstractNumId w:val="39"/>
  </w:num>
  <w:num w:numId="26" w16cid:durableId="899023599">
    <w:abstractNumId w:val="42"/>
  </w:num>
  <w:num w:numId="27" w16cid:durableId="1951008654">
    <w:abstractNumId w:val="7"/>
  </w:num>
  <w:num w:numId="28" w16cid:durableId="611134000">
    <w:abstractNumId w:val="6"/>
  </w:num>
  <w:num w:numId="29" w16cid:durableId="1643577872">
    <w:abstractNumId w:val="36"/>
  </w:num>
  <w:num w:numId="30" w16cid:durableId="1800147839">
    <w:abstractNumId w:val="35"/>
  </w:num>
  <w:num w:numId="31" w16cid:durableId="2086369252">
    <w:abstractNumId w:val="2"/>
  </w:num>
  <w:num w:numId="32" w16cid:durableId="1812333191">
    <w:abstractNumId w:val="28"/>
  </w:num>
  <w:num w:numId="33" w16cid:durableId="948708085">
    <w:abstractNumId w:val="25"/>
  </w:num>
  <w:num w:numId="34" w16cid:durableId="493103605">
    <w:abstractNumId w:val="32"/>
  </w:num>
  <w:num w:numId="35" w16cid:durableId="772750047">
    <w:abstractNumId w:val="8"/>
  </w:num>
  <w:num w:numId="36" w16cid:durableId="2103448743">
    <w:abstractNumId w:val="30"/>
  </w:num>
  <w:num w:numId="37" w16cid:durableId="21155928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24837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22902495">
    <w:abstractNumId w:val="13"/>
  </w:num>
  <w:num w:numId="40" w16cid:durableId="1653557482">
    <w:abstractNumId w:val="29"/>
  </w:num>
  <w:num w:numId="41" w16cid:durableId="652946676">
    <w:abstractNumId w:val="37"/>
  </w:num>
  <w:num w:numId="42" w16cid:durableId="924800689">
    <w:abstractNumId w:val="23"/>
  </w:num>
  <w:num w:numId="43" w16cid:durableId="1219978280">
    <w:abstractNumId w:val="10"/>
  </w:num>
  <w:num w:numId="44" w16cid:durableId="1763405922">
    <w:abstractNumId w:val="22"/>
  </w:num>
  <w:num w:numId="45" w16cid:durableId="896475483">
    <w:abstractNumId w:val="17"/>
  </w:num>
  <w:num w:numId="46" w16cid:durableId="2117674330">
    <w:abstractNumId w:val="0"/>
  </w:num>
  <w:num w:numId="47" w16cid:durableId="915824006">
    <w:abstractNumId w:val="15"/>
  </w:num>
  <w:num w:numId="48" w16cid:durableId="2108503816">
    <w:abstractNumId w:val="31"/>
  </w:num>
  <w:num w:numId="49" w16cid:durableId="1569875787">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cańda Kamila">
    <w15:presenceInfo w15:providerId="AD" w15:userId="S-1-5-21-3664457235-491574171-427940780-3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53"/>
    <w:rsid w:val="000008E2"/>
    <w:rsid w:val="00000F21"/>
    <w:rsid w:val="00002FC0"/>
    <w:rsid w:val="000044AA"/>
    <w:rsid w:val="00004984"/>
    <w:rsid w:val="00010400"/>
    <w:rsid w:val="00011584"/>
    <w:rsid w:val="000140BD"/>
    <w:rsid w:val="000140F6"/>
    <w:rsid w:val="00014B13"/>
    <w:rsid w:val="00015F1D"/>
    <w:rsid w:val="00017741"/>
    <w:rsid w:val="000204AC"/>
    <w:rsid w:val="000207B7"/>
    <w:rsid w:val="0002085A"/>
    <w:rsid w:val="00021111"/>
    <w:rsid w:val="00021EDA"/>
    <w:rsid w:val="00022A97"/>
    <w:rsid w:val="000233E2"/>
    <w:rsid w:val="000237F2"/>
    <w:rsid w:val="00030200"/>
    <w:rsid w:val="0003094B"/>
    <w:rsid w:val="00037C86"/>
    <w:rsid w:val="0004078E"/>
    <w:rsid w:val="00041053"/>
    <w:rsid w:val="00046D71"/>
    <w:rsid w:val="00050978"/>
    <w:rsid w:val="00050FE8"/>
    <w:rsid w:val="00055347"/>
    <w:rsid w:val="00056CCE"/>
    <w:rsid w:val="00057789"/>
    <w:rsid w:val="00057A43"/>
    <w:rsid w:val="000641C5"/>
    <w:rsid w:val="00066237"/>
    <w:rsid w:val="000664AD"/>
    <w:rsid w:val="00073BE4"/>
    <w:rsid w:val="00074504"/>
    <w:rsid w:val="00075B94"/>
    <w:rsid w:val="0007758A"/>
    <w:rsid w:val="00083E31"/>
    <w:rsid w:val="00091206"/>
    <w:rsid w:val="0009506E"/>
    <w:rsid w:val="00095C04"/>
    <w:rsid w:val="000962D0"/>
    <w:rsid w:val="000A3338"/>
    <w:rsid w:val="000A348D"/>
    <w:rsid w:val="000A3756"/>
    <w:rsid w:val="000A3D43"/>
    <w:rsid w:val="000A4AC2"/>
    <w:rsid w:val="000A5FB4"/>
    <w:rsid w:val="000A6079"/>
    <w:rsid w:val="000B09EC"/>
    <w:rsid w:val="000B18A8"/>
    <w:rsid w:val="000B1B3E"/>
    <w:rsid w:val="000B3112"/>
    <w:rsid w:val="000B7177"/>
    <w:rsid w:val="000C005E"/>
    <w:rsid w:val="000C0BFB"/>
    <w:rsid w:val="000C106B"/>
    <w:rsid w:val="000C1235"/>
    <w:rsid w:val="000C15B5"/>
    <w:rsid w:val="000C2492"/>
    <w:rsid w:val="000C304A"/>
    <w:rsid w:val="000C3E02"/>
    <w:rsid w:val="000C4063"/>
    <w:rsid w:val="000C426B"/>
    <w:rsid w:val="000C549F"/>
    <w:rsid w:val="000C5640"/>
    <w:rsid w:val="000C779E"/>
    <w:rsid w:val="000D0EF9"/>
    <w:rsid w:val="000D14B8"/>
    <w:rsid w:val="000D18FA"/>
    <w:rsid w:val="000D1B96"/>
    <w:rsid w:val="000D32AC"/>
    <w:rsid w:val="000D5A3B"/>
    <w:rsid w:val="000E2C93"/>
    <w:rsid w:val="000E472C"/>
    <w:rsid w:val="000F2F77"/>
    <w:rsid w:val="00100967"/>
    <w:rsid w:val="001030E0"/>
    <w:rsid w:val="001034D4"/>
    <w:rsid w:val="00105732"/>
    <w:rsid w:val="0010586E"/>
    <w:rsid w:val="00105A9B"/>
    <w:rsid w:val="00105C6D"/>
    <w:rsid w:val="00106CE8"/>
    <w:rsid w:val="0010761A"/>
    <w:rsid w:val="00107BF2"/>
    <w:rsid w:val="0011181C"/>
    <w:rsid w:val="00112B0F"/>
    <w:rsid w:val="0011481F"/>
    <w:rsid w:val="001165A0"/>
    <w:rsid w:val="00116C5D"/>
    <w:rsid w:val="0011771F"/>
    <w:rsid w:val="001214A3"/>
    <w:rsid w:val="00123C07"/>
    <w:rsid w:val="00124C7C"/>
    <w:rsid w:val="00125C55"/>
    <w:rsid w:val="00127A6C"/>
    <w:rsid w:val="00127DE9"/>
    <w:rsid w:val="001319E5"/>
    <w:rsid w:val="00131EFC"/>
    <w:rsid w:val="0013261C"/>
    <w:rsid w:val="00132C8A"/>
    <w:rsid w:val="001330A3"/>
    <w:rsid w:val="00133585"/>
    <w:rsid w:val="0013365B"/>
    <w:rsid w:val="00134BAE"/>
    <w:rsid w:val="00137B93"/>
    <w:rsid w:val="00137F47"/>
    <w:rsid w:val="00141834"/>
    <w:rsid w:val="00145A93"/>
    <w:rsid w:val="00150E36"/>
    <w:rsid w:val="0015278E"/>
    <w:rsid w:val="001529C9"/>
    <w:rsid w:val="00165D64"/>
    <w:rsid w:val="001660AC"/>
    <w:rsid w:val="001664E8"/>
    <w:rsid w:val="00167D85"/>
    <w:rsid w:val="0017089C"/>
    <w:rsid w:val="001716B2"/>
    <w:rsid w:val="00172339"/>
    <w:rsid w:val="00172544"/>
    <w:rsid w:val="00173AA9"/>
    <w:rsid w:val="00175EE7"/>
    <w:rsid w:val="001829DB"/>
    <w:rsid w:val="001836CD"/>
    <w:rsid w:val="00183706"/>
    <w:rsid w:val="00183901"/>
    <w:rsid w:val="0018413A"/>
    <w:rsid w:val="001855B7"/>
    <w:rsid w:val="00185A35"/>
    <w:rsid w:val="00187F39"/>
    <w:rsid w:val="00191601"/>
    <w:rsid w:val="001927FA"/>
    <w:rsid w:val="00192ACE"/>
    <w:rsid w:val="00193714"/>
    <w:rsid w:val="00194C73"/>
    <w:rsid w:val="00197FA8"/>
    <w:rsid w:val="001A1453"/>
    <w:rsid w:val="001A1A7C"/>
    <w:rsid w:val="001A1D70"/>
    <w:rsid w:val="001A2520"/>
    <w:rsid w:val="001A38F8"/>
    <w:rsid w:val="001A3E6E"/>
    <w:rsid w:val="001A4158"/>
    <w:rsid w:val="001A55EF"/>
    <w:rsid w:val="001A674A"/>
    <w:rsid w:val="001A688F"/>
    <w:rsid w:val="001B271F"/>
    <w:rsid w:val="001B29FB"/>
    <w:rsid w:val="001B5EFF"/>
    <w:rsid w:val="001B72B2"/>
    <w:rsid w:val="001B7939"/>
    <w:rsid w:val="001B7971"/>
    <w:rsid w:val="001B7F6F"/>
    <w:rsid w:val="001C088A"/>
    <w:rsid w:val="001C113C"/>
    <w:rsid w:val="001C2E42"/>
    <w:rsid w:val="001C316F"/>
    <w:rsid w:val="001C4955"/>
    <w:rsid w:val="001C56EB"/>
    <w:rsid w:val="001C667C"/>
    <w:rsid w:val="001C7766"/>
    <w:rsid w:val="001D2A65"/>
    <w:rsid w:val="001D4165"/>
    <w:rsid w:val="001D5BF2"/>
    <w:rsid w:val="001D5DE4"/>
    <w:rsid w:val="001D6946"/>
    <w:rsid w:val="001D6B53"/>
    <w:rsid w:val="001D7B7C"/>
    <w:rsid w:val="001E1E18"/>
    <w:rsid w:val="001E3AF0"/>
    <w:rsid w:val="001E4E78"/>
    <w:rsid w:val="001E50E6"/>
    <w:rsid w:val="001E52E3"/>
    <w:rsid w:val="001E632D"/>
    <w:rsid w:val="001E7586"/>
    <w:rsid w:val="001F2220"/>
    <w:rsid w:val="001F22B8"/>
    <w:rsid w:val="001F4A5B"/>
    <w:rsid w:val="001F52FD"/>
    <w:rsid w:val="001F5CFC"/>
    <w:rsid w:val="001F75A8"/>
    <w:rsid w:val="002007F1"/>
    <w:rsid w:val="00201D7A"/>
    <w:rsid w:val="00202876"/>
    <w:rsid w:val="00202F86"/>
    <w:rsid w:val="00203D30"/>
    <w:rsid w:val="00205E75"/>
    <w:rsid w:val="00206BEA"/>
    <w:rsid w:val="00207833"/>
    <w:rsid w:val="0021069C"/>
    <w:rsid w:val="0021130F"/>
    <w:rsid w:val="002115E0"/>
    <w:rsid w:val="00211838"/>
    <w:rsid w:val="00211D7F"/>
    <w:rsid w:val="00213204"/>
    <w:rsid w:val="00215866"/>
    <w:rsid w:val="0021715A"/>
    <w:rsid w:val="002173CA"/>
    <w:rsid w:val="00217B76"/>
    <w:rsid w:val="002225EC"/>
    <w:rsid w:val="00222972"/>
    <w:rsid w:val="0022308C"/>
    <w:rsid w:val="00223299"/>
    <w:rsid w:val="00223FBF"/>
    <w:rsid w:val="002254ED"/>
    <w:rsid w:val="00225830"/>
    <w:rsid w:val="00225ABD"/>
    <w:rsid w:val="00225C53"/>
    <w:rsid w:val="00225C63"/>
    <w:rsid w:val="00232624"/>
    <w:rsid w:val="002327CE"/>
    <w:rsid w:val="00232E59"/>
    <w:rsid w:val="00235A2B"/>
    <w:rsid w:val="002412E4"/>
    <w:rsid w:val="00241F2C"/>
    <w:rsid w:val="00242530"/>
    <w:rsid w:val="00246A96"/>
    <w:rsid w:val="002504CA"/>
    <w:rsid w:val="00253303"/>
    <w:rsid w:val="00253BC7"/>
    <w:rsid w:val="00254DD2"/>
    <w:rsid w:val="002552BA"/>
    <w:rsid w:val="00256134"/>
    <w:rsid w:val="0025691E"/>
    <w:rsid w:val="00262BAF"/>
    <w:rsid w:val="0026487B"/>
    <w:rsid w:val="00264C7C"/>
    <w:rsid w:val="002662E4"/>
    <w:rsid w:val="00270DA0"/>
    <w:rsid w:val="00273272"/>
    <w:rsid w:val="0027362F"/>
    <w:rsid w:val="00274888"/>
    <w:rsid w:val="0028168D"/>
    <w:rsid w:val="0028308B"/>
    <w:rsid w:val="00284398"/>
    <w:rsid w:val="0028485C"/>
    <w:rsid w:val="00286332"/>
    <w:rsid w:val="00286938"/>
    <w:rsid w:val="00286E09"/>
    <w:rsid w:val="002A0781"/>
    <w:rsid w:val="002A10D3"/>
    <w:rsid w:val="002A1709"/>
    <w:rsid w:val="002A3098"/>
    <w:rsid w:val="002A39E3"/>
    <w:rsid w:val="002A4DB1"/>
    <w:rsid w:val="002A50AB"/>
    <w:rsid w:val="002A7C31"/>
    <w:rsid w:val="002B0327"/>
    <w:rsid w:val="002B106F"/>
    <w:rsid w:val="002B302C"/>
    <w:rsid w:val="002B4A77"/>
    <w:rsid w:val="002C0D50"/>
    <w:rsid w:val="002C1539"/>
    <w:rsid w:val="002C1DFE"/>
    <w:rsid w:val="002C21F9"/>
    <w:rsid w:val="002C2BDE"/>
    <w:rsid w:val="002C463C"/>
    <w:rsid w:val="002C6B72"/>
    <w:rsid w:val="002C72D7"/>
    <w:rsid w:val="002D655C"/>
    <w:rsid w:val="002E418E"/>
    <w:rsid w:val="002E45A8"/>
    <w:rsid w:val="002F2ACB"/>
    <w:rsid w:val="002F3503"/>
    <w:rsid w:val="002F3701"/>
    <w:rsid w:val="002F5CE8"/>
    <w:rsid w:val="002F6103"/>
    <w:rsid w:val="002F6DD8"/>
    <w:rsid w:val="002F7BC1"/>
    <w:rsid w:val="0030259C"/>
    <w:rsid w:val="00305E04"/>
    <w:rsid w:val="00305FB2"/>
    <w:rsid w:val="0030725B"/>
    <w:rsid w:val="0030773B"/>
    <w:rsid w:val="00307BB2"/>
    <w:rsid w:val="0031128E"/>
    <w:rsid w:val="00312B94"/>
    <w:rsid w:val="00313152"/>
    <w:rsid w:val="003133A0"/>
    <w:rsid w:val="00314D22"/>
    <w:rsid w:val="0031504B"/>
    <w:rsid w:val="00316545"/>
    <w:rsid w:val="00317477"/>
    <w:rsid w:val="00322BB0"/>
    <w:rsid w:val="00322E1B"/>
    <w:rsid w:val="00323A56"/>
    <w:rsid w:val="00324CE4"/>
    <w:rsid w:val="00327315"/>
    <w:rsid w:val="00331867"/>
    <w:rsid w:val="00334175"/>
    <w:rsid w:val="00340217"/>
    <w:rsid w:val="00340E85"/>
    <w:rsid w:val="00341BB0"/>
    <w:rsid w:val="00342472"/>
    <w:rsid w:val="00343F7A"/>
    <w:rsid w:val="0035065E"/>
    <w:rsid w:val="003514D5"/>
    <w:rsid w:val="003518A8"/>
    <w:rsid w:val="00355223"/>
    <w:rsid w:val="00355B6B"/>
    <w:rsid w:val="003566E4"/>
    <w:rsid w:val="00357722"/>
    <w:rsid w:val="003578E3"/>
    <w:rsid w:val="00360544"/>
    <w:rsid w:val="00360B3A"/>
    <w:rsid w:val="00360ED9"/>
    <w:rsid w:val="00361759"/>
    <w:rsid w:val="00361AAF"/>
    <w:rsid w:val="00362193"/>
    <w:rsid w:val="00363B6A"/>
    <w:rsid w:val="00363BA0"/>
    <w:rsid w:val="003642F6"/>
    <w:rsid w:val="00365C80"/>
    <w:rsid w:val="00366B93"/>
    <w:rsid w:val="00367123"/>
    <w:rsid w:val="003679F4"/>
    <w:rsid w:val="00367C7F"/>
    <w:rsid w:val="00370BFC"/>
    <w:rsid w:val="00373E6D"/>
    <w:rsid w:val="003742DE"/>
    <w:rsid w:val="0037471F"/>
    <w:rsid w:val="0037495E"/>
    <w:rsid w:val="00375C3A"/>
    <w:rsid w:val="00376DD7"/>
    <w:rsid w:val="00382090"/>
    <w:rsid w:val="0038554A"/>
    <w:rsid w:val="00385F4C"/>
    <w:rsid w:val="00387E92"/>
    <w:rsid w:val="003905CA"/>
    <w:rsid w:val="00391F89"/>
    <w:rsid w:val="00392B95"/>
    <w:rsid w:val="00393C83"/>
    <w:rsid w:val="00394BB3"/>
    <w:rsid w:val="003965B7"/>
    <w:rsid w:val="00396F09"/>
    <w:rsid w:val="003A49C1"/>
    <w:rsid w:val="003A4C56"/>
    <w:rsid w:val="003A714D"/>
    <w:rsid w:val="003A7813"/>
    <w:rsid w:val="003B425E"/>
    <w:rsid w:val="003B44FA"/>
    <w:rsid w:val="003B4EEF"/>
    <w:rsid w:val="003B667B"/>
    <w:rsid w:val="003C0717"/>
    <w:rsid w:val="003C5C8A"/>
    <w:rsid w:val="003C68A1"/>
    <w:rsid w:val="003C6BBB"/>
    <w:rsid w:val="003C797B"/>
    <w:rsid w:val="003D43B5"/>
    <w:rsid w:val="003D630A"/>
    <w:rsid w:val="003D69C6"/>
    <w:rsid w:val="003E0C6A"/>
    <w:rsid w:val="003E0F87"/>
    <w:rsid w:val="003E275E"/>
    <w:rsid w:val="003E3FBE"/>
    <w:rsid w:val="003E3FBF"/>
    <w:rsid w:val="003E471F"/>
    <w:rsid w:val="003E49AB"/>
    <w:rsid w:val="003E582C"/>
    <w:rsid w:val="003E6A33"/>
    <w:rsid w:val="003F0C37"/>
    <w:rsid w:val="003F1C0D"/>
    <w:rsid w:val="003F2C3D"/>
    <w:rsid w:val="003F6129"/>
    <w:rsid w:val="00400247"/>
    <w:rsid w:val="00402AA6"/>
    <w:rsid w:val="00403C58"/>
    <w:rsid w:val="0041007A"/>
    <w:rsid w:val="004107A8"/>
    <w:rsid w:val="00411BB8"/>
    <w:rsid w:val="004126C8"/>
    <w:rsid w:val="0041278E"/>
    <w:rsid w:val="004161BB"/>
    <w:rsid w:val="00416F80"/>
    <w:rsid w:val="004249E2"/>
    <w:rsid w:val="00424DE8"/>
    <w:rsid w:val="00426813"/>
    <w:rsid w:val="00426A74"/>
    <w:rsid w:val="00430EAA"/>
    <w:rsid w:val="0043130B"/>
    <w:rsid w:val="004340A1"/>
    <w:rsid w:val="00434C99"/>
    <w:rsid w:val="0043551A"/>
    <w:rsid w:val="0043638E"/>
    <w:rsid w:val="00437FE7"/>
    <w:rsid w:val="00441FFD"/>
    <w:rsid w:val="004434E7"/>
    <w:rsid w:val="00444410"/>
    <w:rsid w:val="004446B7"/>
    <w:rsid w:val="004470AF"/>
    <w:rsid w:val="004477BA"/>
    <w:rsid w:val="004500CB"/>
    <w:rsid w:val="00452BEB"/>
    <w:rsid w:val="004540A1"/>
    <w:rsid w:val="004542D3"/>
    <w:rsid w:val="00454468"/>
    <w:rsid w:val="004558A6"/>
    <w:rsid w:val="004564F3"/>
    <w:rsid w:val="00457311"/>
    <w:rsid w:val="00460C36"/>
    <w:rsid w:val="00461996"/>
    <w:rsid w:val="00462732"/>
    <w:rsid w:val="004665C8"/>
    <w:rsid w:val="0046728C"/>
    <w:rsid w:val="004709A7"/>
    <w:rsid w:val="004714AF"/>
    <w:rsid w:val="0047293F"/>
    <w:rsid w:val="004772AC"/>
    <w:rsid w:val="00477630"/>
    <w:rsid w:val="00477BF1"/>
    <w:rsid w:val="00480245"/>
    <w:rsid w:val="00481747"/>
    <w:rsid w:val="0048319C"/>
    <w:rsid w:val="00485613"/>
    <w:rsid w:val="00486117"/>
    <w:rsid w:val="004867B9"/>
    <w:rsid w:val="00486886"/>
    <w:rsid w:val="0048761B"/>
    <w:rsid w:val="0048796F"/>
    <w:rsid w:val="00490A2E"/>
    <w:rsid w:val="004917D5"/>
    <w:rsid w:val="00491EC5"/>
    <w:rsid w:val="004941B7"/>
    <w:rsid w:val="004942CD"/>
    <w:rsid w:val="00495E78"/>
    <w:rsid w:val="00496EBB"/>
    <w:rsid w:val="00497CE4"/>
    <w:rsid w:val="004A0487"/>
    <w:rsid w:val="004A1475"/>
    <w:rsid w:val="004A1573"/>
    <w:rsid w:val="004A3ADB"/>
    <w:rsid w:val="004A40B5"/>
    <w:rsid w:val="004A47CD"/>
    <w:rsid w:val="004A6808"/>
    <w:rsid w:val="004B18F7"/>
    <w:rsid w:val="004B2663"/>
    <w:rsid w:val="004B3163"/>
    <w:rsid w:val="004B3664"/>
    <w:rsid w:val="004B4B35"/>
    <w:rsid w:val="004B5020"/>
    <w:rsid w:val="004B5CED"/>
    <w:rsid w:val="004C154D"/>
    <w:rsid w:val="004C1DB3"/>
    <w:rsid w:val="004C223C"/>
    <w:rsid w:val="004C28CA"/>
    <w:rsid w:val="004C7862"/>
    <w:rsid w:val="004D2D99"/>
    <w:rsid w:val="004D3539"/>
    <w:rsid w:val="004D3709"/>
    <w:rsid w:val="004D55BF"/>
    <w:rsid w:val="004D59AC"/>
    <w:rsid w:val="004D6510"/>
    <w:rsid w:val="004D6B00"/>
    <w:rsid w:val="004D6DE7"/>
    <w:rsid w:val="004E0E42"/>
    <w:rsid w:val="004E5438"/>
    <w:rsid w:val="004E71F1"/>
    <w:rsid w:val="004F2AB3"/>
    <w:rsid w:val="004F392D"/>
    <w:rsid w:val="004F3DB6"/>
    <w:rsid w:val="004F4BEE"/>
    <w:rsid w:val="004F70F3"/>
    <w:rsid w:val="004F70FA"/>
    <w:rsid w:val="004F7B7C"/>
    <w:rsid w:val="00500922"/>
    <w:rsid w:val="00500A70"/>
    <w:rsid w:val="005029C9"/>
    <w:rsid w:val="00506AFA"/>
    <w:rsid w:val="00506EE5"/>
    <w:rsid w:val="00507EF0"/>
    <w:rsid w:val="00510592"/>
    <w:rsid w:val="00511B50"/>
    <w:rsid w:val="00513AE9"/>
    <w:rsid w:val="00515638"/>
    <w:rsid w:val="00515B4E"/>
    <w:rsid w:val="00525A03"/>
    <w:rsid w:val="00532117"/>
    <w:rsid w:val="00532AE2"/>
    <w:rsid w:val="00533659"/>
    <w:rsid w:val="00536A09"/>
    <w:rsid w:val="00537A56"/>
    <w:rsid w:val="00537AA8"/>
    <w:rsid w:val="00540554"/>
    <w:rsid w:val="0054243A"/>
    <w:rsid w:val="005430B7"/>
    <w:rsid w:val="005438AA"/>
    <w:rsid w:val="005477DE"/>
    <w:rsid w:val="005514DE"/>
    <w:rsid w:val="00553719"/>
    <w:rsid w:val="00553FDC"/>
    <w:rsid w:val="00554E02"/>
    <w:rsid w:val="0056042F"/>
    <w:rsid w:val="00561B8B"/>
    <w:rsid w:val="0056208F"/>
    <w:rsid w:val="00563390"/>
    <w:rsid w:val="00566DDB"/>
    <w:rsid w:val="00571EC8"/>
    <w:rsid w:val="00572DC5"/>
    <w:rsid w:val="00575164"/>
    <w:rsid w:val="00583EC7"/>
    <w:rsid w:val="005847D4"/>
    <w:rsid w:val="00585716"/>
    <w:rsid w:val="00586291"/>
    <w:rsid w:val="00586CFA"/>
    <w:rsid w:val="005871FB"/>
    <w:rsid w:val="0058734F"/>
    <w:rsid w:val="00590DAB"/>
    <w:rsid w:val="00592301"/>
    <w:rsid w:val="00595A4A"/>
    <w:rsid w:val="00597CA1"/>
    <w:rsid w:val="005A1769"/>
    <w:rsid w:val="005B26D7"/>
    <w:rsid w:val="005B3AAF"/>
    <w:rsid w:val="005B4430"/>
    <w:rsid w:val="005B757E"/>
    <w:rsid w:val="005C0D41"/>
    <w:rsid w:val="005C68B4"/>
    <w:rsid w:val="005D0FF7"/>
    <w:rsid w:val="005D132F"/>
    <w:rsid w:val="005D37A9"/>
    <w:rsid w:val="005D5FD0"/>
    <w:rsid w:val="005D7B26"/>
    <w:rsid w:val="005E1120"/>
    <w:rsid w:val="005E158A"/>
    <w:rsid w:val="005E19FB"/>
    <w:rsid w:val="005E2B1E"/>
    <w:rsid w:val="005E2D44"/>
    <w:rsid w:val="005E5A00"/>
    <w:rsid w:val="005E5A62"/>
    <w:rsid w:val="005E66E0"/>
    <w:rsid w:val="005E69E1"/>
    <w:rsid w:val="005E7A19"/>
    <w:rsid w:val="005F0F24"/>
    <w:rsid w:val="005F23E2"/>
    <w:rsid w:val="005F2BDA"/>
    <w:rsid w:val="0060096D"/>
    <w:rsid w:val="006019A6"/>
    <w:rsid w:val="00601B2A"/>
    <w:rsid w:val="006045EA"/>
    <w:rsid w:val="00604E11"/>
    <w:rsid w:val="0060598E"/>
    <w:rsid w:val="00606752"/>
    <w:rsid w:val="00606DAE"/>
    <w:rsid w:val="006076B7"/>
    <w:rsid w:val="0061053C"/>
    <w:rsid w:val="0061098E"/>
    <w:rsid w:val="00611542"/>
    <w:rsid w:val="006124C2"/>
    <w:rsid w:val="006136C1"/>
    <w:rsid w:val="00613B60"/>
    <w:rsid w:val="00617266"/>
    <w:rsid w:val="00617D25"/>
    <w:rsid w:val="00620904"/>
    <w:rsid w:val="006221C1"/>
    <w:rsid w:val="00624273"/>
    <w:rsid w:val="006246BE"/>
    <w:rsid w:val="00627C34"/>
    <w:rsid w:val="0063004E"/>
    <w:rsid w:val="006310BC"/>
    <w:rsid w:val="00631F80"/>
    <w:rsid w:val="00635422"/>
    <w:rsid w:val="0063755A"/>
    <w:rsid w:val="00640E05"/>
    <w:rsid w:val="0064329C"/>
    <w:rsid w:val="00644EBC"/>
    <w:rsid w:val="00646226"/>
    <w:rsid w:val="00647609"/>
    <w:rsid w:val="006479F4"/>
    <w:rsid w:val="006512DD"/>
    <w:rsid w:val="0065225A"/>
    <w:rsid w:val="006523A0"/>
    <w:rsid w:val="006523BC"/>
    <w:rsid w:val="00652919"/>
    <w:rsid w:val="0065323C"/>
    <w:rsid w:val="0065450F"/>
    <w:rsid w:val="0065541E"/>
    <w:rsid w:val="006571C1"/>
    <w:rsid w:val="00657D44"/>
    <w:rsid w:val="006600A8"/>
    <w:rsid w:val="006601D8"/>
    <w:rsid w:val="00660D03"/>
    <w:rsid w:val="00664EC2"/>
    <w:rsid w:val="00666136"/>
    <w:rsid w:val="0066616F"/>
    <w:rsid w:val="00667FCA"/>
    <w:rsid w:val="00670D8F"/>
    <w:rsid w:val="006716F6"/>
    <w:rsid w:val="0067337A"/>
    <w:rsid w:val="0067491D"/>
    <w:rsid w:val="0067502E"/>
    <w:rsid w:val="006775F0"/>
    <w:rsid w:val="00683442"/>
    <w:rsid w:val="00683DCD"/>
    <w:rsid w:val="00691160"/>
    <w:rsid w:val="00691D2E"/>
    <w:rsid w:val="00693238"/>
    <w:rsid w:val="006959ED"/>
    <w:rsid w:val="0069646D"/>
    <w:rsid w:val="00697A2E"/>
    <w:rsid w:val="006A0380"/>
    <w:rsid w:val="006A1F2B"/>
    <w:rsid w:val="006A2548"/>
    <w:rsid w:val="006A4849"/>
    <w:rsid w:val="006A5B63"/>
    <w:rsid w:val="006A5DD7"/>
    <w:rsid w:val="006A6382"/>
    <w:rsid w:val="006A7E85"/>
    <w:rsid w:val="006B038B"/>
    <w:rsid w:val="006B2474"/>
    <w:rsid w:val="006B315D"/>
    <w:rsid w:val="006B35BE"/>
    <w:rsid w:val="006B6CDD"/>
    <w:rsid w:val="006B7AC8"/>
    <w:rsid w:val="006C2FFA"/>
    <w:rsid w:val="006C36DD"/>
    <w:rsid w:val="006C4182"/>
    <w:rsid w:val="006C79AC"/>
    <w:rsid w:val="006C79D8"/>
    <w:rsid w:val="006D0DC8"/>
    <w:rsid w:val="006D2C2B"/>
    <w:rsid w:val="006D57E9"/>
    <w:rsid w:val="006E33DE"/>
    <w:rsid w:val="006E421C"/>
    <w:rsid w:val="006E439E"/>
    <w:rsid w:val="006E5F65"/>
    <w:rsid w:val="006E686D"/>
    <w:rsid w:val="006E6C79"/>
    <w:rsid w:val="006F0F91"/>
    <w:rsid w:val="006F2A2D"/>
    <w:rsid w:val="006F37AC"/>
    <w:rsid w:val="006F7C63"/>
    <w:rsid w:val="00701422"/>
    <w:rsid w:val="00701F50"/>
    <w:rsid w:val="00703C18"/>
    <w:rsid w:val="007044D1"/>
    <w:rsid w:val="00705C66"/>
    <w:rsid w:val="00706102"/>
    <w:rsid w:val="00706701"/>
    <w:rsid w:val="00707421"/>
    <w:rsid w:val="007121DB"/>
    <w:rsid w:val="007172B7"/>
    <w:rsid w:val="007211A1"/>
    <w:rsid w:val="00722ACD"/>
    <w:rsid w:val="00724E5A"/>
    <w:rsid w:val="00725388"/>
    <w:rsid w:val="00725F3A"/>
    <w:rsid w:val="007309F9"/>
    <w:rsid w:val="0073322A"/>
    <w:rsid w:val="00733BD0"/>
    <w:rsid w:val="00734C01"/>
    <w:rsid w:val="00735990"/>
    <w:rsid w:val="00735BCD"/>
    <w:rsid w:val="00737834"/>
    <w:rsid w:val="00740102"/>
    <w:rsid w:val="00740C94"/>
    <w:rsid w:val="007413CA"/>
    <w:rsid w:val="007423E5"/>
    <w:rsid w:val="00745FE3"/>
    <w:rsid w:val="007460E3"/>
    <w:rsid w:val="00746524"/>
    <w:rsid w:val="00747E38"/>
    <w:rsid w:val="00752C9D"/>
    <w:rsid w:val="00757611"/>
    <w:rsid w:val="007602CB"/>
    <w:rsid w:val="00760673"/>
    <w:rsid w:val="007636C2"/>
    <w:rsid w:val="00767830"/>
    <w:rsid w:val="007701A3"/>
    <w:rsid w:val="007704CB"/>
    <w:rsid w:val="00770CCF"/>
    <w:rsid w:val="00772D32"/>
    <w:rsid w:val="007737BA"/>
    <w:rsid w:val="00774DD0"/>
    <w:rsid w:val="007812A0"/>
    <w:rsid w:val="007845A9"/>
    <w:rsid w:val="007846D8"/>
    <w:rsid w:val="0078651A"/>
    <w:rsid w:val="007911C4"/>
    <w:rsid w:val="0079501C"/>
    <w:rsid w:val="007975AA"/>
    <w:rsid w:val="007A02D0"/>
    <w:rsid w:val="007A1EF3"/>
    <w:rsid w:val="007A41C1"/>
    <w:rsid w:val="007A434C"/>
    <w:rsid w:val="007A4814"/>
    <w:rsid w:val="007A4C17"/>
    <w:rsid w:val="007A70D0"/>
    <w:rsid w:val="007B37CC"/>
    <w:rsid w:val="007B501D"/>
    <w:rsid w:val="007B5770"/>
    <w:rsid w:val="007B781B"/>
    <w:rsid w:val="007B7AFF"/>
    <w:rsid w:val="007C49E8"/>
    <w:rsid w:val="007C620D"/>
    <w:rsid w:val="007C7190"/>
    <w:rsid w:val="007C7965"/>
    <w:rsid w:val="007D0B66"/>
    <w:rsid w:val="007D15B5"/>
    <w:rsid w:val="007D1BD5"/>
    <w:rsid w:val="007D4605"/>
    <w:rsid w:val="007D5EA6"/>
    <w:rsid w:val="007D6121"/>
    <w:rsid w:val="007D6568"/>
    <w:rsid w:val="007E1FCC"/>
    <w:rsid w:val="007E2A62"/>
    <w:rsid w:val="007E3FA2"/>
    <w:rsid w:val="007E47C9"/>
    <w:rsid w:val="007E5E95"/>
    <w:rsid w:val="007E661C"/>
    <w:rsid w:val="007E7003"/>
    <w:rsid w:val="007F34F4"/>
    <w:rsid w:val="007F5657"/>
    <w:rsid w:val="007F7992"/>
    <w:rsid w:val="00802558"/>
    <w:rsid w:val="00803B27"/>
    <w:rsid w:val="00804816"/>
    <w:rsid w:val="008052EA"/>
    <w:rsid w:val="008114B2"/>
    <w:rsid w:val="0081537E"/>
    <w:rsid w:val="008176F5"/>
    <w:rsid w:val="008238BD"/>
    <w:rsid w:val="00823ADD"/>
    <w:rsid w:val="008264FE"/>
    <w:rsid w:val="008279E6"/>
    <w:rsid w:val="008301F8"/>
    <w:rsid w:val="00833248"/>
    <w:rsid w:val="008354A0"/>
    <w:rsid w:val="008360AE"/>
    <w:rsid w:val="00836F42"/>
    <w:rsid w:val="008443DA"/>
    <w:rsid w:val="00844BC7"/>
    <w:rsid w:val="00845DC0"/>
    <w:rsid w:val="00845DFF"/>
    <w:rsid w:val="008462E9"/>
    <w:rsid w:val="008471F1"/>
    <w:rsid w:val="00847240"/>
    <w:rsid w:val="008502F4"/>
    <w:rsid w:val="008505CE"/>
    <w:rsid w:val="00850C7E"/>
    <w:rsid w:val="00852851"/>
    <w:rsid w:val="00853DA3"/>
    <w:rsid w:val="00853EF1"/>
    <w:rsid w:val="00857DD7"/>
    <w:rsid w:val="008618D7"/>
    <w:rsid w:val="00862BE4"/>
    <w:rsid w:val="00867B98"/>
    <w:rsid w:val="00867E42"/>
    <w:rsid w:val="00870AEE"/>
    <w:rsid w:val="00871797"/>
    <w:rsid w:val="0087201D"/>
    <w:rsid w:val="00872E24"/>
    <w:rsid w:val="00873B1D"/>
    <w:rsid w:val="00877FE4"/>
    <w:rsid w:val="008800A9"/>
    <w:rsid w:val="008825E0"/>
    <w:rsid w:val="008849A9"/>
    <w:rsid w:val="00885072"/>
    <w:rsid w:val="00885686"/>
    <w:rsid w:val="008864A5"/>
    <w:rsid w:val="00887B8C"/>
    <w:rsid w:val="00893F64"/>
    <w:rsid w:val="00894A51"/>
    <w:rsid w:val="0089744E"/>
    <w:rsid w:val="00897C16"/>
    <w:rsid w:val="00897E09"/>
    <w:rsid w:val="008A1037"/>
    <w:rsid w:val="008A1695"/>
    <w:rsid w:val="008A1D6D"/>
    <w:rsid w:val="008A4046"/>
    <w:rsid w:val="008A52FD"/>
    <w:rsid w:val="008A55DC"/>
    <w:rsid w:val="008A7736"/>
    <w:rsid w:val="008A799C"/>
    <w:rsid w:val="008A7A62"/>
    <w:rsid w:val="008B0C0A"/>
    <w:rsid w:val="008B132A"/>
    <w:rsid w:val="008B13EA"/>
    <w:rsid w:val="008B1D29"/>
    <w:rsid w:val="008B1D7F"/>
    <w:rsid w:val="008B2C5A"/>
    <w:rsid w:val="008B323F"/>
    <w:rsid w:val="008B46E3"/>
    <w:rsid w:val="008B4FE4"/>
    <w:rsid w:val="008B5868"/>
    <w:rsid w:val="008B6159"/>
    <w:rsid w:val="008C3263"/>
    <w:rsid w:val="008C591D"/>
    <w:rsid w:val="008C5D54"/>
    <w:rsid w:val="008C6CCC"/>
    <w:rsid w:val="008D1FDE"/>
    <w:rsid w:val="008D3644"/>
    <w:rsid w:val="008D4336"/>
    <w:rsid w:val="008E0D94"/>
    <w:rsid w:val="008E3B8F"/>
    <w:rsid w:val="008E3FE6"/>
    <w:rsid w:val="008E4EBA"/>
    <w:rsid w:val="008E7CC7"/>
    <w:rsid w:val="008E7F42"/>
    <w:rsid w:val="008F0631"/>
    <w:rsid w:val="008F0D46"/>
    <w:rsid w:val="008F0F0E"/>
    <w:rsid w:val="008F2144"/>
    <w:rsid w:val="008F2FDF"/>
    <w:rsid w:val="008F37D8"/>
    <w:rsid w:val="008F42F6"/>
    <w:rsid w:val="008F5DC3"/>
    <w:rsid w:val="008F7302"/>
    <w:rsid w:val="00901B02"/>
    <w:rsid w:val="00901D31"/>
    <w:rsid w:val="00902058"/>
    <w:rsid w:val="00905920"/>
    <w:rsid w:val="00907B7F"/>
    <w:rsid w:val="00910454"/>
    <w:rsid w:val="00910907"/>
    <w:rsid w:val="00910F6E"/>
    <w:rsid w:val="00913E8C"/>
    <w:rsid w:val="00915801"/>
    <w:rsid w:val="009166BF"/>
    <w:rsid w:val="009168E3"/>
    <w:rsid w:val="009214A0"/>
    <w:rsid w:val="00921FDD"/>
    <w:rsid w:val="00922F2E"/>
    <w:rsid w:val="00924078"/>
    <w:rsid w:val="00924209"/>
    <w:rsid w:val="0092559D"/>
    <w:rsid w:val="00925AB5"/>
    <w:rsid w:val="00925CEF"/>
    <w:rsid w:val="00930FF3"/>
    <w:rsid w:val="00931486"/>
    <w:rsid w:val="00931851"/>
    <w:rsid w:val="0093563C"/>
    <w:rsid w:val="00936299"/>
    <w:rsid w:val="00937EA4"/>
    <w:rsid w:val="0094184C"/>
    <w:rsid w:val="00942069"/>
    <w:rsid w:val="00942FC4"/>
    <w:rsid w:val="00947675"/>
    <w:rsid w:val="00950657"/>
    <w:rsid w:val="00952669"/>
    <w:rsid w:val="009543E9"/>
    <w:rsid w:val="00954634"/>
    <w:rsid w:val="009573F9"/>
    <w:rsid w:val="00960CCF"/>
    <w:rsid w:val="00961C94"/>
    <w:rsid w:val="00962399"/>
    <w:rsid w:val="00962E5C"/>
    <w:rsid w:val="00964967"/>
    <w:rsid w:val="00964E18"/>
    <w:rsid w:val="00966B10"/>
    <w:rsid w:val="00967868"/>
    <w:rsid w:val="00967DB8"/>
    <w:rsid w:val="00970F10"/>
    <w:rsid w:val="00981511"/>
    <w:rsid w:val="009831B5"/>
    <w:rsid w:val="00983AD5"/>
    <w:rsid w:val="00986301"/>
    <w:rsid w:val="00986DF0"/>
    <w:rsid w:val="00987F30"/>
    <w:rsid w:val="00990C5D"/>
    <w:rsid w:val="009914A9"/>
    <w:rsid w:val="00994697"/>
    <w:rsid w:val="009948CC"/>
    <w:rsid w:val="00994E59"/>
    <w:rsid w:val="00996563"/>
    <w:rsid w:val="0099730E"/>
    <w:rsid w:val="00997692"/>
    <w:rsid w:val="00997F33"/>
    <w:rsid w:val="009A0BA2"/>
    <w:rsid w:val="009A3F6C"/>
    <w:rsid w:val="009A4BFC"/>
    <w:rsid w:val="009A4F38"/>
    <w:rsid w:val="009A6F6C"/>
    <w:rsid w:val="009B1E1C"/>
    <w:rsid w:val="009B454E"/>
    <w:rsid w:val="009B79A3"/>
    <w:rsid w:val="009C0334"/>
    <w:rsid w:val="009C23A5"/>
    <w:rsid w:val="009C47A2"/>
    <w:rsid w:val="009C596B"/>
    <w:rsid w:val="009D11E0"/>
    <w:rsid w:val="009D145F"/>
    <w:rsid w:val="009D391B"/>
    <w:rsid w:val="009D3E41"/>
    <w:rsid w:val="009D693C"/>
    <w:rsid w:val="009D71AD"/>
    <w:rsid w:val="009D72B6"/>
    <w:rsid w:val="009E0154"/>
    <w:rsid w:val="009E3C2B"/>
    <w:rsid w:val="009E4039"/>
    <w:rsid w:val="009E5D95"/>
    <w:rsid w:val="009E6CD1"/>
    <w:rsid w:val="009F023D"/>
    <w:rsid w:val="009F044A"/>
    <w:rsid w:val="009F0FCC"/>
    <w:rsid w:val="009F5376"/>
    <w:rsid w:val="009F5460"/>
    <w:rsid w:val="009F5B79"/>
    <w:rsid w:val="009F63A0"/>
    <w:rsid w:val="00A048C6"/>
    <w:rsid w:val="00A07BEE"/>
    <w:rsid w:val="00A113E0"/>
    <w:rsid w:val="00A11BFE"/>
    <w:rsid w:val="00A12910"/>
    <w:rsid w:val="00A13893"/>
    <w:rsid w:val="00A14AA3"/>
    <w:rsid w:val="00A15652"/>
    <w:rsid w:val="00A15D4D"/>
    <w:rsid w:val="00A171EB"/>
    <w:rsid w:val="00A17D17"/>
    <w:rsid w:val="00A17F5A"/>
    <w:rsid w:val="00A251A8"/>
    <w:rsid w:val="00A25354"/>
    <w:rsid w:val="00A26FDD"/>
    <w:rsid w:val="00A27B6D"/>
    <w:rsid w:val="00A3302D"/>
    <w:rsid w:val="00A33371"/>
    <w:rsid w:val="00A35E74"/>
    <w:rsid w:val="00A40B93"/>
    <w:rsid w:val="00A41D60"/>
    <w:rsid w:val="00A432E2"/>
    <w:rsid w:val="00A43E3B"/>
    <w:rsid w:val="00A4461E"/>
    <w:rsid w:val="00A47177"/>
    <w:rsid w:val="00A471E1"/>
    <w:rsid w:val="00A5045D"/>
    <w:rsid w:val="00A5550E"/>
    <w:rsid w:val="00A55F3C"/>
    <w:rsid w:val="00A56FC7"/>
    <w:rsid w:val="00A578B0"/>
    <w:rsid w:val="00A606CE"/>
    <w:rsid w:val="00A61AAB"/>
    <w:rsid w:val="00A62050"/>
    <w:rsid w:val="00A62CF2"/>
    <w:rsid w:val="00A654C3"/>
    <w:rsid w:val="00A669D1"/>
    <w:rsid w:val="00A670A7"/>
    <w:rsid w:val="00A671A3"/>
    <w:rsid w:val="00A70D11"/>
    <w:rsid w:val="00A719AF"/>
    <w:rsid w:val="00A72338"/>
    <w:rsid w:val="00A75EDE"/>
    <w:rsid w:val="00A7696F"/>
    <w:rsid w:val="00A7699E"/>
    <w:rsid w:val="00A77F44"/>
    <w:rsid w:val="00A80AA9"/>
    <w:rsid w:val="00A8118F"/>
    <w:rsid w:val="00A81E95"/>
    <w:rsid w:val="00A83E26"/>
    <w:rsid w:val="00A83EB5"/>
    <w:rsid w:val="00A8428C"/>
    <w:rsid w:val="00A86019"/>
    <w:rsid w:val="00A86FE1"/>
    <w:rsid w:val="00A874E6"/>
    <w:rsid w:val="00A912DC"/>
    <w:rsid w:val="00A91C1F"/>
    <w:rsid w:val="00A923C9"/>
    <w:rsid w:val="00A93D88"/>
    <w:rsid w:val="00A9446A"/>
    <w:rsid w:val="00A94DE0"/>
    <w:rsid w:val="00A973A9"/>
    <w:rsid w:val="00A977EE"/>
    <w:rsid w:val="00AA0A12"/>
    <w:rsid w:val="00AA0C89"/>
    <w:rsid w:val="00AA1EEA"/>
    <w:rsid w:val="00AA6660"/>
    <w:rsid w:val="00AA6F2C"/>
    <w:rsid w:val="00AA7587"/>
    <w:rsid w:val="00AB1AAC"/>
    <w:rsid w:val="00AB1CBD"/>
    <w:rsid w:val="00AB4A62"/>
    <w:rsid w:val="00AB4B05"/>
    <w:rsid w:val="00AB6C21"/>
    <w:rsid w:val="00AB7B5E"/>
    <w:rsid w:val="00AC0EBC"/>
    <w:rsid w:val="00AC1686"/>
    <w:rsid w:val="00AC4656"/>
    <w:rsid w:val="00AD055E"/>
    <w:rsid w:val="00AD1B05"/>
    <w:rsid w:val="00AD268A"/>
    <w:rsid w:val="00AD2D27"/>
    <w:rsid w:val="00AD35D1"/>
    <w:rsid w:val="00AD7149"/>
    <w:rsid w:val="00AD76F0"/>
    <w:rsid w:val="00AD7FC3"/>
    <w:rsid w:val="00AE04C0"/>
    <w:rsid w:val="00AE06ED"/>
    <w:rsid w:val="00AE07B3"/>
    <w:rsid w:val="00AE1870"/>
    <w:rsid w:val="00AE2AD1"/>
    <w:rsid w:val="00AE5D66"/>
    <w:rsid w:val="00AE69B1"/>
    <w:rsid w:val="00AE6D4B"/>
    <w:rsid w:val="00AE7921"/>
    <w:rsid w:val="00AF06FD"/>
    <w:rsid w:val="00AF1B19"/>
    <w:rsid w:val="00AF1B2F"/>
    <w:rsid w:val="00AF4B99"/>
    <w:rsid w:val="00AF53FD"/>
    <w:rsid w:val="00AF541D"/>
    <w:rsid w:val="00AF723E"/>
    <w:rsid w:val="00AF7606"/>
    <w:rsid w:val="00B013C9"/>
    <w:rsid w:val="00B013DE"/>
    <w:rsid w:val="00B01A3F"/>
    <w:rsid w:val="00B025A0"/>
    <w:rsid w:val="00B02E71"/>
    <w:rsid w:val="00B03B78"/>
    <w:rsid w:val="00B06D39"/>
    <w:rsid w:val="00B0786B"/>
    <w:rsid w:val="00B10B4C"/>
    <w:rsid w:val="00B10FCE"/>
    <w:rsid w:val="00B11439"/>
    <w:rsid w:val="00B14177"/>
    <w:rsid w:val="00B16B1C"/>
    <w:rsid w:val="00B16EBF"/>
    <w:rsid w:val="00B16F04"/>
    <w:rsid w:val="00B17282"/>
    <w:rsid w:val="00B21337"/>
    <w:rsid w:val="00B232B5"/>
    <w:rsid w:val="00B25A1B"/>
    <w:rsid w:val="00B276D4"/>
    <w:rsid w:val="00B32857"/>
    <w:rsid w:val="00B34348"/>
    <w:rsid w:val="00B3486E"/>
    <w:rsid w:val="00B3525A"/>
    <w:rsid w:val="00B354A6"/>
    <w:rsid w:val="00B36606"/>
    <w:rsid w:val="00B367D7"/>
    <w:rsid w:val="00B377F1"/>
    <w:rsid w:val="00B4034A"/>
    <w:rsid w:val="00B4061C"/>
    <w:rsid w:val="00B41860"/>
    <w:rsid w:val="00B42E02"/>
    <w:rsid w:val="00B44FF4"/>
    <w:rsid w:val="00B47BD6"/>
    <w:rsid w:val="00B50345"/>
    <w:rsid w:val="00B50550"/>
    <w:rsid w:val="00B51DE0"/>
    <w:rsid w:val="00B526FC"/>
    <w:rsid w:val="00B52F97"/>
    <w:rsid w:val="00B53508"/>
    <w:rsid w:val="00B54AA6"/>
    <w:rsid w:val="00B5507E"/>
    <w:rsid w:val="00B64BA6"/>
    <w:rsid w:val="00B64C67"/>
    <w:rsid w:val="00B65723"/>
    <w:rsid w:val="00B65D76"/>
    <w:rsid w:val="00B67F96"/>
    <w:rsid w:val="00B70478"/>
    <w:rsid w:val="00B70704"/>
    <w:rsid w:val="00B713FC"/>
    <w:rsid w:val="00B71E15"/>
    <w:rsid w:val="00B721D4"/>
    <w:rsid w:val="00B730DF"/>
    <w:rsid w:val="00B73BFF"/>
    <w:rsid w:val="00B74C01"/>
    <w:rsid w:val="00B7508C"/>
    <w:rsid w:val="00B7651C"/>
    <w:rsid w:val="00B77628"/>
    <w:rsid w:val="00B808A7"/>
    <w:rsid w:val="00B808C5"/>
    <w:rsid w:val="00B815ED"/>
    <w:rsid w:val="00B8395E"/>
    <w:rsid w:val="00B83A59"/>
    <w:rsid w:val="00B83AFA"/>
    <w:rsid w:val="00B83BE3"/>
    <w:rsid w:val="00B83CDB"/>
    <w:rsid w:val="00B907C3"/>
    <w:rsid w:val="00B90F8A"/>
    <w:rsid w:val="00B929EE"/>
    <w:rsid w:val="00B94D42"/>
    <w:rsid w:val="00B94E68"/>
    <w:rsid w:val="00B95524"/>
    <w:rsid w:val="00B963CD"/>
    <w:rsid w:val="00BA02A0"/>
    <w:rsid w:val="00BA0EAC"/>
    <w:rsid w:val="00BA215A"/>
    <w:rsid w:val="00BA24EC"/>
    <w:rsid w:val="00BA2550"/>
    <w:rsid w:val="00BA668D"/>
    <w:rsid w:val="00BB1419"/>
    <w:rsid w:val="00BB18EF"/>
    <w:rsid w:val="00BB4A69"/>
    <w:rsid w:val="00BB5117"/>
    <w:rsid w:val="00BB5F0E"/>
    <w:rsid w:val="00BB6BB8"/>
    <w:rsid w:val="00BC013A"/>
    <w:rsid w:val="00BC064B"/>
    <w:rsid w:val="00BC1085"/>
    <w:rsid w:val="00BC4421"/>
    <w:rsid w:val="00BC7496"/>
    <w:rsid w:val="00BD08A8"/>
    <w:rsid w:val="00BD3F47"/>
    <w:rsid w:val="00BD5223"/>
    <w:rsid w:val="00BD5979"/>
    <w:rsid w:val="00BD5BF6"/>
    <w:rsid w:val="00BE1561"/>
    <w:rsid w:val="00BE2A04"/>
    <w:rsid w:val="00BE30BB"/>
    <w:rsid w:val="00BE3100"/>
    <w:rsid w:val="00BE3C7B"/>
    <w:rsid w:val="00BE7A4A"/>
    <w:rsid w:val="00BF0778"/>
    <w:rsid w:val="00BF2F11"/>
    <w:rsid w:val="00BF4A00"/>
    <w:rsid w:val="00BF6C76"/>
    <w:rsid w:val="00BF77A0"/>
    <w:rsid w:val="00BF7B70"/>
    <w:rsid w:val="00BF7F2A"/>
    <w:rsid w:val="00C00B90"/>
    <w:rsid w:val="00C01316"/>
    <w:rsid w:val="00C03012"/>
    <w:rsid w:val="00C03406"/>
    <w:rsid w:val="00C04CCA"/>
    <w:rsid w:val="00C11265"/>
    <w:rsid w:val="00C112EA"/>
    <w:rsid w:val="00C11A3F"/>
    <w:rsid w:val="00C11B41"/>
    <w:rsid w:val="00C12E14"/>
    <w:rsid w:val="00C165DF"/>
    <w:rsid w:val="00C16985"/>
    <w:rsid w:val="00C1754C"/>
    <w:rsid w:val="00C17576"/>
    <w:rsid w:val="00C17F85"/>
    <w:rsid w:val="00C203C9"/>
    <w:rsid w:val="00C254C6"/>
    <w:rsid w:val="00C25692"/>
    <w:rsid w:val="00C26253"/>
    <w:rsid w:val="00C32A0A"/>
    <w:rsid w:val="00C33B6C"/>
    <w:rsid w:val="00C350B1"/>
    <w:rsid w:val="00C35BA7"/>
    <w:rsid w:val="00C36D3C"/>
    <w:rsid w:val="00C414FF"/>
    <w:rsid w:val="00C42A27"/>
    <w:rsid w:val="00C45987"/>
    <w:rsid w:val="00C45A78"/>
    <w:rsid w:val="00C4601A"/>
    <w:rsid w:val="00C460E7"/>
    <w:rsid w:val="00C51F7E"/>
    <w:rsid w:val="00C52929"/>
    <w:rsid w:val="00C5292B"/>
    <w:rsid w:val="00C53E76"/>
    <w:rsid w:val="00C54DB1"/>
    <w:rsid w:val="00C5517A"/>
    <w:rsid w:val="00C57561"/>
    <w:rsid w:val="00C61862"/>
    <w:rsid w:val="00C6229C"/>
    <w:rsid w:val="00C62A03"/>
    <w:rsid w:val="00C65EC2"/>
    <w:rsid w:val="00C67D0E"/>
    <w:rsid w:val="00C711F2"/>
    <w:rsid w:val="00C71D2F"/>
    <w:rsid w:val="00C72504"/>
    <w:rsid w:val="00C726E7"/>
    <w:rsid w:val="00C72F37"/>
    <w:rsid w:val="00C74846"/>
    <w:rsid w:val="00C75863"/>
    <w:rsid w:val="00C76E03"/>
    <w:rsid w:val="00C76F9B"/>
    <w:rsid w:val="00C77DD2"/>
    <w:rsid w:val="00C814AE"/>
    <w:rsid w:val="00C81F2B"/>
    <w:rsid w:val="00C86819"/>
    <w:rsid w:val="00C86D79"/>
    <w:rsid w:val="00C87112"/>
    <w:rsid w:val="00C92644"/>
    <w:rsid w:val="00C949B6"/>
    <w:rsid w:val="00C950E5"/>
    <w:rsid w:val="00CA111E"/>
    <w:rsid w:val="00CA4C60"/>
    <w:rsid w:val="00CA5413"/>
    <w:rsid w:val="00CB0DD2"/>
    <w:rsid w:val="00CB4452"/>
    <w:rsid w:val="00CB5F07"/>
    <w:rsid w:val="00CB6045"/>
    <w:rsid w:val="00CB6EF4"/>
    <w:rsid w:val="00CB72D0"/>
    <w:rsid w:val="00CC01C1"/>
    <w:rsid w:val="00CC099F"/>
    <w:rsid w:val="00CC6019"/>
    <w:rsid w:val="00CC66E5"/>
    <w:rsid w:val="00CC7058"/>
    <w:rsid w:val="00CD2E5C"/>
    <w:rsid w:val="00CD3791"/>
    <w:rsid w:val="00CD4434"/>
    <w:rsid w:val="00CD5537"/>
    <w:rsid w:val="00CD6361"/>
    <w:rsid w:val="00CD7F41"/>
    <w:rsid w:val="00CE0057"/>
    <w:rsid w:val="00CE055B"/>
    <w:rsid w:val="00CE20AE"/>
    <w:rsid w:val="00CE335C"/>
    <w:rsid w:val="00CE5A1A"/>
    <w:rsid w:val="00CE5D81"/>
    <w:rsid w:val="00CE7529"/>
    <w:rsid w:val="00CE7A05"/>
    <w:rsid w:val="00CF11B8"/>
    <w:rsid w:val="00CF205F"/>
    <w:rsid w:val="00CF54E9"/>
    <w:rsid w:val="00CF6E8B"/>
    <w:rsid w:val="00D0042A"/>
    <w:rsid w:val="00D004BA"/>
    <w:rsid w:val="00D01322"/>
    <w:rsid w:val="00D0423F"/>
    <w:rsid w:val="00D107CA"/>
    <w:rsid w:val="00D133B1"/>
    <w:rsid w:val="00D15539"/>
    <w:rsid w:val="00D157FF"/>
    <w:rsid w:val="00D15A20"/>
    <w:rsid w:val="00D209AB"/>
    <w:rsid w:val="00D212DD"/>
    <w:rsid w:val="00D2249E"/>
    <w:rsid w:val="00D27D2F"/>
    <w:rsid w:val="00D33481"/>
    <w:rsid w:val="00D355A2"/>
    <w:rsid w:val="00D3779E"/>
    <w:rsid w:val="00D37AB0"/>
    <w:rsid w:val="00D4347E"/>
    <w:rsid w:val="00D45D8A"/>
    <w:rsid w:val="00D5395F"/>
    <w:rsid w:val="00D54D95"/>
    <w:rsid w:val="00D55FA2"/>
    <w:rsid w:val="00D568AA"/>
    <w:rsid w:val="00D60AA3"/>
    <w:rsid w:val="00D62B0C"/>
    <w:rsid w:val="00D67908"/>
    <w:rsid w:val="00D73D4D"/>
    <w:rsid w:val="00D74CB6"/>
    <w:rsid w:val="00D763F7"/>
    <w:rsid w:val="00D76538"/>
    <w:rsid w:val="00D8192D"/>
    <w:rsid w:val="00D81962"/>
    <w:rsid w:val="00D82B4D"/>
    <w:rsid w:val="00D836E8"/>
    <w:rsid w:val="00D8597A"/>
    <w:rsid w:val="00D912DF"/>
    <w:rsid w:val="00D9140E"/>
    <w:rsid w:val="00D91CED"/>
    <w:rsid w:val="00D926CE"/>
    <w:rsid w:val="00D962A0"/>
    <w:rsid w:val="00D970ED"/>
    <w:rsid w:val="00D976FE"/>
    <w:rsid w:val="00DA32C0"/>
    <w:rsid w:val="00DA3870"/>
    <w:rsid w:val="00DA3C3C"/>
    <w:rsid w:val="00DA5F34"/>
    <w:rsid w:val="00DA7CA6"/>
    <w:rsid w:val="00DB0A1B"/>
    <w:rsid w:val="00DB11A9"/>
    <w:rsid w:val="00DB13D4"/>
    <w:rsid w:val="00DB2C8A"/>
    <w:rsid w:val="00DB4DF0"/>
    <w:rsid w:val="00DB54F5"/>
    <w:rsid w:val="00DC0639"/>
    <w:rsid w:val="00DC1052"/>
    <w:rsid w:val="00DC20F8"/>
    <w:rsid w:val="00DC3CCF"/>
    <w:rsid w:val="00DC4972"/>
    <w:rsid w:val="00DC50EA"/>
    <w:rsid w:val="00DC60CE"/>
    <w:rsid w:val="00DC699D"/>
    <w:rsid w:val="00DD039F"/>
    <w:rsid w:val="00DD045F"/>
    <w:rsid w:val="00DD26B6"/>
    <w:rsid w:val="00DD32EA"/>
    <w:rsid w:val="00DD3557"/>
    <w:rsid w:val="00DD370F"/>
    <w:rsid w:val="00DD54BA"/>
    <w:rsid w:val="00DD63C0"/>
    <w:rsid w:val="00DD69EB"/>
    <w:rsid w:val="00DD77F6"/>
    <w:rsid w:val="00DD7FE9"/>
    <w:rsid w:val="00DE016A"/>
    <w:rsid w:val="00DE01DE"/>
    <w:rsid w:val="00DE06EF"/>
    <w:rsid w:val="00DE0BFC"/>
    <w:rsid w:val="00DE12CC"/>
    <w:rsid w:val="00DE1928"/>
    <w:rsid w:val="00DE20E9"/>
    <w:rsid w:val="00DE2222"/>
    <w:rsid w:val="00DE3089"/>
    <w:rsid w:val="00DE3CEF"/>
    <w:rsid w:val="00DE55B4"/>
    <w:rsid w:val="00DE5AF1"/>
    <w:rsid w:val="00DE5EBD"/>
    <w:rsid w:val="00DE7B9B"/>
    <w:rsid w:val="00DF101E"/>
    <w:rsid w:val="00DF1767"/>
    <w:rsid w:val="00DF51F1"/>
    <w:rsid w:val="00DF5B40"/>
    <w:rsid w:val="00DF5D8F"/>
    <w:rsid w:val="00E000D0"/>
    <w:rsid w:val="00E00427"/>
    <w:rsid w:val="00E014AA"/>
    <w:rsid w:val="00E039BA"/>
    <w:rsid w:val="00E043E4"/>
    <w:rsid w:val="00E046E9"/>
    <w:rsid w:val="00E07A6E"/>
    <w:rsid w:val="00E14AE3"/>
    <w:rsid w:val="00E14E9F"/>
    <w:rsid w:val="00E16F5F"/>
    <w:rsid w:val="00E201FB"/>
    <w:rsid w:val="00E21ABF"/>
    <w:rsid w:val="00E22566"/>
    <w:rsid w:val="00E2354F"/>
    <w:rsid w:val="00E23A6D"/>
    <w:rsid w:val="00E23B66"/>
    <w:rsid w:val="00E2696A"/>
    <w:rsid w:val="00E27B73"/>
    <w:rsid w:val="00E32B6B"/>
    <w:rsid w:val="00E35B52"/>
    <w:rsid w:val="00E4054D"/>
    <w:rsid w:val="00E41677"/>
    <w:rsid w:val="00E41FA0"/>
    <w:rsid w:val="00E42626"/>
    <w:rsid w:val="00E4398F"/>
    <w:rsid w:val="00E43CA4"/>
    <w:rsid w:val="00E517E9"/>
    <w:rsid w:val="00E5200D"/>
    <w:rsid w:val="00E52515"/>
    <w:rsid w:val="00E5306F"/>
    <w:rsid w:val="00E531E6"/>
    <w:rsid w:val="00E61820"/>
    <w:rsid w:val="00E61DDA"/>
    <w:rsid w:val="00E65271"/>
    <w:rsid w:val="00E70362"/>
    <w:rsid w:val="00E73599"/>
    <w:rsid w:val="00E735A5"/>
    <w:rsid w:val="00E73FE7"/>
    <w:rsid w:val="00E75A34"/>
    <w:rsid w:val="00E76E23"/>
    <w:rsid w:val="00E77300"/>
    <w:rsid w:val="00E80276"/>
    <w:rsid w:val="00E80AE1"/>
    <w:rsid w:val="00E84C17"/>
    <w:rsid w:val="00E84C68"/>
    <w:rsid w:val="00E85369"/>
    <w:rsid w:val="00E862B8"/>
    <w:rsid w:val="00E9051E"/>
    <w:rsid w:val="00E90D2F"/>
    <w:rsid w:val="00E92C03"/>
    <w:rsid w:val="00E93038"/>
    <w:rsid w:val="00E93808"/>
    <w:rsid w:val="00E941D0"/>
    <w:rsid w:val="00E94DB2"/>
    <w:rsid w:val="00E9595C"/>
    <w:rsid w:val="00E95AC0"/>
    <w:rsid w:val="00E9658A"/>
    <w:rsid w:val="00EA213E"/>
    <w:rsid w:val="00EA3214"/>
    <w:rsid w:val="00EA32BE"/>
    <w:rsid w:val="00EA344D"/>
    <w:rsid w:val="00EA4087"/>
    <w:rsid w:val="00EA6F38"/>
    <w:rsid w:val="00EA7206"/>
    <w:rsid w:val="00EA7E0C"/>
    <w:rsid w:val="00EB625F"/>
    <w:rsid w:val="00EC18E3"/>
    <w:rsid w:val="00EC2271"/>
    <w:rsid w:val="00EC2B5B"/>
    <w:rsid w:val="00EC3C7A"/>
    <w:rsid w:val="00EC66F1"/>
    <w:rsid w:val="00ED024F"/>
    <w:rsid w:val="00ED0373"/>
    <w:rsid w:val="00ED0A49"/>
    <w:rsid w:val="00ED37AE"/>
    <w:rsid w:val="00ED44D6"/>
    <w:rsid w:val="00ED5920"/>
    <w:rsid w:val="00ED5AF7"/>
    <w:rsid w:val="00ED6ADA"/>
    <w:rsid w:val="00ED7248"/>
    <w:rsid w:val="00EE0E39"/>
    <w:rsid w:val="00EE1A5E"/>
    <w:rsid w:val="00EE1FAC"/>
    <w:rsid w:val="00EE228E"/>
    <w:rsid w:val="00EE7B5C"/>
    <w:rsid w:val="00EF2893"/>
    <w:rsid w:val="00EF2FDD"/>
    <w:rsid w:val="00EF3A9C"/>
    <w:rsid w:val="00EF5137"/>
    <w:rsid w:val="00EF6810"/>
    <w:rsid w:val="00F0111E"/>
    <w:rsid w:val="00F03297"/>
    <w:rsid w:val="00F04DF7"/>
    <w:rsid w:val="00F06972"/>
    <w:rsid w:val="00F07C6C"/>
    <w:rsid w:val="00F1003D"/>
    <w:rsid w:val="00F11A14"/>
    <w:rsid w:val="00F155FF"/>
    <w:rsid w:val="00F160E8"/>
    <w:rsid w:val="00F16D7C"/>
    <w:rsid w:val="00F212D7"/>
    <w:rsid w:val="00F223A1"/>
    <w:rsid w:val="00F225AE"/>
    <w:rsid w:val="00F22C35"/>
    <w:rsid w:val="00F23193"/>
    <w:rsid w:val="00F254C5"/>
    <w:rsid w:val="00F260C3"/>
    <w:rsid w:val="00F265A0"/>
    <w:rsid w:val="00F27FEA"/>
    <w:rsid w:val="00F313FC"/>
    <w:rsid w:val="00F339C7"/>
    <w:rsid w:val="00F3772F"/>
    <w:rsid w:val="00F37ACA"/>
    <w:rsid w:val="00F42C9F"/>
    <w:rsid w:val="00F441B8"/>
    <w:rsid w:val="00F44548"/>
    <w:rsid w:val="00F466D1"/>
    <w:rsid w:val="00F46FA6"/>
    <w:rsid w:val="00F47172"/>
    <w:rsid w:val="00F52704"/>
    <w:rsid w:val="00F53C45"/>
    <w:rsid w:val="00F53DC4"/>
    <w:rsid w:val="00F559E7"/>
    <w:rsid w:val="00F57BF6"/>
    <w:rsid w:val="00F61F6B"/>
    <w:rsid w:val="00F62696"/>
    <w:rsid w:val="00F627CC"/>
    <w:rsid w:val="00F64DE6"/>
    <w:rsid w:val="00F66054"/>
    <w:rsid w:val="00F715C7"/>
    <w:rsid w:val="00F726E4"/>
    <w:rsid w:val="00F765C9"/>
    <w:rsid w:val="00F767F6"/>
    <w:rsid w:val="00F77CAA"/>
    <w:rsid w:val="00F77D43"/>
    <w:rsid w:val="00F80A57"/>
    <w:rsid w:val="00F83A19"/>
    <w:rsid w:val="00F83B2E"/>
    <w:rsid w:val="00F85587"/>
    <w:rsid w:val="00F8648A"/>
    <w:rsid w:val="00F8746F"/>
    <w:rsid w:val="00F92466"/>
    <w:rsid w:val="00F93251"/>
    <w:rsid w:val="00F93735"/>
    <w:rsid w:val="00F937A2"/>
    <w:rsid w:val="00F951B3"/>
    <w:rsid w:val="00F976F5"/>
    <w:rsid w:val="00F977C4"/>
    <w:rsid w:val="00FA0D3A"/>
    <w:rsid w:val="00FB1BB3"/>
    <w:rsid w:val="00FB5F2D"/>
    <w:rsid w:val="00FC0A37"/>
    <w:rsid w:val="00FC29E2"/>
    <w:rsid w:val="00FC484D"/>
    <w:rsid w:val="00FC5B24"/>
    <w:rsid w:val="00FC6DC6"/>
    <w:rsid w:val="00FC7E32"/>
    <w:rsid w:val="00FD1A44"/>
    <w:rsid w:val="00FD5B8B"/>
    <w:rsid w:val="00FD784C"/>
    <w:rsid w:val="00FE16B4"/>
    <w:rsid w:val="00FE2657"/>
    <w:rsid w:val="00FE3C8E"/>
    <w:rsid w:val="00FE4823"/>
    <w:rsid w:val="00FE5B5F"/>
    <w:rsid w:val="00FF1C79"/>
    <w:rsid w:val="00FF2EC0"/>
    <w:rsid w:val="00FF3983"/>
    <w:rsid w:val="00FF3EAB"/>
    <w:rsid w:val="00FF4A60"/>
    <w:rsid w:val="00FF4D9A"/>
    <w:rsid w:val="00FF646E"/>
  </w:rsids>
  <m:mathPr>
    <m:mathFont m:val="Cambria Math"/>
    <m:brkBin m:val="before"/>
    <m:brkBinSub m:val="--"/>
    <m:smallFrac m:val="0"/>
    <m:dispDef/>
    <m:lMargin m:val="0"/>
    <m:rMargin m:val="0"/>
    <m:defJc m:val="centerGroup"/>
    <m:wrapIndent m:val="1440"/>
    <m:intLim m:val="subSup"/>
    <m:naryLim m:val="undOvr"/>
  </m:mathPr>
  <w:themeFontLang w:val="pl-PL" w:bidi="kok-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63784"/>
  <w15:docId w15:val="{7F3C3DE6-07B4-48C1-AD3D-E8FC34B1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kok-IN"/>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F24"/>
    <w:pPr>
      <w:spacing w:after="200" w:line="276" w:lineRule="auto"/>
    </w:pPr>
    <w:rPr>
      <w:rFonts w:cs="Calibri"/>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BB6BB8"/>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BB6BB8"/>
    <w:rPr>
      <w:rFonts w:ascii="Tahoma" w:hAnsi="Tahoma" w:cs="Tahoma"/>
      <w:sz w:val="16"/>
      <w:szCs w:val="16"/>
    </w:rPr>
  </w:style>
  <w:style w:type="paragraph" w:styleId="Akapitzlist">
    <w:name w:val="List Paragraph"/>
    <w:basedOn w:val="Normalny"/>
    <w:uiPriority w:val="99"/>
    <w:qFormat/>
    <w:rsid w:val="005430B7"/>
    <w:pPr>
      <w:ind w:left="720"/>
    </w:pPr>
  </w:style>
  <w:style w:type="paragraph" w:styleId="Tekstprzypisukocowego">
    <w:name w:val="endnote text"/>
    <w:basedOn w:val="Normalny"/>
    <w:link w:val="TekstprzypisukocowegoZnak"/>
    <w:uiPriority w:val="99"/>
    <w:semiHidden/>
    <w:rsid w:val="00537AA8"/>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537AA8"/>
    <w:rPr>
      <w:rFonts w:cs="Times New Roman"/>
      <w:sz w:val="20"/>
      <w:szCs w:val="20"/>
    </w:rPr>
  </w:style>
  <w:style w:type="character" w:styleId="Odwoanieprzypisukocowego">
    <w:name w:val="endnote reference"/>
    <w:uiPriority w:val="99"/>
    <w:semiHidden/>
    <w:rsid w:val="00537AA8"/>
    <w:rPr>
      <w:rFonts w:cs="Times New Roman"/>
      <w:vertAlign w:val="superscript"/>
    </w:rPr>
  </w:style>
  <w:style w:type="paragraph" w:styleId="Tekstpodstawowy">
    <w:name w:val="Body Text"/>
    <w:basedOn w:val="Normalny"/>
    <w:link w:val="TekstpodstawowyZnak"/>
    <w:uiPriority w:val="99"/>
    <w:rsid w:val="007A41C1"/>
    <w:pPr>
      <w:spacing w:after="0" w:line="240" w:lineRule="auto"/>
      <w:jc w:val="both"/>
    </w:pPr>
    <w:rPr>
      <w:rFonts w:ascii="Arial" w:hAnsi="Arial" w:cs="Arial"/>
      <w:sz w:val="24"/>
      <w:szCs w:val="24"/>
      <w:lang w:eastAsia="pl-PL"/>
    </w:rPr>
  </w:style>
  <w:style w:type="character" w:customStyle="1" w:styleId="TekstpodstawowyZnak">
    <w:name w:val="Tekst podstawowy Znak"/>
    <w:link w:val="Tekstpodstawowy"/>
    <w:uiPriority w:val="99"/>
    <w:locked/>
    <w:rsid w:val="007A41C1"/>
    <w:rPr>
      <w:rFonts w:ascii="Arial" w:hAnsi="Arial" w:cs="Arial"/>
      <w:sz w:val="24"/>
      <w:szCs w:val="24"/>
      <w:lang w:eastAsia="pl-PL"/>
    </w:rPr>
  </w:style>
  <w:style w:type="character" w:customStyle="1" w:styleId="Domylnaczcionkaakapitu1">
    <w:name w:val="Domyślna czcionka akapitu1"/>
    <w:uiPriority w:val="99"/>
    <w:rsid w:val="007A41C1"/>
  </w:style>
  <w:style w:type="character" w:styleId="Odwoaniedokomentarza">
    <w:name w:val="annotation reference"/>
    <w:uiPriority w:val="99"/>
    <w:semiHidden/>
    <w:rsid w:val="006136C1"/>
    <w:rPr>
      <w:rFonts w:cs="Times New Roman"/>
      <w:sz w:val="16"/>
      <w:szCs w:val="16"/>
    </w:rPr>
  </w:style>
  <w:style w:type="paragraph" w:styleId="Tekstkomentarza">
    <w:name w:val="annotation text"/>
    <w:basedOn w:val="Normalny"/>
    <w:link w:val="TekstkomentarzaZnak"/>
    <w:uiPriority w:val="99"/>
    <w:semiHidden/>
    <w:rsid w:val="006136C1"/>
    <w:rPr>
      <w:sz w:val="20"/>
      <w:szCs w:val="20"/>
    </w:rPr>
  </w:style>
  <w:style w:type="character" w:customStyle="1" w:styleId="TekstkomentarzaZnak">
    <w:name w:val="Tekst komentarza Znak"/>
    <w:link w:val="Tekstkomentarza"/>
    <w:uiPriority w:val="99"/>
    <w:semiHidden/>
    <w:locked/>
    <w:rsid w:val="006136C1"/>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136C1"/>
    <w:rPr>
      <w:b/>
      <w:bCs/>
    </w:rPr>
  </w:style>
  <w:style w:type="character" w:customStyle="1" w:styleId="TematkomentarzaZnak">
    <w:name w:val="Temat komentarza Znak"/>
    <w:link w:val="Tematkomentarza"/>
    <w:uiPriority w:val="99"/>
    <w:semiHidden/>
    <w:locked/>
    <w:rsid w:val="006136C1"/>
    <w:rPr>
      <w:rFonts w:cs="Times New Roman"/>
      <w:b/>
      <w:bCs/>
      <w:sz w:val="20"/>
      <w:szCs w:val="20"/>
      <w:lang w:eastAsia="en-US"/>
    </w:rPr>
  </w:style>
  <w:style w:type="paragraph" w:styleId="Nagwek">
    <w:name w:val="header"/>
    <w:basedOn w:val="Normalny"/>
    <w:link w:val="NagwekZnak"/>
    <w:uiPriority w:val="99"/>
    <w:rsid w:val="0026487B"/>
    <w:pPr>
      <w:tabs>
        <w:tab w:val="center" w:pos="4536"/>
        <w:tab w:val="right" w:pos="9072"/>
      </w:tabs>
      <w:spacing w:after="0" w:line="240" w:lineRule="auto"/>
    </w:pPr>
  </w:style>
  <w:style w:type="character" w:customStyle="1" w:styleId="NagwekZnak">
    <w:name w:val="Nagłówek Znak"/>
    <w:link w:val="Nagwek"/>
    <w:uiPriority w:val="99"/>
    <w:locked/>
    <w:rsid w:val="0026487B"/>
    <w:rPr>
      <w:rFonts w:cs="Times New Roman"/>
      <w:sz w:val="22"/>
      <w:szCs w:val="22"/>
      <w:lang w:eastAsia="en-US"/>
    </w:rPr>
  </w:style>
  <w:style w:type="paragraph" w:styleId="Stopka">
    <w:name w:val="footer"/>
    <w:basedOn w:val="Normalny"/>
    <w:link w:val="StopkaZnak"/>
    <w:uiPriority w:val="99"/>
    <w:rsid w:val="0026487B"/>
    <w:pPr>
      <w:tabs>
        <w:tab w:val="center" w:pos="4536"/>
        <w:tab w:val="right" w:pos="9072"/>
      </w:tabs>
      <w:spacing w:after="0" w:line="240" w:lineRule="auto"/>
    </w:pPr>
  </w:style>
  <w:style w:type="character" w:customStyle="1" w:styleId="StopkaZnak">
    <w:name w:val="Stopka Znak"/>
    <w:link w:val="Stopka"/>
    <w:uiPriority w:val="99"/>
    <w:locked/>
    <w:rsid w:val="0026487B"/>
    <w:rPr>
      <w:rFonts w:cs="Times New Roman"/>
      <w:sz w:val="22"/>
      <w:szCs w:val="22"/>
      <w:lang w:eastAsia="en-US"/>
    </w:rPr>
  </w:style>
  <w:style w:type="character" w:styleId="Pogrubienie">
    <w:name w:val="Strong"/>
    <w:uiPriority w:val="99"/>
    <w:qFormat/>
    <w:locked/>
    <w:rsid w:val="00C67D0E"/>
    <w:rPr>
      <w:rFonts w:cs="Times New Roman"/>
      <w:b/>
      <w:bCs/>
    </w:rPr>
  </w:style>
  <w:style w:type="paragraph" w:customStyle="1" w:styleId="Akapitzlist1">
    <w:name w:val="Akapit z listą1"/>
    <w:basedOn w:val="Normalny"/>
    <w:rsid w:val="000D18FA"/>
    <w:pPr>
      <w:ind w:left="720"/>
    </w:pPr>
    <w:rPr>
      <w:rFonts w:eastAsia="Times New Roman" w:cs="Times New Roman"/>
    </w:rPr>
  </w:style>
  <w:style w:type="paragraph" w:customStyle="1" w:styleId="Akapitzlist2">
    <w:name w:val="Akapit z listą2"/>
    <w:basedOn w:val="Normalny"/>
    <w:rsid w:val="001E1E18"/>
    <w:pPr>
      <w:ind w:left="720"/>
      <w:contextualSpacing/>
    </w:pPr>
    <w:rPr>
      <w:rFonts w:eastAsia="Times New Roman" w:cs="Times New Roman"/>
    </w:rPr>
  </w:style>
  <w:style w:type="paragraph" w:customStyle="1" w:styleId="Akapitzlist3">
    <w:name w:val="Akapit z listą3"/>
    <w:basedOn w:val="Normalny"/>
    <w:rsid w:val="001E1E18"/>
    <w:pPr>
      <w:ind w:left="720"/>
      <w:contextualSpacing/>
    </w:pPr>
    <w:rPr>
      <w:rFonts w:eastAsia="Times New Roman" w:cs="Times New Roman"/>
    </w:rPr>
  </w:style>
  <w:style w:type="paragraph" w:customStyle="1" w:styleId="Akapitzlist4">
    <w:name w:val="Akapit z listą4"/>
    <w:basedOn w:val="Normalny"/>
    <w:rsid w:val="00485613"/>
    <w:pPr>
      <w:ind w:left="720"/>
      <w:contextualSpacing/>
    </w:pPr>
    <w:rPr>
      <w:rFonts w:eastAsia="Times New Roman" w:cs="Times New Roman"/>
    </w:rPr>
  </w:style>
  <w:style w:type="paragraph" w:customStyle="1" w:styleId="H3">
    <w:name w:val="H3"/>
    <w:basedOn w:val="Normalny"/>
    <w:rsid w:val="00EA213E"/>
    <w:pPr>
      <w:keepNext/>
      <w:suppressAutoHyphens/>
      <w:spacing w:before="100" w:after="100" w:line="254" w:lineRule="auto"/>
      <w:textAlignment w:val="baseline"/>
    </w:pPr>
    <w:rPr>
      <w:rFonts w:ascii="Times New Roman" w:eastAsia="Arial" w:hAnsi="Times New Roman" w:cs="Courier New"/>
      <w:b/>
      <w:kern w:val="1"/>
      <w:sz w:val="28"/>
      <w:szCs w:val="24"/>
      <w:lang w:eastAsia="ar-SA"/>
    </w:rPr>
  </w:style>
  <w:style w:type="character" w:styleId="Hipercze">
    <w:name w:val="Hyperlink"/>
    <w:unhideWhenUsed/>
    <w:rsid w:val="0060598E"/>
    <w:rPr>
      <w:color w:val="0000FF"/>
      <w:u w:val="single"/>
    </w:rPr>
  </w:style>
  <w:style w:type="paragraph" w:styleId="Poprawka">
    <w:name w:val="Revision"/>
    <w:hidden/>
    <w:uiPriority w:val="99"/>
    <w:semiHidden/>
    <w:rsid w:val="00C86D79"/>
    <w:rPr>
      <w:rFonts w:cs="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7654">
      <w:marLeft w:val="0"/>
      <w:marRight w:val="0"/>
      <w:marTop w:val="0"/>
      <w:marBottom w:val="0"/>
      <w:divBdr>
        <w:top w:val="none" w:sz="0" w:space="0" w:color="auto"/>
        <w:left w:val="none" w:sz="0" w:space="0" w:color="auto"/>
        <w:bottom w:val="none" w:sz="0" w:space="0" w:color="auto"/>
        <w:right w:val="none" w:sz="0" w:space="0" w:color="auto"/>
      </w:divBdr>
    </w:div>
    <w:div w:id="214657655">
      <w:marLeft w:val="0"/>
      <w:marRight w:val="0"/>
      <w:marTop w:val="0"/>
      <w:marBottom w:val="0"/>
      <w:divBdr>
        <w:top w:val="none" w:sz="0" w:space="0" w:color="auto"/>
        <w:left w:val="none" w:sz="0" w:space="0" w:color="auto"/>
        <w:bottom w:val="none" w:sz="0" w:space="0" w:color="auto"/>
        <w:right w:val="none" w:sz="0" w:space="0" w:color="auto"/>
      </w:divBdr>
    </w:div>
    <w:div w:id="214657656">
      <w:marLeft w:val="0"/>
      <w:marRight w:val="0"/>
      <w:marTop w:val="0"/>
      <w:marBottom w:val="0"/>
      <w:divBdr>
        <w:top w:val="none" w:sz="0" w:space="0" w:color="auto"/>
        <w:left w:val="none" w:sz="0" w:space="0" w:color="auto"/>
        <w:bottom w:val="none" w:sz="0" w:space="0" w:color="auto"/>
        <w:right w:val="none" w:sz="0" w:space="0" w:color="auto"/>
      </w:divBdr>
    </w:div>
    <w:div w:id="214657657">
      <w:marLeft w:val="0"/>
      <w:marRight w:val="0"/>
      <w:marTop w:val="0"/>
      <w:marBottom w:val="0"/>
      <w:divBdr>
        <w:top w:val="none" w:sz="0" w:space="0" w:color="auto"/>
        <w:left w:val="none" w:sz="0" w:space="0" w:color="auto"/>
        <w:bottom w:val="none" w:sz="0" w:space="0" w:color="auto"/>
        <w:right w:val="none" w:sz="0" w:space="0" w:color="auto"/>
      </w:divBdr>
    </w:div>
    <w:div w:id="214657658">
      <w:marLeft w:val="0"/>
      <w:marRight w:val="0"/>
      <w:marTop w:val="0"/>
      <w:marBottom w:val="0"/>
      <w:divBdr>
        <w:top w:val="none" w:sz="0" w:space="0" w:color="auto"/>
        <w:left w:val="none" w:sz="0" w:space="0" w:color="auto"/>
        <w:bottom w:val="none" w:sz="0" w:space="0" w:color="auto"/>
        <w:right w:val="none" w:sz="0" w:space="0" w:color="auto"/>
      </w:divBdr>
    </w:div>
    <w:div w:id="214657659">
      <w:marLeft w:val="0"/>
      <w:marRight w:val="0"/>
      <w:marTop w:val="0"/>
      <w:marBottom w:val="0"/>
      <w:divBdr>
        <w:top w:val="none" w:sz="0" w:space="0" w:color="auto"/>
        <w:left w:val="none" w:sz="0" w:space="0" w:color="auto"/>
        <w:bottom w:val="none" w:sz="0" w:space="0" w:color="auto"/>
        <w:right w:val="none" w:sz="0" w:space="0" w:color="auto"/>
      </w:divBdr>
    </w:div>
    <w:div w:id="214657660">
      <w:marLeft w:val="0"/>
      <w:marRight w:val="0"/>
      <w:marTop w:val="0"/>
      <w:marBottom w:val="0"/>
      <w:divBdr>
        <w:top w:val="none" w:sz="0" w:space="0" w:color="auto"/>
        <w:left w:val="none" w:sz="0" w:space="0" w:color="auto"/>
        <w:bottom w:val="none" w:sz="0" w:space="0" w:color="auto"/>
        <w:right w:val="none" w:sz="0" w:space="0" w:color="auto"/>
      </w:divBdr>
    </w:div>
    <w:div w:id="214657661">
      <w:marLeft w:val="0"/>
      <w:marRight w:val="0"/>
      <w:marTop w:val="0"/>
      <w:marBottom w:val="0"/>
      <w:divBdr>
        <w:top w:val="none" w:sz="0" w:space="0" w:color="auto"/>
        <w:left w:val="none" w:sz="0" w:space="0" w:color="auto"/>
        <w:bottom w:val="none" w:sz="0" w:space="0" w:color="auto"/>
        <w:right w:val="none" w:sz="0" w:space="0" w:color="auto"/>
      </w:divBdr>
    </w:div>
    <w:div w:id="214657662">
      <w:marLeft w:val="0"/>
      <w:marRight w:val="0"/>
      <w:marTop w:val="0"/>
      <w:marBottom w:val="0"/>
      <w:divBdr>
        <w:top w:val="none" w:sz="0" w:space="0" w:color="auto"/>
        <w:left w:val="none" w:sz="0" w:space="0" w:color="auto"/>
        <w:bottom w:val="none" w:sz="0" w:space="0" w:color="auto"/>
        <w:right w:val="none" w:sz="0" w:space="0" w:color="auto"/>
      </w:divBdr>
    </w:div>
    <w:div w:id="214657663">
      <w:marLeft w:val="0"/>
      <w:marRight w:val="0"/>
      <w:marTop w:val="0"/>
      <w:marBottom w:val="0"/>
      <w:divBdr>
        <w:top w:val="none" w:sz="0" w:space="0" w:color="auto"/>
        <w:left w:val="none" w:sz="0" w:space="0" w:color="auto"/>
        <w:bottom w:val="none" w:sz="0" w:space="0" w:color="auto"/>
        <w:right w:val="none" w:sz="0" w:space="0" w:color="auto"/>
      </w:divBdr>
    </w:div>
    <w:div w:id="214657664">
      <w:marLeft w:val="0"/>
      <w:marRight w:val="0"/>
      <w:marTop w:val="0"/>
      <w:marBottom w:val="0"/>
      <w:divBdr>
        <w:top w:val="none" w:sz="0" w:space="0" w:color="auto"/>
        <w:left w:val="none" w:sz="0" w:space="0" w:color="auto"/>
        <w:bottom w:val="none" w:sz="0" w:space="0" w:color="auto"/>
        <w:right w:val="none" w:sz="0" w:space="0" w:color="auto"/>
      </w:divBdr>
    </w:div>
    <w:div w:id="214657665">
      <w:marLeft w:val="0"/>
      <w:marRight w:val="0"/>
      <w:marTop w:val="0"/>
      <w:marBottom w:val="0"/>
      <w:divBdr>
        <w:top w:val="none" w:sz="0" w:space="0" w:color="auto"/>
        <w:left w:val="none" w:sz="0" w:space="0" w:color="auto"/>
        <w:bottom w:val="none" w:sz="0" w:space="0" w:color="auto"/>
        <w:right w:val="none" w:sz="0" w:space="0" w:color="auto"/>
      </w:divBdr>
    </w:div>
    <w:div w:id="214657666">
      <w:marLeft w:val="0"/>
      <w:marRight w:val="0"/>
      <w:marTop w:val="0"/>
      <w:marBottom w:val="0"/>
      <w:divBdr>
        <w:top w:val="none" w:sz="0" w:space="0" w:color="auto"/>
        <w:left w:val="none" w:sz="0" w:space="0" w:color="auto"/>
        <w:bottom w:val="none" w:sz="0" w:space="0" w:color="auto"/>
        <w:right w:val="none" w:sz="0" w:space="0" w:color="auto"/>
      </w:divBdr>
    </w:div>
    <w:div w:id="214657667">
      <w:marLeft w:val="0"/>
      <w:marRight w:val="0"/>
      <w:marTop w:val="0"/>
      <w:marBottom w:val="0"/>
      <w:divBdr>
        <w:top w:val="none" w:sz="0" w:space="0" w:color="auto"/>
        <w:left w:val="none" w:sz="0" w:space="0" w:color="auto"/>
        <w:bottom w:val="none" w:sz="0" w:space="0" w:color="auto"/>
        <w:right w:val="none" w:sz="0" w:space="0" w:color="auto"/>
      </w:divBdr>
    </w:div>
    <w:div w:id="5457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wszz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171F9-57F9-401F-BE65-74A009FB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4449</Words>
  <Characters>26696</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KARDIOCHIRURGIA</vt:lpstr>
    </vt:vector>
  </TitlesOfParts>
  <Company>Rockwell Automation</Company>
  <LinksUpToDate>false</LinksUpToDate>
  <CharactersWithSpaces>31083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KARDIOCHIRURGIA</dc:title>
  <dc:subject/>
  <dc:creator>Andrzej Skowronek</dc:creator>
  <cp:keywords/>
  <dc:description/>
  <cp:lastModifiedBy>marketing</cp:lastModifiedBy>
  <cp:revision>40</cp:revision>
  <cp:lastPrinted>2021-04-07T08:57:00Z</cp:lastPrinted>
  <dcterms:created xsi:type="dcterms:W3CDTF">2023-03-03T12:50:00Z</dcterms:created>
  <dcterms:modified xsi:type="dcterms:W3CDTF">2023-03-10T09:06:00Z</dcterms:modified>
</cp:coreProperties>
</file>