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17B1CC" w14:textId="77777777" w:rsidR="007F3825" w:rsidRPr="00807357" w:rsidRDefault="006E18AB" w:rsidP="003C0B25">
      <w:pPr>
        <w:jc w:val="right"/>
        <w:rPr>
          <w:rFonts w:ascii="Arial Narrow" w:hAnsi="Arial Narrow"/>
          <w:b/>
          <w:bCs/>
          <w:sz w:val="22"/>
          <w:szCs w:val="22"/>
        </w:rPr>
      </w:pPr>
      <w:r w:rsidRPr="00807357">
        <w:rPr>
          <w:rFonts w:ascii="Arial Narrow" w:hAnsi="Arial Narrow"/>
          <w:b/>
          <w:bCs/>
          <w:sz w:val="22"/>
          <w:szCs w:val="22"/>
        </w:rPr>
        <w:t xml:space="preserve">Załącznik nr 2 do SWZ </w:t>
      </w:r>
    </w:p>
    <w:p w14:paraId="220CAB3D" w14:textId="77777777" w:rsidR="003C0B25" w:rsidRPr="00807357" w:rsidRDefault="003C0B25" w:rsidP="003C0B25">
      <w:pPr>
        <w:tabs>
          <w:tab w:val="left" w:pos="567"/>
          <w:tab w:val="left" w:pos="629"/>
        </w:tabs>
        <w:suppressAutoHyphens w:val="0"/>
        <w:ind w:left="567" w:hanging="567"/>
        <w:jc w:val="right"/>
        <w:rPr>
          <w:rFonts w:ascii="Arial Narrow" w:hAnsi="Arial Narrow"/>
        </w:rPr>
      </w:pPr>
      <w:r w:rsidRPr="00807357">
        <w:rPr>
          <w:rFonts w:ascii="Arial Narrow" w:eastAsia="Calibri" w:hAnsi="Arial Narrow"/>
          <w:b/>
          <w:bCs/>
          <w:sz w:val="22"/>
          <w:szCs w:val="22"/>
          <w:lang w:eastAsia="pl-PL"/>
        </w:rPr>
        <w:t>projektowane postanowienia umowy w sprawie zamówienia publicznego</w:t>
      </w:r>
    </w:p>
    <w:p w14:paraId="5B120B9D" w14:textId="77777777" w:rsidR="003C0B25" w:rsidRPr="003C0B25" w:rsidRDefault="003C0B25" w:rsidP="003C0B25">
      <w:pPr>
        <w:jc w:val="right"/>
        <w:rPr>
          <w:rFonts w:ascii="Arial Narrow" w:hAnsi="Arial Narrow"/>
          <w:b/>
          <w:bCs/>
          <w:sz w:val="22"/>
          <w:szCs w:val="22"/>
        </w:rPr>
      </w:pPr>
    </w:p>
    <w:p w14:paraId="5E5478AD" w14:textId="77777777" w:rsidR="007F3825" w:rsidRPr="003C0B25" w:rsidRDefault="006E18AB" w:rsidP="003C0B25">
      <w:pPr>
        <w:pStyle w:val="Tekstpodstawowy"/>
        <w:spacing w:after="0"/>
        <w:jc w:val="center"/>
        <w:rPr>
          <w:rFonts w:ascii="Arial Narrow" w:hAnsi="Arial Narrow"/>
          <w:b/>
          <w:bCs/>
          <w:sz w:val="22"/>
          <w:szCs w:val="22"/>
        </w:rPr>
      </w:pPr>
      <w:r w:rsidRPr="003C0B25">
        <w:rPr>
          <w:rFonts w:ascii="Arial Narrow" w:hAnsi="Arial Narrow"/>
          <w:b/>
          <w:bCs/>
          <w:sz w:val="22"/>
          <w:szCs w:val="22"/>
        </w:rPr>
        <w:t xml:space="preserve">UMOWA NR ……….. </w:t>
      </w:r>
    </w:p>
    <w:p w14:paraId="69A65B3D" w14:textId="77777777" w:rsidR="007F3825" w:rsidRPr="003C0B25" w:rsidRDefault="007F3825" w:rsidP="003C0B25">
      <w:pPr>
        <w:pStyle w:val="Tekstpodstawowy"/>
        <w:spacing w:after="0"/>
        <w:rPr>
          <w:rFonts w:ascii="Arial Narrow" w:hAnsi="Arial Narrow"/>
          <w:b/>
          <w:bCs/>
          <w:sz w:val="22"/>
          <w:szCs w:val="22"/>
        </w:rPr>
      </w:pPr>
    </w:p>
    <w:p w14:paraId="2E071D8F" w14:textId="77777777" w:rsidR="007F3825" w:rsidRPr="003C0B25" w:rsidRDefault="006E18AB" w:rsidP="003C0B25">
      <w:pPr>
        <w:tabs>
          <w:tab w:val="left" w:pos="0"/>
        </w:tabs>
        <w:ind w:right="-99"/>
        <w:jc w:val="both"/>
        <w:rPr>
          <w:rFonts w:ascii="Arial Narrow" w:hAnsi="Arial Narrow"/>
          <w:sz w:val="22"/>
          <w:szCs w:val="22"/>
        </w:rPr>
      </w:pPr>
      <w:r w:rsidRPr="003C0B25">
        <w:rPr>
          <w:rFonts w:ascii="Arial Narrow" w:hAnsi="Arial Narrow"/>
          <w:sz w:val="22"/>
          <w:szCs w:val="22"/>
        </w:rPr>
        <w:t xml:space="preserve">zawarta w Kielcach w dniu </w:t>
      </w:r>
      <w:r w:rsidRPr="003C0B25">
        <w:rPr>
          <w:rFonts w:ascii="Arial Narrow" w:hAnsi="Arial Narrow"/>
          <w:b/>
          <w:bCs/>
          <w:sz w:val="22"/>
          <w:szCs w:val="22"/>
        </w:rPr>
        <w:t>……………………. r.</w:t>
      </w:r>
      <w:r w:rsidRPr="003C0B25">
        <w:rPr>
          <w:rFonts w:ascii="Arial Narrow" w:hAnsi="Arial Narrow"/>
          <w:sz w:val="22"/>
          <w:szCs w:val="22"/>
        </w:rPr>
        <w:t xml:space="preserve"> pomiędzy:</w:t>
      </w:r>
    </w:p>
    <w:p w14:paraId="6205CE17" w14:textId="77777777" w:rsidR="007F3825" w:rsidRPr="003C0B25" w:rsidRDefault="007F3825" w:rsidP="003C0B25">
      <w:pPr>
        <w:tabs>
          <w:tab w:val="left" w:pos="0"/>
        </w:tabs>
        <w:ind w:right="-99"/>
        <w:jc w:val="both"/>
        <w:rPr>
          <w:rFonts w:ascii="Arial Narrow" w:hAnsi="Arial Narrow"/>
          <w:sz w:val="22"/>
          <w:szCs w:val="22"/>
        </w:rPr>
      </w:pPr>
    </w:p>
    <w:p w14:paraId="13C02BB7" w14:textId="77777777" w:rsidR="00DE7B0E" w:rsidRPr="00DE7B0E" w:rsidRDefault="00DE7B0E" w:rsidP="00DE7B0E">
      <w:pPr>
        <w:jc w:val="both"/>
        <w:rPr>
          <w:rFonts w:ascii="Arial Narrow" w:hAnsi="Arial Narrow"/>
          <w:sz w:val="22"/>
          <w:szCs w:val="22"/>
        </w:rPr>
      </w:pPr>
      <w:r w:rsidRPr="00DE7B0E">
        <w:rPr>
          <w:rFonts w:ascii="Arial Narrow" w:hAnsi="Arial Narrow"/>
          <w:sz w:val="22"/>
          <w:szCs w:val="22"/>
        </w:rPr>
        <w:t xml:space="preserve">Województwem Świętokrzyskim, </w:t>
      </w:r>
      <w:r w:rsidR="0009359C" w:rsidRPr="002F4758">
        <w:rPr>
          <w:rFonts w:ascii="Arial Narrow" w:hAnsi="Arial Narrow"/>
          <w:sz w:val="22"/>
          <w:szCs w:val="22"/>
        </w:rPr>
        <w:t>– Urząd Marszałkowski Województwa Świętokrzyskiego</w:t>
      </w:r>
      <w:r w:rsidR="0009359C" w:rsidRPr="00DE7B0E">
        <w:rPr>
          <w:rFonts w:ascii="Arial Narrow" w:hAnsi="Arial Narrow"/>
          <w:sz w:val="22"/>
          <w:szCs w:val="22"/>
        </w:rPr>
        <w:t xml:space="preserve"> </w:t>
      </w:r>
      <w:r w:rsidRPr="00DE7B0E">
        <w:rPr>
          <w:rFonts w:ascii="Arial Narrow" w:hAnsi="Arial Narrow"/>
          <w:sz w:val="22"/>
          <w:szCs w:val="22"/>
        </w:rPr>
        <w:t>al. IX Wieków Kielc 3, 25-516 Kielce, NIP: 9591506120, zwanym dalej „</w:t>
      </w:r>
      <w:r w:rsidRPr="00DE7B0E">
        <w:rPr>
          <w:rFonts w:ascii="Arial Narrow" w:hAnsi="Arial Narrow"/>
          <w:b/>
          <w:bCs/>
          <w:sz w:val="22"/>
          <w:szCs w:val="22"/>
        </w:rPr>
        <w:t>Zamawiającym</w:t>
      </w:r>
      <w:r w:rsidRPr="00DE7B0E">
        <w:rPr>
          <w:rFonts w:ascii="Arial Narrow" w:hAnsi="Arial Narrow"/>
          <w:sz w:val="22"/>
          <w:szCs w:val="22"/>
        </w:rPr>
        <w:t xml:space="preserve">”, reprezentowanym przez: </w:t>
      </w:r>
    </w:p>
    <w:p w14:paraId="4E59B969" w14:textId="77777777" w:rsidR="00DE7B0E" w:rsidRPr="00DE7B0E" w:rsidRDefault="00DE7B0E" w:rsidP="00DE7B0E">
      <w:pPr>
        <w:jc w:val="both"/>
        <w:rPr>
          <w:rFonts w:ascii="Arial Narrow" w:hAnsi="Arial Narrow"/>
          <w:sz w:val="22"/>
          <w:szCs w:val="22"/>
        </w:rPr>
      </w:pPr>
      <w:r w:rsidRPr="00DE7B0E">
        <w:rPr>
          <w:rFonts w:ascii="Arial Narrow" w:hAnsi="Arial Narrow"/>
          <w:sz w:val="22"/>
          <w:szCs w:val="22"/>
        </w:rPr>
        <w:t xml:space="preserve">1. ………………………………………………. - ……………………………………………. </w:t>
      </w:r>
    </w:p>
    <w:p w14:paraId="632AD83E" w14:textId="77777777" w:rsidR="00DE7B0E" w:rsidRPr="00DE7B0E" w:rsidRDefault="00DE7B0E">
      <w:pPr>
        <w:jc w:val="both"/>
        <w:rPr>
          <w:rFonts w:ascii="Arial Narrow" w:hAnsi="Arial Narrow"/>
          <w:sz w:val="22"/>
          <w:szCs w:val="22"/>
        </w:rPr>
      </w:pPr>
      <w:r w:rsidRPr="00DE7B0E">
        <w:rPr>
          <w:rFonts w:ascii="Arial Narrow" w:hAnsi="Arial Narrow"/>
          <w:sz w:val="22"/>
          <w:szCs w:val="22"/>
        </w:rPr>
        <w:t>2. …………………………………………….. - …………………………………………….</w:t>
      </w:r>
    </w:p>
    <w:p w14:paraId="7DB6C053" w14:textId="77777777" w:rsidR="00DE7B0E" w:rsidRPr="009D2EF9" w:rsidRDefault="00DE7B0E">
      <w:pPr>
        <w:jc w:val="both"/>
        <w:rPr>
          <w:rFonts w:ascii="Arial Narrow" w:hAnsi="Arial Narrow"/>
          <w:b/>
          <w:bCs/>
          <w:sz w:val="22"/>
          <w:szCs w:val="22"/>
        </w:rPr>
      </w:pPr>
      <w:r w:rsidRPr="009D2EF9">
        <w:rPr>
          <w:rFonts w:ascii="Arial Narrow" w:hAnsi="Arial Narrow"/>
          <w:sz w:val="22"/>
          <w:szCs w:val="22"/>
        </w:rPr>
        <w:t xml:space="preserve">przy kontrasygnacie Skarbnika Województwa Świętokrzyskiego Pani Marii </w:t>
      </w:r>
      <w:proofErr w:type="spellStart"/>
      <w:r w:rsidRPr="009D2EF9">
        <w:rPr>
          <w:rFonts w:ascii="Arial Narrow" w:hAnsi="Arial Narrow"/>
          <w:sz w:val="22"/>
          <w:szCs w:val="22"/>
        </w:rPr>
        <w:t>Fidzińskiej</w:t>
      </w:r>
      <w:proofErr w:type="spellEnd"/>
      <w:r w:rsidRPr="009D2EF9">
        <w:rPr>
          <w:rFonts w:ascii="Arial Narrow" w:hAnsi="Arial Narrow"/>
          <w:sz w:val="22"/>
          <w:szCs w:val="22"/>
        </w:rPr>
        <w:t xml:space="preserve"> - Dziurzyńskiej </w:t>
      </w:r>
    </w:p>
    <w:p w14:paraId="66FD2F61" w14:textId="77777777" w:rsidR="007F3825" w:rsidRPr="003C0B25" w:rsidRDefault="007F3825" w:rsidP="003C0B25">
      <w:pPr>
        <w:tabs>
          <w:tab w:val="left" w:pos="0"/>
        </w:tabs>
        <w:jc w:val="both"/>
        <w:rPr>
          <w:rFonts w:ascii="Arial Narrow" w:hAnsi="Arial Narrow"/>
          <w:sz w:val="22"/>
          <w:szCs w:val="22"/>
        </w:rPr>
      </w:pPr>
    </w:p>
    <w:p w14:paraId="1A0F8690" w14:textId="77777777" w:rsidR="007F3825" w:rsidRPr="003C0B25" w:rsidRDefault="006E18AB" w:rsidP="003C0B25">
      <w:pPr>
        <w:tabs>
          <w:tab w:val="left" w:pos="0"/>
        </w:tabs>
        <w:ind w:right="-99"/>
        <w:jc w:val="both"/>
        <w:rPr>
          <w:rFonts w:ascii="Arial Narrow" w:hAnsi="Arial Narrow"/>
          <w:b/>
          <w:bCs/>
          <w:sz w:val="22"/>
          <w:szCs w:val="22"/>
        </w:rPr>
      </w:pPr>
      <w:r w:rsidRPr="003C0B25">
        <w:rPr>
          <w:rFonts w:ascii="Arial Narrow" w:hAnsi="Arial Narrow"/>
          <w:b/>
          <w:bCs/>
          <w:sz w:val="22"/>
          <w:szCs w:val="22"/>
        </w:rPr>
        <w:t>a:</w:t>
      </w:r>
    </w:p>
    <w:p w14:paraId="60AA127C" w14:textId="77777777" w:rsidR="007F3825" w:rsidRPr="003C0B25" w:rsidRDefault="006E18AB" w:rsidP="003C0B25">
      <w:pPr>
        <w:tabs>
          <w:tab w:val="left" w:pos="0"/>
        </w:tabs>
        <w:ind w:right="-99"/>
        <w:jc w:val="both"/>
        <w:rPr>
          <w:rFonts w:ascii="Arial Narrow" w:hAnsi="Arial Narrow"/>
          <w:sz w:val="22"/>
          <w:szCs w:val="22"/>
        </w:rPr>
      </w:pPr>
      <w:r w:rsidRPr="003C0B25">
        <w:rPr>
          <w:rFonts w:ascii="Arial Narrow" w:hAnsi="Arial Narrow"/>
          <w:sz w:val="22"/>
          <w:szCs w:val="22"/>
        </w:rPr>
        <w:t>……………………………………………………………………………...</w:t>
      </w:r>
    </w:p>
    <w:p w14:paraId="77940685" w14:textId="77777777" w:rsidR="007F3825" w:rsidRPr="003C0B25" w:rsidRDefault="006E18AB" w:rsidP="003C0B25">
      <w:pPr>
        <w:tabs>
          <w:tab w:val="left" w:pos="0"/>
        </w:tabs>
        <w:ind w:right="-99"/>
        <w:jc w:val="both"/>
        <w:rPr>
          <w:rFonts w:ascii="Arial Narrow" w:hAnsi="Arial Narrow"/>
          <w:sz w:val="22"/>
          <w:szCs w:val="22"/>
        </w:rPr>
      </w:pPr>
      <w:r w:rsidRPr="003C0B25">
        <w:rPr>
          <w:rFonts w:ascii="Arial Narrow" w:hAnsi="Arial Narrow"/>
          <w:sz w:val="22"/>
          <w:szCs w:val="22"/>
        </w:rPr>
        <w:t>zwanym w dalszej części umowy „</w:t>
      </w:r>
      <w:r w:rsidRPr="003C0B25">
        <w:rPr>
          <w:rFonts w:ascii="Arial Narrow" w:hAnsi="Arial Narrow"/>
          <w:b/>
          <w:bCs/>
          <w:sz w:val="22"/>
          <w:szCs w:val="22"/>
        </w:rPr>
        <w:t>Wykonawcą</w:t>
      </w:r>
      <w:r w:rsidRPr="003C0B25">
        <w:rPr>
          <w:rFonts w:ascii="Arial Narrow" w:hAnsi="Arial Narrow"/>
          <w:bCs/>
          <w:sz w:val="22"/>
          <w:szCs w:val="22"/>
        </w:rPr>
        <w:t>”,</w:t>
      </w:r>
      <w:r w:rsidRPr="003C0B25">
        <w:rPr>
          <w:rFonts w:ascii="Arial Narrow" w:hAnsi="Arial Narrow"/>
          <w:b/>
          <w:bCs/>
          <w:sz w:val="22"/>
          <w:szCs w:val="22"/>
        </w:rPr>
        <w:t xml:space="preserve"> </w:t>
      </w:r>
      <w:r w:rsidRPr="003C0B25">
        <w:rPr>
          <w:rFonts w:ascii="Arial Narrow" w:hAnsi="Arial Narrow"/>
          <w:sz w:val="22"/>
          <w:szCs w:val="22"/>
        </w:rPr>
        <w:t>reprezentowanym przez:</w:t>
      </w:r>
    </w:p>
    <w:p w14:paraId="04CB169A" w14:textId="77777777" w:rsidR="007F3825" w:rsidRPr="003C0B25" w:rsidRDefault="007F3825" w:rsidP="003C0B25">
      <w:pPr>
        <w:tabs>
          <w:tab w:val="left" w:pos="0"/>
        </w:tabs>
        <w:ind w:right="-99"/>
        <w:jc w:val="both"/>
        <w:rPr>
          <w:rFonts w:ascii="Arial Narrow" w:hAnsi="Arial Narrow"/>
          <w:sz w:val="22"/>
          <w:szCs w:val="22"/>
        </w:rPr>
      </w:pPr>
    </w:p>
    <w:p w14:paraId="7E2ED634" w14:textId="77777777" w:rsidR="007F3825" w:rsidRPr="003C0B25" w:rsidRDefault="006E18AB" w:rsidP="003C0B25">
      <w:pPr>
        <w:ind w:left="709" w:right="-99" w:hanging="709"/>
        <w:jc w:val="both"/>
        <w:rPr>
          <w:rFonts w:ascii="Arial Narrow" w:hAnsi="Arial Narrow"/>
          <w:sz w:val="22"/>
          <w:szCs w:val="22"/>
        </w:rPr>
      </w:pPr>
      <w:r w:rsidRPr="003C0B25">
        <w:rPr>
          <w:rFonts w:ascii="Arial Narrow" w:hAnsi="Arial Narrow"/>
          <w:sz w:val="22"/>
          <w:szCs w:val="22"/>
        </w:rPr>
        <w:t>………………….</w:t>
      </w:r>
    </w:p>
    <w:p w14:paraId="65DC74EF" w14:textId="77777777" w:rsidR="007F3825" w:rsidRPr="003C0B25" w:rsidRDefault="007F3825" w:rsidP="003C0B25">
      <w:pPr>
        <w:ind w:left="709" w:right="-99" w:hanging="425"/>
        <w:jc w:val="both"/>
        <w:rPr>
          <w:rFonts w:ascii="Arial Narrow" w:hAnsi="Arial Narrow"/>
          <w:sz w:val="22"/>
          <w:szCs w:val="22"/>
        </w:rPr>
      </w:pPr>
    </w:p>
    <w:p w14:paraId="557EF254" w14:textId="77777777" w:rsidR="007F3825" w:rsidRPr="003C0B25" w:rsidRDefault="006E18AB" w:rsidP="003C0B25">
      <w:pPr>
        <w:jc w:val="both"/>
        <w:rPr>
          <w:rFonts w:ascii="Arial Narrow" w:hAnsi="Arial Narrow"/>
          <w:bCs/>
          <w:iCs/>
          <w:sz w:val="22"/>
          <w:szCs w:val="22"/>
        </w:rPr>
      </w:pPr>
      <w:r w:rsidRPr="003C0B25">
        <w:rPr>
          <w:rFonts w:ascii="Arial Narrow" w:eastAsia="Calibri" w:hAnsi="Arial Narrow"/>
          <w:iCs/>
          <w:spacing w:val="-8"/>
          <w:sz w:val="22"/>
          <w:szCs w:val="22"/>
          <w:lang w:eastAsia="pl-PL"/>
        </w:rPr>
        <w:t>Niniejsza umowa zostaje zawarta w rezultacie dokonania przez Zamawiającego wyboru oferty Wykonawcy</w:t>
      </w:r>
      <w:r w:rsidRPr="003C0B25">
        <w:rPr>
          <w:rFonts w:ascii="Arial Narrow" w:eastAsia="Calibri" w:hAnsi="Arial Narrow"/>
          <w:iCs/>
          <w:sz w:val="22"/>
          <w:szCs w:val="22"/>
          <w:lang w:eastAsia="pl-PL"/>
        </w:rPr>
        <w:t xml:space="preserve"> </w:t>
      </w:r>
      <w:r w:rsidRPr="003C0B25">
        <w:rPr>
          <w:rFonts w:ascii="Arial Narrow" w:eastAsia="Calibri" w:hAnsi="Arial Narrow"/>
          <w:iCs/>
          <w:spacing w:val="-4"/>
          <w:sz w:val="22"/>
          <w:szCs w:val="22"/>
          <w:lang w:eastAsia="pl-PL"/>
        </w:rPr>
        <w:t xml:space="preserve">w wyniku przeprowadzenia postępowania w trybie </w:t>
      </w:r>
      <w:r w:rsidRPr="003C0B25">
        <w:rPr>
          <w:rFonts w:ascii="Arial Narrow" w:hAnsi="Arial Narrow"/>
          <w:sz w:val="22"/>
          <w:szCs w:val="22"/>
        </w:rPr>
        <w:t>„przetargu nieograniczonego”</w:t>
      </w:r>
      <w:r w:rsidRPr="003C0B25">
        <w:rPr>
          <w:rFonts w:ascii="Arial Narrow" w:eastAsia="Calibri" w:hAnsi="Arial Narrow"/>
          <w:iCs/>
          <w:spacing w:val="-4"/>
          <w:sz w:val="22"/>
          <w:szCs w:val="22"/>
          <w:lang w:eastAsia="pl-PL"/>
        </w:rPr>
        <w:t xml:space="preserve"> na podstawie art. 132 ustawy z dnia </w:t>
      </w:r>
      <w:r w:rsidRPr="003C0B25">
        <w:rPr>
          <w:rFonts w:ascii="Arial Narrow" w:eastAsia="Calibri" w:hAnsi="Arial Narrow"/>
          <w:iCs/>
          <w:sz w:val="22"/>
          <w:szCs w:val="22"/>
          <w:lang w:eastAsia="pl-PL"/>
        </w:rPr>
        <w:t>11 września 2019 r. Prawo zamówień publicznych (</w:t>
      </w:r>
      <w:proofErr w:type="spellStart"/>
      <w:r w:rsidRPr="003C0B25">
        <w:rPr>
          <w:rFonts w:ascii="Arial Narrow" w:eastAsia="Calibri" w:hAnsi="Arial Narrow"/>
          <w:iCs/>
          <w:sz w:val="22"/>
          <w:szCs w:val="22"/>
          <w:lang w:eastAsia="pl-PL"/>
        </w:rPr>
        <w:t>t.j</w:t>
      </w:r>
      <w:proofErr w:type="spellEnd"/>
      <w:r w:rsidRPr="003C0B25">
        <w:rPr>
          <w:rFonts w:ascii="Arial Narrow" w:eastAsia="Calibri" w:hAnsi="Arial Narrow"/>
          <w:iCs/>
          <w:sz w:val="22"/>
          <w:szCs w:val="22"/>
          <w:lang w:eastAsia="pl-PL"/>
        </w:rPr>
        <w:t xml:space="preserve">. Dz.U. z </w:t>
      </w:r>
      <w:r w:rsidRPr="003C0B25">
        <w:rPr>
          <w:rFonts w:ascii="Arial Narrow" w:eastAsia="Calibri" w:hAnsi="Arial Narrow"/>
          <w:bCs/>
          <w:iCs/>
          <w:sz w:val="22"/>
          <w:szCs w:val="22"/>
          <w:lang w:eastAsia="pl-PL"/>
        </w:rPr>
        <w:t>2022 r., poz. 1710 ze zm.</w:t>
      </w:r>
      <w:r w:rsidRPr="003C0B25">
        <w:rPr>
          <w:rFonts w:ascii="Arial Narrow" w:eastAsia="Calibri" w:hAnsi="Arial Narrow"/>
          <w:iCs/>
          <w:sz w:val="22"/>
          <w:szCs w:val="22"/>
          <w:lang w:eastAsia="pl-PL"/>
        </w:rPr>
        <w:t xml:space="preserve">), (zwaną dalej </w:t>
      </w:r>
      <w:proofErr w:type="spellStart"/>
      <w:r w:rsidRPr="003C0B25">
        <w:rPr>
          <w:rFonts w:ascii="Arial Narrow" w:eastAsia="Calibri" w:hAnsi="Arial Narrow"/>
          <w:b/>
          <w:iCs/>
          <w:sz w:val="22"/>
          <w:szCs w:val="22"/>
          <w:lang w:eastAsia="pl-PL"/>
        </w:rPr>
        <w:t>upzp</w:t>
      </w:r>
      <w:proofErr w:type="spellEnd"/>
      <w:r w:rsidRPr="003C0B25">
        <w:rPr>
          <w:rFonts w:ascii="Arial Narrow" w:eastAsia="Calibri" w:hAnsi="Arial Narrow"/>
          <w:b/>
          <w:iCs/>
          <w:sz w:val="22"/>
          <w:szCs w:val="22"/>
          <w:lang w:eastAsia="pl-PL"/>
        </w:rPr>
        <w:t>)</w:t>
      </w:r>
      <w:r w:rsidRPr="003C0B25">
        <w:rPr>
          <w:rFonts w:ascii="Arial Narrow" w:hAnsi="Arial Narrow"/>
          <w:iCs/>
          <w:spacing w:val="-6"/>
          <w:sz w:val="22"/>
          <w:szCs w:val="22"/>
        </w:rPr>
        <w:t xml:space="preserve"> na </w:t>
      </w:r>
      <w:r w:rsidRPr="003C0B25">
        <w:rPr>
          <w:rFonts w:ascii="Arial Narrow" w:hAnsi="Arial Narrow"/>
          <w:sz w:val="22"/>
          <w:szCs w:val="22"/>
        </w:rPr>
        <w:t xml:space="preserve">realizację </w:t>
      </w:r>
      <w:r w:rsidRPr="003C0B25">
        <w:rPr>
          <w:rFonts w:ascii="Arial Narrow" w:hAnsi="Arial Narrow"/>
          <w:iCs/>
          <w:kern w:val="2"/>
          <w:sz w:val="22"/>
          <w:szCs w:val="22"/>
        </w:rPr>
        <w:t>zadania inwestycyjnego</w:t>
      </w:r>
      <w:r w:rsidRPr="003C0B25">
        <w:rPr>
          <w:rFonts w:ascii="Arial Narrow" w:hAnsi="Arial Narrow"/>
          <w:sz w:val="22"/>
          <w:szCs w:val="22"/>
        </w:rPr>
        <w:t xml:space="preserve"> pod nazwą </w:t>
      </w:r>
      <w:r w:rsidRPr="003C0B25">
        <w:rPr>
          <w:rFonts w:ascii="Arial Narrow" w:hAnsi="Arial Narrow"/>
          <w:b/>
          <w:sz w:val="22"/>
          <w:szCs w:val="22"/>
        </w:rPr>
        <w:t>„Utworzenie Zintegrowanego Bloku Operacyjnego w Wojewódzkim Szpitalu Zespolonym w Kielcach – etap I”, dofinansowanego z Rządowego Funduszu Polski Ład: Programu Inwestycji Strategicznych (wstępna promesa NR Edycja2/2021/6064/</w:t>
      </w:r>
      <w:proofErr w:type="spellStart"/>
      <w:r w:rsidR="00947772" w:rsidRPr="003C0B25">
        <w:rPr>
          <w:rFonts w:ascii="Arial Narrow" w:hAnsi="Arial Narrow"/>
          <w:b/>
          <w:sz w:val="22"/>
          <w:szCs w:val="22"/>
        </w:rPr>
        <w:t>Polsk</w:t>
      </w:r>
      <w:r w:rsidR="0009359C">
        <w:rPr>
          <w:rFonts w:ascii="Arial Narrow" w:hAnsi="Arial Narrow"/>
          <w:b/>
          <w:sz w:val="22"/>
          <w:szCs w:val="22"/>
        </w:rPr>
        <w:t>L</w:t>
      </w:r>
      <w:r w:rsidR="00947772" w:rsidRPr="003C0B25">
        <w:rPr>
          <w:rFonts w:ascii="Arial Narrow" w:hAnsi="Arial Narrow"/>
          <w:b/>
          <w:sz w:val="22"/>
          <w:szCs w:val="22"/>
        </w:rPr>
        <w:t>ad</w:t>
      </w:r>
      <w:proofErr w:type="spellEnd"/>
      <w:r w:rsidRPr="003C0B25">
        <w:rPr>
          <w:rFonts w:ascii="Arial Narrow" w:hAnsi="Arial Narrow"/>
          <w:b/>
          <w:sz w:val="22"/>
          <w:szCs w:val="22"/>
        </w:rPr>
        <w:t xml:space="preserve">) </w:t>
      </w:r>
      <w:r w:rsidRPr="003C0B25">
        <w:rPr>
          <w:rFonts w:ascii="Arial Narrow" w:hAnsi="Arial Narrow"/>
          <w:b/>
          <w:iCs/>
          <w:kern w:val="2"/>
          <w:sz w:val="22"/>
          <w:szCs w:val="22"/>
        </w:rPr>
        <w:t xml:space="preserve">w formule „zaprojektuj i wybuduj”. </w:t>
      </w:r>
      <w:r w:rsidRPr="003C0B25">
        <w:rPr>
          <w:rFonts w:ascii="Arial Narrow" w:hAnsi="Arial Narrow"/>
          <w:b/>
          <w:bCs/>
          <w:iCs/>
          <w:kern w:val="2"/>
          <w:sz w:val="22"/>
          <w:szCs w:val="22"/>
        </w:rPr>
        <w:t>Z</w:t>
      </w:r>
      <w:r w:rsidRPr="003C0B25">
        <w:rPr>
          <w:rFonts w:ascii="Arial Narrow" w:hAnsi="Arial Narrow"/>
          <w:b/>
          <w:iCs/>
          <w:sz w:val="22"/>
          <w:szCs w:val="22"/>
        </w:rPr>
        <w:t>nak sprawy: EZ/</w:t>
      </w:r>
      <w:r w:rsidR="005E36F2">
        <w:rPr>
          <w:rFonts w:ascii="Arial Narrow" w:hAnsi="Arial Narrow"/>
          <w:b/>
          <w:iCs/>
          <w:sz w:val="22"/>
          <w:szCs w:val="22"/>
        </w:rPr>
        <w:t>45/</w:t>
      </w:r>
      <w:r w:rsidRPr="003C0B25">
        <w:rPr>
          <w:rFonts w:ascii="Arial Narrow" w:hAnsi="Arial Narrow"/>
          <w:b/>
          <w:iCs/>
          <w:sz w:val="22"/>
          <w:szCs w:val="22"/>
        </w:rPr>
        <w:t>2023/MW.</w:t>
      </w:r>
    </w:p>
    <w:p w14:paraId="022363E0" w14:textId="77777777" w:rsidR="007F3825" w:rsidRPr="003C0B25" w:rsidRDefault="007F3825" w:rsidP="003C0B25">
      <w:pPr>
        <w:pStyle w:val="Tekstpodstawowy"/>
        <w:spacing w:after="0"/>
        <w:jc w:val="both"/>
        <w:rPr>
          <w:rFonts w:ascii="Arial Narrow" w:hAnsi="Arial Narrow"/>
          <w:sz w:val="22"/>
          <w:szCs w:val="22"/>
        </w:rPr>
      </w:pPr>
    </w:p>
    <w:p w14:paraId="22BB364F" w14:textId="77777777" w:rsidR="007F3825" w:rsidRPr="003C0B25" w:rsidRDefault="006E18AB" w:rsidP="003C0B25">
      <w:pPr>
        <w:pStyle w:val="Tekstpodstawowy"/>
        <w:spacing w:after="0"/>
        <w:jc w:val="center"/>
        <w:rPr>
          <w:rFonts w:ascii="Arial Narrow" w:hAnsi="Arial Narrow"/>
          <w:b/>
          <w:bCs/>
          <w:sz w:val="22"/>
          <w:szCs w:val="22"/>
        </w:rPr>
      </w:pPr>
      <w:r w:rsidRPr="003C0B25">
        <w:rPr>
          <w:rFonts w:ascii="Arial Narrow" w:hAnsi="Arial Narrow"/>
          <w:b/>
          <w:bCs/>
          <w:sz w:val="22"/>
          <w:szCs w:val="22"/>
        </w:rPr>
        <w:t xml:space="preserve">§ 1 </w:t>
      </w:r>
    </w:p>
    <w:p w14:paraId="031F3572" w14:textId="77777777" w:rsidR="007F3825" w:rsidRPr="003C0B25" w:rsidRDefault="006E18AB" w:rsidP="003C0B25">
      <w:pPr>
        <w:pStyle w:val="Tekstpodstawowy"/>
        <w:spacing w:after="0"/>
        <w:jc w:val="center"/>
        <w:rPr>
          <w:rFonts w:ascii="Arial Narrow" w:hAnsi="Arial Narrow"/>
          <w:b/>
          <w:bCs/>
          <w:sz w:val="22"/>
          <w:szCs w:val="22"/>
        </w:rPr>
      </w:pPr>
      <w:r w:rsidRPr="003C0B25">
        <w:rPr>
          <w:rFonts w:ascii="Arial Narrow" w:hAnsi="Arial Narrow"/>
          <w:b/>
          <w:bCs/>
          <w:sz w:val="22"/>
          <w:szCs w:val="22"/>
        </w:rPr>
        <w:t>Przedmiot umowy oraz etapy i termin realizacji</w:t>
      </w:r>
    </w:p>
    <w:p w14:paraId="5F51F821" w14:textId="77777777" w:rsidR="007F3825" w:rsidRPr="003C0B25" w:rsidRDefault="006E18AB" w:rsidP="003C0B25">
      <w:pPr>
        <w:pStyle w:val="Tekstpodstawowy"/>
        <w:numPr>
          <w:ilvl w:val="0"/>
          <w:numId w:val="35"/>
        </w:numPr>
        <w:tabs>
          <w:tab w:val="left" w:pos="426"/>
        </w:tabs>
        <w:spacing w:after="0"/>
        <w:ind w:left="426" w:hanging="426"/>
        <w:jc w:val="both"/>
        <w:rPr>
          <w:rFonts w:ascii="Arial Narrow" w:hAnsi="Arial Narrow"/>
          <w:sz w:val="22"/>
          <w:szCs w:val="22"/>
        </w:rPr>
      </w:pPr>
      <w:r w:rsidRPr="003C0B25">
        <w:rPr>
          <w:rFonts w:ascii="Arial Narrow" w:hAnsi="Arial Narrow"/>
          <w:sz w:val="22"/>
          <w:szCs w:val="22"/>
        </w:rPr>
        <w:t>Przedmiotem umowy jest zaprojektowanie oraz wykonanie przez Wykonawcę robót budowlano-montażowych oraz dostawa wyposażenia w ramach</w:t>
      </w:r>
      <w:r w:rsidRPr="003C0B25">
        <w:rPr>
          <w:rFonts w:ascii="Arial Narrow" w:hAnsi="Arial Narrow"/>
          <w:spacing w:val="1"/>
          <w:sz w:val="22"/>
          <w:szCs w:val="22"/>
        </w:rPr>
        <w:t xml:space="preserve"> </w:t>
      </w:r>
      <w:r w:rsidRPr="003C0B25">
        <w:rPr>
          <w:rFonts w:ascii="Arial Narrow" w:hAnsi="Arial Narrow"/>
          <w:iCs/>
          <w:sz w:val="22"/>
          <w:szCs w:val="22"/>
        </w:rPr>
        <w:t>zadania pn.</w:t>
      </w:r>
      <w:r w:rsidRPr="003C0B25">
        <w:rPr>
          <w:rFonts w:ascii="Arial Narrow" w:hAnsi="Arial Narrow"/>
          <w:i/>
          <w:sz w:val="22"/>
          <w:szCs w:val="22"/>
        </w:rPr>
        <w:t xml:space="preserve"> </w:t>
      </w:r>
      <w:bookmarkStart w:id="0" w:name="_Hlk124068296"/>
      <w:r w:rsidRPr="003C0B25">
        <w:rPr>
          <w:rFonts w:ascii="Arial Narrow" w:hAnsi="Arial Narrow"/>
          <w:b/>
          <w:sz w:val="22"/>
          <w:szCs w:val="22"/>
        </w:rPr>
        <w:t>„Utworzenie Zintegrowanego Bloku Operacyjnego w Wojewódzkim Szpitalu Zespolonym w Kielcach – etap I”, dofinansowanego z Rządowego Funduszu Polski Ład: Programu Inwestycji Strategicznych (wstępna promesa NR Edycja2/2021/6064/</w:t>
      </w:r>
      <w:proofErr w:type="spellStart"/>
      <w:r w:rsidRPr="003C0B25">
        <w:rPr>
          <w:rFonts w:ascii="Arial Narrow" w:hAnsi="Arial Narrow"/>
          <w:b/>
          <w:sz w:val="22"/>
          <w:szCs w:val="22"/>
        </w:rPr>
        <w:t>PolskiLad</w:t>
      </w:r>
      <w:proofErr w:type="spellEnd"/>
      <w:r w:rsidRPr="003C0B25">
        <w:rPr>
          <w:rFonts w:ascii="Arial Narrow" w:hAnsi="Arial Narrow"/>
          <w:b/>
          <w:sz w:val="22"/>
          <w:szCs w:val="22"/>
        </w:rPr>
        <w:t>)</w:t>
      </w:r>
      <w:r w:rsidRPr="003C0B25">
        <w:rPr>
          <w:rFonts w:ascii="Arial Narrow" w:hAnsi="Arial Narrow"/>
          <w:i/>
          <w:sz w:val="22"/>
          <w:szCs w:val="22"/>
        </w:rPr>
        <w:t>,</w:t>
      </w:r>
      <w:r w:rsidRPr="003C0B25">
        <w:rPr>
          <w:rFonts w:ascii="Arial Narrow" w:hAnsi="Arial Narrow"/>
          <w:i/>
          <w:spacing w:val="-5"/>
          <w:sz w:val="22"/>
          <w:szCs w:val="22"/>
        </w:rPr>
        <w:t xml:space="preserve"> </w:t>
      </w:r>
      <w:bookmarkEnd w:id="0"/>
      <w:r w:rsidRPr="003C0B25">
        <w:rPr>
          <w:rFonts w:ascii="Arial Narrow" w:hAnsi="Arial Narrow"/>
          <w:sz w:val="22"/>
          <w:szCs w:val="22"/>
        </w:rPr>
        <w:t>w</w:t>
      </w:r>
      <w:r w:rsidRPr="003C0B25">
        <w:rPr>
          <w:rFonts w:ascii="Arial Narrow" w:hAnsi="Arial Narrow"/>
          <w:spacing w:val="-11"/>
          <w:sz w:val="22"/>
          <w:szCs w:val="22"/>
        </w:rPr>
        <w:t xml:space="preserve"> </w:t>
      </w:r>
      <w:r w:rsidRPr="003C0B25">
        <w:rPr>
          <w:rFonts w:ascii="Arial Narrow" w:hAnsi="Arial Narrow"/>
          <w:sz w:val="22"/>
          <w:szCs w:val="22"/>
        </w:rPr>
        <w:t>tym</w:t>
      </w:r>
      <w:r w:rsidRPr="003C0B25">
        <w:rPr>
          <w:rFonts w:ascii="Arial Narrow" w:hAnsi="Arial Narrow"/>
          <w:spacing w:val="-10"/>
          <w:sz w:val="22"/>
          <w:szCs w:val="22"/>
        </w:rPr>
        <w:t xml:space="preserve"> </w:t>
      </w:r>
      <w:r w:rsidRPr="003C0B25">
        <w:rPr>
          <w:rFonts w:ascii="Arial Narrow" w:hAnsi="Arial Narrow"/>
          <w:sz w:val="22"/>
          <w:szCs w:val="22"/>
        </w:rPr>
        <w:t>uzyskanie</w:t>
      </w:r>
      <w:r w:rsidRPr="003C0B25">
        <w:rPr>
          <w:rFonts w:ascii="Arial Narrow" w:hAnsi="Arial Narrow"/>
          <w:spacing w:val="-11"/>
          <w:sz w:val="22"/>
          <w:szCs w:val="22"/>
        </w:rPr>
        <w:t xml:space="preserve"> </w:t>
      </w:r>
      <w:r w:rsidRPr="003C0B25">
        <w:rPr>
          <w:rFonts w:ascii="Arial Narrow" w:hAnsi="Arial Narrow"/>
          <w:sz w:val="22"/>
          <w:szCs w:val="22"/>
        </w:rPr>
        <w:t>decyzji</w:t>
      </w:r>
      <w:r w:rsidRPr="003C0B25">
        <w:rPr>
          <w:rFonts w:ascii="Arial Narrow" w:hAnsi="Arial Narrow"/>
          <w:spacing w:val="-43"/>
          <w:sz w:val="22"/>
          <w:szCs w:val="22"/>
        </w:rPr>
        <w:t xml:space="preserve"> </w:t>
      </w:r>
      <w:r w:rsidRPr="003C0B25">
        <w:rPr>
          <w:rFonts w:ascii="Arial Narrow" w:hAnsi="Arial Narrow"/>
          <w:sz w:val="22"/>
          <w:szCs w:val="22"/>
        </w:rPr>
        <w:t>właściwego organu o pozwoleniu na budowę w odniesieniu do robót budowlanych,</w:t>
      </w:r>
      <w:r w:rsidRPr="003C0B25">
        <w:rPr>
          <w:rFonts w:ascii="Arial Narrow" w:hAnsi="Arial Narrow"/>
          <w:spacing w:val="1"/>
          <w:sz w:val="22"/>
          <w:szCs w:val="22"/>
        </w:rPr>
        <w:t xml:space="preserve"> </w:t>
      </w:r>
      <w:r w:rsidRPr="003C0B25">
        <w:rPr>
          <w:rFonts w:ascii="Arial Narrow" w:hAnsi="Arial Narrow"/>
          <w:sz w:val="22"/>
          <w:szCs w:val="22"/>
        </w:rPr>
        <w:t>a</w:t>
      </w:r>
      <w:r w:rsidRPr="003C0B25">
        <w:rPr>
          <w:rFonts w:ascii="Arial Narrow" w:hAnsi="Arial Narrow"/>
          <w:spacing w:val="1"/>
          <w:sz w:val="22"/>
          <w:szCs w:val="22"/>
        </w:rPr>
        <w:t xml:space="preserve"> </w:t>
      </w:r>
      <w:r w:rsidRPr="003C0B25">
        <w:rPr>
          <w:rFonts w:ascii="Arial Narrow" w:hAnsi="Arial Narrow"/>
          <w:sz w:val="22"/>
          <w:szCs w:val="22"/>
        </w:rPr>
        <w:t>także</w:t>
      </w:r>
      <w:r w:rsidRPr="003C0B25">
        <w:rPr>
          <w:rFonts w:ascii="Arial Narrow" w:hAnsi="Arial Narrow"/>
          <w:spacing w:val="1"/>
          <w:sz w:val="22"/>
          <w:szCs w:val="22"/>
        </w:rPr>
        <w:t xml:space="preserve"> </w:t>
      </w:r>
      <w:r w:rsidRPr="003C0B25">
        <w:rPr>
          <w:rFonts w:ascii="Arial Narrow" w:hAnsi="Arial Narrow"/>
          <w:sz w:val="22"/>
          <w:szCs w:val="22"/>
        </w:rPr>
        <w:t>uzyskanie</w:t>
      </w:r>
      <w:r w:rsidRPr="003C0B25">
        <w:rPr>
          <w:rFonts w:ascii="Arial Narrow" w:hAnsi="Arial Narrow"/>
          <w:spacing w:val="1"/>
          <w:sz w:val="22"/>
          <w:szCs w:val="22"/>
        </w:rPr>
        <w:t xml:space="preserve"> </w:t>
      </w:r>
      <w:r w:rsidRPr="003C0B25">
        <w:rPr>
          <w:rFonts w:ascii="Arial Narrow" w:hAnsi="Arial Narrow"/>
          <w:sz w:val="22"/>
          <w:szCs w:val="22"/>
        </w:rPr>
        <w:t>pozwolenia</w:t>
      </w:r>
      <w:r w:rsidRPr="003C0B25">
        <w:rPr>
          <w:rFonts w:ascii="Arial Narrow" w:hAnsi="Arial Narrow"/>
          <w:spacing w:val="1"/>
          <w:sz w:val="22"/>
          <w:szCs w:val="22"/>
        </w:rPr>
        <w:t xml:space="preserve"> </w:t>
      </w:r>
      <w:r w:rsidRPr="003C0B25">
        <w:rPr>
          <w:rFonts w:ascii="Arial Narrow" w:hAnsi="Arial Narrow"/>
          <w:sz w:val="22"/>
          <w:szCs w:val="22"/>
        </w:rPr>
        <w:t>na</w:t>
      </w:r>
      <w:r w:rsidRPr="003C0B25">
        <w:rPr>
          <w:rFonts w:ascii="Arial Narrow" w:hAnsi="Arial Narrow"/>
          <w:spacing w:val="1"/>
          <w:sz w:val="22"/>
          <w:szCs w:val="22"/>
        </w:rPr>
        <w:t xml:space="preserve"> </w:t>
      </w:r>
      <w:r w:rsidRPr="003C0B25">
        <w:rPr>
          <w:rFonts w:ascii="Arial Narrow" w:hAnsi="Arial Narrow"/>
          <w:sz w:val="22"/>
          <w:szCs w:val="22"/>
        </w:rPr>
        <w:t>użytkowanie</w:t>
      </w:r>
      <w:r w:rsidRPr="003C0B25">
        <w:rPr>
          <w:rFonts w:ascii="Arial Narrow" w:hAnsi="Arial Narrow"/>
          <w:spacing w:val="1"/>
          <w:sz w:val="22"/>
          <w:szCs w:val="22"/>
        </w:rPr>
        <w:t xml:space="preserve"> </w:t>
      </w:r>
      <w:r w:rsidRPr="003C0B25">
        <w:rPr>
          <w:rFonts w:ascii="Arial Narrow" w:hAnsi="Arial Narrow"/>
          <w:sz w:val="22"/>
          <w:szCs w:val="22"/>
        </w:rPr>
        <w:t>albo</w:t>
      </w:r>
      <w:r w:rsidRPr="003C0B25">
        <w:rPr>
          <w:rFonts w:ascii="Arial Narrow" w:hAnsi="Arial Narrow"/>
          <w:spacing w:val="1"/>
          <w:sz w:val="22"/>
          <w:szCs w:val="22"/>
        </w:rPr>
        <w:t xml:space="preserve"> </w:t>
      </w:r>
      <w:r w:rsidRPr="003C0B25">
        <w:rPr>
          <w:rFonts w:ascii="Arial Narrow" w:hAnsi="Arial Narrow"/>
          <w:sz w:val="22"/>
          <w:szCs w:val="22"/>
        </w:rPr>
        <w:t>uzyskania</w:t>
      </w:r>
      <w:r w:rsidRPr="003C0B25">
        <w:rPr>
          <w:rFonts w:ascii="Arial Narrow" w:hAnsi="Arial Narrow"/>
          <w:spacing w:val="1"/>
          <w:sz w:val="22"/>
          <w:szCs w:val="22"/>
        </w:rPr>
        <w:t xml:space="preserve"> </w:t>
      </w:r>
      <w:r w:rsidRPr="003C0B25">
        <w:rPr>
          <w:rFonts w:ascii="Arial Narrow" w:hAnsi="Arial Narrow"/>
          <w:sz w:val="22"/>
          <w:szCs w:val="22"/>
        </w:rPr>
        <w:t>oświadczenia</w:t>
      </w:r>
      <w:r w:rsidRPr="003C0B25">
        <w:rPr>
          <w:rFonts w:ascii="Arial Narrow" w:hAnsi="Arial Narrow"/>
          <w:spacing w:val="1"/>
          <w:sz w:val="22"/>
          <w:szCs w:val="22"/>
        </w:rPr>
        <w:t xml:space="preserve"> </w:t>
      </w:r>
      <w:r w:rsidRPr="003C0B25">
        <w:rPr>
          <w:rFonts w:ascii="Arial Narrow" w:hAnsi="Arial Narrow"/>
          <w:sz w:val="22"/>
          <w:szCs w:val="22"/>
        </w:rPr>
        <w:t>właściwego</w:t>
      </w:r>
      <w:r w:rsidRPr="003C0B25">
        <w:rPr>
          <w:rFonts w:ascii="Arial Narrow" w:hAnsi="Arial Narrow"/>
          <w:spacing w:val="1"/>
          <w:sz w:val="22"/>
          <w:szCs w:val="22"/>
        </w:rPr>
        <w:t xml:space="preserve"> </w:t>
      </w:r>
      <w:r w:rsidRPr="003C0B25">
        <w:rPr>
          <w:rFonts w:ascii="Arial Narrow" w:hAnsi="Arial Narrow"/>
          <w:sz w:val="22"/>
          <w:szCs w:val="22"/>
        </w:rPr>
        <w:t>organu,</w:t>
      </w:r>
      <w:r w:rsidRPr="003C0B25">
        <w:rPr>
          <w:rFonts w:ascii="Arial Narrow" w:hAnsi="Arial Narrow"/>
          <w:spacing w:val="1"/>
          <w:sz w:val="22"/>
          <w:szCs w:val="22"/>
        </w:rPr>
        <w:t xml:space="preserve"> </w:t>
      </w:r>
      <w:r w:rsidRPr="003C0B25">
        <w:rPr>
          <w:rFonts w:ascii="Arial Narrow" w:hAnsi="Arial Narrow"/>
          <w:sz w:val="22"/>
          <w:szCs w:val="22"/>
        </w:rPr>
        <w:t>że</w:t>
      </w:r>
      <w:r w:rsidRPr="003C0B25">
        <w:rPr>
          <w:rFonts w:ascii="Arial Narrow" w:hAnsi="Arial Narrow"/>
          <w:spacing w:val="1"/>
          <w:sz w:val="22"/>
          <w:szCs w:val="22"/>
        </w:rPr>
        <w:t xml:space="preserve"> </w:t>
      </w:r>
      <w:r w:rsidRPr="003C0B25">
        <w:rPr>
          <w:rFonts w:ascii="Arial Narrow" w:hAnsi="Arial Narrow"/>
          <w:sz w:val="22"/>
          <w:szCs w:val="22"/>
        </w:rPr>
        <w:t>nie</w:t>
      </w:r>
      <w:r w:rsidRPr="003C0B25">
        <w:rPr>
          <w:rFonts w:ascii="Arial Narrow" w:hAnsi="Arial Narrow"/>
          <w:spacing w:val="1"/>
          <w:sz w:val="22"/>
          <w:szCs w:val="22"/>
        </w:rPr>
        <w:t xml:space="preserve"> </w:t>
      </w:r>
      <w:r w:rsidRPr="003C0B25">
        <w:rPr>
          <w:rFonts w:ascii="Arial Narrow" w:hAnsi="Arial Narrow"/>
          <w:sz w:val="22"/>
          <w:szCs w:val="22"/>
        </w:rPr>
        <w:t>zgłasza</w:t>
      </w:r>
      <w:r w:rsidRPr="003C0B25">
        <w:rPr>
          <w:rFonts w:ascii="Arial Narrow" w:hAnsi="Arial Narrow"/>
          <w:spacing w:val="1"/>
          <w:sz w:val="22"/>
          <w:szCs w:val="22"/>
        </w:rPr>
        <w:t xml:space="preserve"> </w:t>
      </w:r>
      <w:r w:rsidRPr="003C0B25">
        <w:rPr>
          <w:rFonts w:ascii="Arial Narrow" w:hAnsi="Arial Narrow"/>
          <w:sz w:val="22"/>
          <w:szCs w:val="22"/>
        </w:rPr>
        <w:t>on</w:t>
      </w:r>
      <w:r w:rsidRPr="003C0B25">
        <w:rPr>
          <w:rFonts w:ascii="Arial Narrow" w:hAnsi="Arial Narrow"/>
          <w:spacing w:val="1"/>
          <w:sz w:val="22"/>
          <w:szCs w:val="22"/>
        </w:rPr>
        <w:t xml:space="preserve"> </w:t>
      </w:r>
      <w:r w:rsidRPr="003C0B25">
        <w:rPr>
          <w:rFonts w:ascii="Arial Narrow" w:hAnsi="Arial Narrow"/>
          <w:sz w:val="22"/>
          <w:szCs w:val="22"/>
        </w:rPr>
        <w:t>sprzeciwu</w:t>
      </w:r>
      <w:r w:rsidRPr="003C0B25">
        <w:rPr>
          <w:rFonts w:ascii="Arial Narrow" w:hAnsi="Arial Narrow"/>
          <w:spacing w:val="1"/>
          <w:sz w:val="22"/>
          <w:szCs w:val="22"/>
        </w:rPr>
        <w:t xml:space="preserve"> </w:t>
      </w:r>
      <w:r w:rsidRPr="003C0B25">
        <w:rPr>
          <w:rFonts w:ascii="Arial Narrow" w:hAnsi="Arial Narrow"/>
          <w:sz w:val="22"/>
          <w:szCs w:val="22"/>
        </w:rPr>
        <w:t>wobec</w:t>
      </w:r>
      <w:r w:rsidRPr="003C0B25">
        <w:rPr>
          <w:rFonts w:ascii="Arial Narrow" w:hAnsi="Arial Narrow"/>
          <w:spacing w:val="1"/>
          <w:sz w:val="22"/>
          <w:szCs w:val="22"/>
        </w:rPr>
        <w:t xml:space="preserve"> </w:t>
      </w:r>
      <w:r w:rsidRPr="003C0B25">
        <w:rPr>
          <w:rFonts w:ascii="Arial Narrow" w:hAnsi="Arial Narrow"/>
          <w:sz w:val="22"/>
          <w:szCs w:val="22"/>
        </w:rPr>
        <w:t>przystąpienia</w:t>
      </w:r>
      <w:r w:rsidRPr="003C0B25">
        <w:rPr>
          <w:rFonts w:ascii="Arial Narrow" w:hAnsi="Arial Narrow"/>
          <w:spacing w:val="1"/>
          <w:sz w:val="22"/>
          <w:szCs w:val="22"/>
        </w:rPr>
        <w:t xml:space="preserve"> </w:t>
      </w:r>
      <w:r w:rsidRPr="003C0B25">
        <w:rPr>
          <w:rFonts w:ascii="Arial Narrow" w:hAnsi="Arial Narrow"/>
          <w:sz w:val="22"/>
          <w:szCs w:val="22"/>
        </w:rPr>
        <w:t>do</w:t>
      </w:r>
      <w:r w:rsidRPr="003C0B25">
        <w:rPr>
          <w:rFonts w:ascii="Arial Narrow" w:hAnsi="Arial Narrow"/>
          <w:spacing w:val="1"/>
          <w:sz w:val="22"/>
          <w:szCs w:val="22"/>
        </w:rPr>
        <w:t xml:space="preserve"> </w:t>
      </w:r>
      <w:r w:rsidRPr="003C0B25">
        <w:rPr>
          <w:rFonts w:ascii="Arial Narrow" w:hAnsi="Arial Narrow"/>
          <w:sz w:val="22"/>
          <w:szCs w:val="22"/>
        </w:rPr>
        <w:t>użytkowania</w:t>
      </w:r>
      <w:r w:rsidRPr="003C0B25">
        <w:rPr>
          <w:rFonts w:ascii="Arial Narrow" w:hAnsi="Arial Narrow"/>
          <w:spacing w:val="1"/>
          <w:sz w:val="22"/>
          <w:szCs w:val="22"/>
        </w:rPr>
        <w:t xml:space="preserve"> </w:t>
      </w:r>
      <w:r w:rsidRPr="003C0B25">
        <w:rPr>
          <w:rFonts w:ascii="Arial Narrow" w:hAnsi="Arial Narrow"/>
          <w:sz w:val="22"/>
          <w:szCs w:val="22"/>
        </w:rPr>
        <w:t>(w</w:t>
      </w:r>
      <w:r w:rsidRPr="003C0B25">
        <w:rPr>
          <w:rFonts w:ascii="Arial Narrow" w:hAnsi="Arial Narrow"/>
          <w:spacing w:val="1"/>
          <w:sz w:val="22"/>
          <w:szCs w:val="22"/>
        </w:rPr>
        <w:t xml:space="preserve"> </w:t>
      </w:r>
      <w:r w:rsidRPr="003C0B25">
        <w:rPr>
          <w:rFonts w:ascii="Arial Narrow" w:hAnsi="Arial Narrow"/>
          <w:sz w:val="22"/>
          <w:szCs w:val="22"/>
        </w:rPr>
        <w:t>zależności</w:t>
      </w:r>
      <w:r w:rsidRPr="003C0B25">
        <w:rPr>
          <w:rFonts w:ascii="Arial Narrow" w:hAnsi="Arial Narrow"/>
          <w:spacing w:val="1"/>
          <w:sz w:val="22"/>
          <w:szCs w:val="22"/>
        </w:rPr>
        <w:t xml:space="preserve"> </w:t>
      </w:r>
      <w:r w:rsidRPr="003C0B25">
        <w:rPr>
          <w:rFonts w:ascii="Arial Narrow" w:hAnsi="Arial Narrow"/>
          <w:sz w:val="22"/>
          <w:szCs w:val="22"/>
        </w:rPr>
        <w:t>od</w:t>
      </w:r>
      <w:r w:rsidRPr="003C0B25">
        <w:rPr>
          <w:rFonts w:ascii="Arial Narrow" w:hAnsi="Arial Narrow"/>
          <w:spacing w:val="1"/>
          <w:sz w:val="22"/>
          <w:szCs w:val="22"/>
        </w:rPr>
        <w:t xml:space="preserve"> </w:t>
      </w:r>
      <w:r w:rsidRPr="003C0B25">
        <w:rPr>
          <w:rFonts w:ascii="Arial Narrow" w:hAnsi="Arial Narrow"/>
          <w:sz w:val="22"/>
          <w:szCs w:val="22"/>
        </w:rPr>
        <w:t>wymagań</w:t>
      </w:r>
      <w:r w:rsidRPr="003C0B25">
        <w:rPr>
          <w:rFonts w:ascii="Arial Narrow" w:hAnsi="Arial Narrow"/>
          <w:spacing w:val="1"/>
          <w:sz w:val="22"/>
          <w:szCs w:val="22"/>
        </w:rPr>
        <w:t xml:space="preserve"> </w:t>
      </w:r>
      <w:r w:rsidRPr="003C0B25">
        <w:rPr>
          <w:rFonts w:ascii="Arial Narrow" w:hAnsi="Arial Narrow"/>
          <w:sz w:val="22"/>
          <w:szCs w:val="22"/>
        </w:rPr>
        <w:t>prawnych)</w:t>
      </w:r>
      <w:r w:rsidRPr="003C0B25">
        <w:rPr>
          <w:rFonts w:ascii="Arial Narrow" w:hAnsi="Arial Narrow"/>
          <w:spacing w:val="1"/>
          <w:sz w:val="22"/>
          <w:szCs w:val="22"/>
        </w:rPr>
        <w:t xml:space="preserve"> </w:t>
      </w:r>
      <w:r w:rsidRPr="003C0B25">
        <w:rPr>
          <w:rFonts w:ascii="Arial Narrow" w:hAnsi="Arial Narrow"/>
          <w:sz w:val="22"/>
          <w:szCs w:val="22"/>
        </w:rPr>
        <w:t>oraz należyte wykonanie</w:t>
      </w:r>
      <w:r w:rsidRPr="003C0B25">
        <w:rPr>
          <w:rFonts w:ascii="Arial Narrow" w:hAnsi="Arial Narrow"/>
          <w:spacing w:val="1"/>
          <w:sz w:val="22"/>
          <w:szCs w:val="22"/>
        </w:rPr>
        <w:t xml:space="preserve"> </w:t>
      </w:r>
      <w:r w:rsidRPr="003C0B25">
        <w:rPr>
          <w:rFonts w:ascii="Arial Narrow" w:hAnsi="Arial Narrow"/>
          <w:sz w:val="22"/>
          <w:szCs w:val="22"/>
        </w:rPr>
        <w:t>przez</w:t>
      </w:r>
      <w:r w:rsidRPr="003C0B25">
        <w:rPr>
          <w:rFonts w:ascii="Arial Narrow" w:hAnsi="Arial Narrow"/>
          <w:spacing w:val="45"/>
          <w:sz w:val="22"/>
          <w:szCs w:val="22"/>
        </w:rPr>
        <w:t xml:space="preserve"> </w:t>
      </w:r>
      <w:r w:rsidRPr="003C0B25">
        <w:rPr>
          <w:rFonts w:ascii="Arial Narrow" w:hAnsi="Arial Narrow"/>
          <w:sz w:val="22"/>
          <w:szCs w:val="22"/>
        </w:rPr>
        <w:t>Wykonawcę</w:t>
      </w:r>
      <w:r w:rsidRPr="003C0B25">
        <w:rPr>
          <w:rFonts w:ascii="Arial Narrow" w:hAnsi="Arial Narrow"/>
          <w:spacing w:val="45"/>
          <w:sz w:val="22"/>
          <w:szCs w:val="22"/>
        </w:rPr>
        <w:t xml:space="preserve"> </w:t>
      </w:r>
      <w:r w:rsidRPr="003C0B25">
        <w:rPr>
          <w:rFonts w:ascii="Arial Narrow" w:hAnsi="Arial Narrow"/>
          <w:sz w:val="22"/>
          <w:szCs w:val="22"/>
        </w:rPr>
        <w:t>zobowiązań</w:t>
      </w:r>
      <w:r w:rsidRPr="003C0B25">
        <w:rPr>
          <w:rFonts w:ascii="Arial Narrow" w:hAnsi="Arial Narrow"/>
          <w:spacing w:val="45"/>
          <w:sz w:val="22"/>
          <w:szCs w:val="22"/>
        </w:rPr>
        <w:t xml:space="preserve"> </w:t>
      </w:r>
      <w:r w:rsidRPr="003C0B25">
        <w:rPr>
          <w:rFonts w:ascii="Arial Narrow" w:hAnsi="Arial Narrow"/>
          <w:sz w:val="22"/>
          <w:szCs w:val="22"/>
        </w:rPr>
        <w:t>wynikających</w:t>
      </w:r>
      <w:r w:rsidRPr="003C0B25">
        <w:rPr>
          <w:rFonts w:ascii="Arial Narrow" w:hAnsi="Arial Narrow"/>
          <w:spacing w:val="45"/>
          <w:sz w:val="22"/>
          <w:szCs w:val="22"/>
        </w:rPr>
        <w:t xml:space="preserve"> </w:t>
      </w:r>
      <w:r w:rsidRPr="003C0B25">
        <w:rPr>
          <w:rFonts w:ascii="Arial Narrow" w:hAnsi="Arial Narrow"/>
          <w:sz w:val="22"/>
          <w:szCs w:val="22"/>
        </w:rPr>
        <w:t>z</w:t>
      </w:r>
      <w:r w:rsidRPr="003C0B25">
        <w:rPr>
          <w:rFonts w:ascii="Arial Narrow" w:hAnsi="Arial Narrow"/>
          <w:spacing w:val="46"/>
          <w:sz w:val="22"/>
          <w:szCs w:val="22"/>
        </w:rPr>
        <w:t xml:space="preserve"> </w:t>
      </w:r>
      <w:r w:rsidRPr="003C0B25">
        <w:rPr>
          <w:rFonts w:ascii="Arial Narrow" w:hAnsi="Arial Narrow"/>
          <w:sz w:val="22"/>
          <w:szCs w:val="22"/>
        </w:rPr>
        <w:t>gwarancji</w:t>
      </w:r>
      <w:r w:rsidRPr="003C0B25">
        <w:rPr>
          <w:rFonts w:ascii="Arial Narrow" w:hAnsi="Arial Narrow"/>
          <w:spacing w:val="45"/>
          <w:sz w:val="22"/>
          <w:szCs w:val="22"/>
        </w:rPr>
        <w:t xml:space="preserve"> </w:t>
      </w:r>
      <w:r w:rsidRPr="003C0B25">
        <w:rPr>
          <w:rFonts w:ascii="Arial Narrow" w:hAnsi="Arial Narrow"/>
          <w:sz w:val="22"/>
          <w:szCs w:val="22"/>
        </w:rPr>
        <w:t>jakości</w:t>
      </w:r>
      <w:r w:rsidRPr="003C0B25">
        <w:rPr>
          <w:rFonts w:ascii="Arial Narrow" w:hAnsi="Arial Narrow"/>
          <w:spacing w:val="45"/>
          <w:sz w:val="22"/>
          <w:szCs w:val="22"/>
        </w:rPr>
        <w:t xml:space="preserve"> </w:t>
      </w:r>
      <w:r w:rsidRPr="003C0B25">
        <w:rPr>
          <w:rFonts w:ascii="Arial Narrow" w:hAnsi="Arial Narrow"/>
          <w:sz w:val="22"/>
          <w:szCs w:val="22"/>
        </w:rPr>
        <w:t>oraz</w:t>
      </w:r>
      <w:r w:rsidRPr="003C0B25">
        <w:rPr>
          <w:rFonts w:ascii="Arial Narrow" w:hAnsi="Arial Narrow"/>
          <w:spacing w:val="45"/>
          <w:sz w:val="22"/>
          <w:szCs w:val="22"/>
        </w:rPr>
        <w:t xml:space="preserve"> </w:t>
      </w:r>
      <w:r w:rsidRPr="003C0B25">
        <w:rPr>
          <w:rFonts w:ascii="Arial Narrow" w:hAnsi="Arial Narrow"/>
          <w:sz w:val="22"/>
          <w:szCs w:val="22"/>
        </w:rPr>
        <w:t>rękojmi</w:t>
      </w:r>
      <w:r w:rsidRPr="003C0B25">
        <w:rPr>
          <w:rFonts w:ascii="Arial Narrow" w:hAnsi="Arial Narrow"/>
          <w:spacing w:val="45"/>
          <w:sz w:val="22"/>
          <w:szCs w:val="22"/>
        </w:rPr>
        <w:t xml:space="preserve"> </w:t>
      </w:r>
      <w:r w:rsidRPr="003C0B25">
        <w:rPr>
          <w:rFonts w:ascii="Arial Narrow" w:hAnsi="Arial Narrow"/>
          <w:sz w:val="22"/>
          <w:szCs w:val="22"/>
        </w:rPr>
        <w:t>dotyczących</w:t>
      </w:r>
      <w:r w:rsidRPr="003C0B25">
        <w:rPr>
          <w:rFonts w:ascii="Arial Narrow" w:hAnsi="Arial Narrow"/>
          <w:spacing w:val="46"/>
          <w:sz w:val="22"/>
          <w:szCs w:val="22"/>
        </w:rPr>
        <w:t xml:space="preserve"> </w:t>
      </w:r>
      <w:r w:rsidRPr="003C0B25">
        <w:rPr>
          <w:rFonts w:ascii="Arial Narrow" w:hAnsi="Arial Narrow"/>
          <w:sz w:val="22"/>
          <w:szCs w:val="22"/>
        </w:rPr>
        <w:t>prac</w:t>
      </w:r>
      <w:r w:rsidRPr="003C0B25">
        <w:rPr>
          <w:rFonts w:ascii="Arial Narrow" w:hAnsi="Arial Narrow"/>
          <w:spacing w:val="1"/>
          <w:sz w:val="22"/>
          <w:szCs w:val="22"/>
        </w:rPr>
        <w:t xml:space="preserve"> </w:t>
      </w:r>
      <w:r w:rsidRPr="003C0B25">
        <w:rPr>
          <w:rFonts w:ascii="Arial Narrow" w:hAnsi="Arial Narrow"/>
          <w:sz w:val="22"/>
          <w:szCs w:val="22"/>
        </w:rPr>
        <w:t>w</w:t>
      </w:r>
      <w:r w:rsidRPr="003C0B25">
        <w:rPr>
          <w:rFonts w:ascii="Arial Narrow" w:hAnsi="Arial Narrow"/>
          <w:spacing w:val="-9"/>
          <w:sz w:val="22"/>
          <w:szCs w:val="22"/>
        </w:rPr>
        <w:t xml:space="preserve"> </w:t>
      </w:r>
      <w:r w:rsidRPr="003C0B25">
        <w:rPr>
          <w:rFonts w:ascii="Arial Narrow" w:hAnsi="Arial Narrow"/>
          <w:sz w:val="22"/>
          <w:szCs w:val="22"/>
        </w:rPr>
        <w:t>okresie</w:t>
      </w:r>
      <w:r w:rsidRPr="003C0B25">
        <w:rPr>
          <w:rFonts w:ascii="Arial Narrow" w:hAnsi="Arial Narrow"/>
          <w:spacing w:val="-5"/>
          <w:sz w:val="22"/>
          <w:szCs w:val="22"/>
        </w:rPr>
        <w:t xml:space="preserve"> </w:t>
      </w:r>
      <w:r w:rsidRPr="003C0B25">
        <w:rPr>
          <w:rFonts w:ascii="Arial Narrow" w:hAnsi="Arial Narrow"/>
          <w:sz w:val="22"/>
          <w:szCs w:val="22"/>
        </w:rPr>
        <w:t>gwarancji</w:t>
      </w:r>
      <w:r w:rsidRPr="003C0B25">
        <w:rPr>
          <w:rFonts w:ascii="Arial Narrow" w:hAnsi="Arial Narrow"/>
          <w:spacing w:val="-7"/>
          <w:sz w:val="22"/>
          <w:szCs w:val="22"/>
        </w:rPr>
        <w:t xml:space="preserve"> </w:t>
      </w:r>
      <w:r w:rsidRPr="003C0B25">
        <w:rPr>
          <w:rFonts w:ascii="Arial Narrow" w:hAnsi="Arial Narrow"/>
          <w:sz w:val="22"/>
          <w:szCs w:val="22"/>
        </w:rPr>
        <w:t>i</w:t>
      </w:r>
      <w:r w:rsidRPr="003C0B25">
        <w:rPr>
          <w:rFonts w:ascii="Arial Narrow" w:hAnsi="Arial Narrow"/>
          <w:spacing w:val="-8"/>
          <w:sz w:val="22"/>
          <w:szCs w:val="22"/>
        </w:rPr>
        <w:t xml:space="preserve"> </w:t>
      </w:r>
      <w:r w:rsidRPr="003C0B25">
        <w:rPr>
          <w:rFonts w:ascii="Arial Narrow" w:hAnsi="Arial Narrow"/>
          <w:color w:val="0E0101"/>
          <w:sz w:val="22"/>
          <w:szCs w:val="22"/>
        </w:rPr>
        <w:t>rękojmi, w tym świadczenie usług serwisowych,</w:t>
      </w:r>
      <w:r w:rsidRPr="003C0B25">
        <w:rPr>
          <w:rFonts w:ascii="Arial Narrow" w:hAnsi="Arial Narrow"/>
          <w:color w:val="0E0101"/>
          <w:spacing w:val="-6"/>
          <w:sz w:val="22"/>
          <w:szCs w:val="22"/>
        </w:rPr>
        <w:t xml:space="preserve"> </w:t>
      </w:r>
      <w:r w:rsidRPr="003C0B25">
        <w:rPr>
          <w:rFonts w:ascii="Arial Narrow" w:hAnsi="Arial Narrow"/>
          <w:color w:val="0E0101"/>
          <w:sz w:val="22"/>
          <w:szCs w:val="22"/>
        </w:rPr>
        <w:t>jak</w:t>
      </w:r>
      <w:r w:rsidRPr="003C0B25">
        <w:rPr>
          <w:rFonts w:ascii="Arial Narrow" w:hAnsi="Arial Narrow"/>
          <w:color w:val="0E0101"/>
          <w:spacing w:val="-7"/>
          <w:sz w:val="22"/>
          <w:szCs w:val="22"/>
        </w:rPr>
        <w:t xml:space="preserve"> </w:t>
      </w:r>
      <w:r w:rsidRPr="003C0B25">
        <w:rPr>
          <w:rFonts w:ascii="Arial Narrow" w:hAnsi="Arial Narrow"/>
          <w:color w:val="0E0101"/>
          <w:sz w:val="22"/>
          <w:szCs w:val="22"/>
        </w:rPr>
        <w:t>również</w:t>
      </w:r>
      <w:r w:rsidRPr="003C0B25">
        <w:rPr>
          <w:rFonts w:ascii="Arial Narrow" w:hAnsi="Arial Narrow"/>
          <w:color w:val="0E0101"/>
          <w:spacing w:val="-6"/>
          <w:sz w:val="22"/>
          <w:szCs w:val="22"/>
        </w:rPr>
        <w:t xml:space="preserve"> </w:t>
      </w:r>
      <w:r w:rsidRPr="003C0B25">
        <w:rPr>
          <w:rFonts w:ascii="Arial Narrow" w:hAnsi="Arial Narrow"/>
          <w:color w:val="0E0101"/>
          <w:sz w:val="22"/>
          <w:szCs w:val="22"/>
        </w:rPr>
        <w:t>udzielenie</w:t>
      </w:r>
      <w:r w:rsidRPr="003C0B25">
        <w:rPr>
          <w:rFonts w:ascii="Arial Narrow" w:hAnsi="Arial Narrow"/>
          <w:color w:val="0E0101"/>
          <w:spacing w:val="-8"/>
          <w:sz w:val="22"/>
          <w:szCs w:val="22"/>
        </w:rPr>
        <w:t xml:space="preserve"> </w:t>
      </w:r>
      <w:r w:rsidRPr="003C0B25">
        <w:rPr>
          <w:rFonts w:ascii="Arial Narrow" w:hAnsi="Arial Narrow"/>
          <w:color w:val="0E0101"/>
          <w:sz w:val="22"/>
          <w:szCs w:val="22"/>
        </w:rPr>
        <w:t>Zamawiającemu</w:t>
      </w:r>
      <w:r w:rsidRPr="003C0B25">
        <w:rPr>
          <w:rFonts w:ascii="Arial Narrow" w:hAnsi="Arial Narrow"/>
          <w:color w:val="0E0101"/>
          <w:spacing w:val="-7"/>
          <w:sz w:val="22"/>
          <w:szCs w:val="22"/>
        </w:rPr>
        <w:t xml:space="preserve"> </w:t>
      </w:r>
      <w:r w:rsidRPr="003C0B25">
        <w:rPr>
          <w:rFonts w:ascii="Arial Narrow" w:hAnsi="Arial Narrow"/>
          <w:color w:val="0E0101"/>
          <w:sz w:val="22"/>
          <w:szCs w:val="22"/>
        </w:rPr>
        <w:t>praw</w:t>
      </w:r>
      <w:r w:rsidRPr="003C0B25">
        <w:rPr>
          <w:rFonts w:ascii="Arial Narrow" w:hAnsi="Arial Narrow"/>
          <w:color w:val="0E0101"/>
          <w:spacing w:val="-8"/>
          <w:sz w:val="22"/>
          <w:szCs w:val="22"/>
        </w:rPr>
        <w:t xml:space="preserve"> </w:t>
      </w:r>
      <w:r w:rsidRPr="003C0B25">
        <w:rPr>
          <w:rFonts w:ascii="Arial Narrow" w:hAnsi="Arial Narrow"/>
          <w:color w:val="0E0101"/>
          <w:sz w:val="22"/>
          <w:szCs w:val="22"/>
        </w:rPr>
        <w:t>własności</w:t>
      </w:r>
      <w:r w:rsidRPr="003C0B25">
        <w:rPr>
          <w:rFonts w:ascii="Arial Narrow" w:hAnsi="Arial Narrow"/>
          <w:color w:val="0E0101"/>
          <w:spacing w:val="-7"/>
          <w:sz w:val="22"/>
          <w:szCs w:val="22"/>
        </w:rPr>
        <w:t xml:space="preserve"> </w:t>
      </w:r>
      <w:r w:rsidRPr="003C0B25">
        <w:rPr>
          <w:rFonts w:ascii="Arial Narrow" w:hAnsi="Arial Narrow"/>
          <w:color w:val="0E0101"/>
          <w:sz w:val="22"/>
          <w:szCs w:val="22"/>
        </w:rPr>
        <w:t>intelektualnej (</w:t>
      </w:r>
      <w:r w:rsidRPr="003C0B25">
        <w:rPr>
          <w:rFonts w:ascii="Arial Narrow" w:hAnsi="Arial Narrow"/>
          <w:b/>
          <w:color w:val="0E0101"/>
          <w:sz w:val="22"/>
          <w:szCs w:val="22"/>
        </w:rPr>
        <w:t>dalej: Przedmiot Umowy</w:t>
      </w:r>
      <w:r w:rsidRPr="003C0B25">
        <w:rPr>
          <w:rFonts w:ascii="Arial Narrow" w:hAnsi="Arial Narrow"/>
          <w:color w:val="0E0101"/>
          <w:sz w:val="22"/>
          <w:szCs w:val="22"/>
        </w:rPr>
        <w:t>).</w:t>
      </w:r>
    </w:p>
    <w:p w14:paraId="66A90027" w14:textId="77777777" w:rsidR="007F3825" w:rsidRPr="003C0B25" w:rsidRDefault="006E18AB" w:rsidP="003C0B25">
      <w:pPr>
        <w:pStyle w:val="Tekstpodstawowy"/>
        <w:numPr>
          <w:ilvl w:val="0"/>
          <w:numId w:val="36"/>
        </w:numPr>
        <w:tabs>
          <w:tab w:val="left" w:pos="426"/>
        </w:tabs>
        <w:spacing w:after="0"/>
        <w:ind w:left="426" w:hanging="426"/>
        <w:jc w:val="both"/>
        <w:rPr>
          <w:rFonts w:ascii="Arial Narrow" w:hAnsi="Arial Narrow"/>
          <w:sz w:val="22"/>
          <w:szCs w:val="22"/>
        </w:rPr>
      </w:pPr>
      <w:r w:rsidRPr="003C0B25">
        <w:rPr>
          <w:rFonts w:ascii="Arial Narrow" w:eastAsiaTheme="minorHAnsi" w:hAnsi="Arial Narrow"/>
          <w:sz w:val="22"/>
          <w:szCs w:val="22"/>
        </w:rPr>
        <w:t>Przedmiot umowy jest podzielony na następujące etapy:</w:t>
      </w:r>
    </w:p>
    <w:p w14:paraId="7C77B3CD" w14:textId="77777777" w:rsidR="007F3825" w:rsidRPr="003C0B25" w:rsidRDefault="006E18AB" w:rsidP="003C0B25">
      <w:pPr>
        <w:pStyle w:val="Tekstpodstawowy"/>
        <w:widowControl/>
        <w:numPr>
          <w:ilvl w:val="0"/>
          <w:numId w:val="37"/>
        </w:numPr>
        <w:tabs>
          <w:tab w:val="left" w:pos="426"/>
        </w:tabs>
        <w:suppressAutoHyphens w:val="0"/>
        <w:spacing w:after="0"/>
        <w:ind w:left="851" w:hanging="425"/>
        <w:jc w:val="both"/>
        <w:rPr>
          <w:rFonts w:ascii="Arial Narrow" w:eastAsiaTheme="minorHAnsi" w:hAnsi="Arial Narrow"/>
          <w:sz w:val="22"/>
          <w:szCs w:val="22"/>
        </w:rPr>
      </w:pPr>
      <w:r w:rsidRPr="003C0B25">
        <w:rPr>
          <w:rFonts w:ascii="Arial Narrow" w:eastAsiaTheme="minorHAnsi" w:hAnsi="Arial Narrow"/>
          <w:sz w:val="22"/>
          <w:szCs w:val="22"/>
        </w:rPr>
        <w:t>opracowanie kompletnej dokumentacji projektowej w zakresie przedmiotowego zamówienia, niezbędnej do uzyskania właściwej decyzji administracyjnej na realizację zadania (pozwolenie na budowę) wraz z uzyskaniem wszelkich wymaganych uzgodnień, opinii, zezwoleń w terminie do</w:t>
      </w:r>
      <w:r w:rsidRPr="003C0B25">
        <w:rPr>
          <w:rFonts w:ascii="Arial Narrow" w:eastAsia="Calibri" w:hAnsi="Arial Narrow"/>
          <w:sz w:val="22"/>
          <w:szCs w:val="22"/>
        </w:rPr>
        <w:t xml:space="preserve"> </w:t>
      </w:r>
      <w:r w:rsidRPr="003C0B25">
        <w:rPr>
          <w:rFonts w:ascii="Arial Narrow" w:eastAsia="Calibri" w:hAnsi="Arial Narrow"/>
          <w:b/>
          <w:sz w:val="22"/>
          <w:szCs w:val="22"/>
        </w:rPr>
        <w:t>120</w:t>
      </w:r>
      <w:r w:rsidRPr="003C0B25">
        <w:rPr>
          <w:rFonts w:ascii="Arial Narrow" w:eastAsia="Calibri" w:hAnsi="Arial Narrow"/>
          <w:b/>
          <w:bCs/>
          <w:sz w:val="22"/>
          <w:szCs w:val="22"/>
        </w:rPr>
        <w:t xml:space="preserve"> </w:t>
      </w:r>
      <w:r w:rsidRPr="003C0B25">
        <w:rPr>
          <w:rFonts w:ascii="Arial Narrow" w:eastAsia="Calibri" w:hAnsi="Arial Narrow"/>
          <w:b/>
          <w:sz w:val="22"/>
          <w:szCs w:val="22"/>
        </w:rPr>
        <w:t>dni</w:t>
      </w:r>
      <w:r w:rsidRPr="003C0B25">
        <w:rPr>
          <w:rFonts w:ascii="Arial Narrow" w:eastAsia="Calibri" w:hAnsi="Arial Narrow"/>
          <w:sz w:val="22"/>
          <w:szCs w:val="22"/>
        </w:rPr>
        <w:t xml:space="preserve"> </w:t>
      </w:r>
      <w:r w:rsidRPr="003C0B25">
        <w:rPr>
          <w:rFonts w:ascii="Arial Narrow" w:eastAsia="Calibri" w:hAnsi="Arial Narrow"/>
          <w:b/>
          <w:sz w:val="22"/>
          <w:szCs w:val="22"/>
        </w:rPr>
        <w:t xml:space="preserve">kalendarzowych </w:t>
      </w:r>
      <w:r w:rsidRPr="003C0B25">
        <w:rPr>
          <w:rFonts w:ascii="Arial Narrow" w:eastAsia="Calibri" w:hAnsi="Arial Narrow"/>
          <w:sz w:val="22"/>
          <w:szCs w:val="22"/>
        </w:rPr>
        <w:t xml:space="preserve">od dnia zawarcia umowy. Szczegóły w zakresie opracowania dokumentacji zawiera Program Funkcjonalno-Użytkowy wraz z Projektem Koncepcyjnym (zwany dalej PFU) </w:t>
      </w:r>
      <w:r w:rsidRPr="003C0B25">
        <w:rPr>
          <w:rFonts w:ascii="Arial Narrow" w:eastAsiaTheme="minorHAnsi" w:hAnsi="Arial Narrow"/>
          <w:sz w:val="22"/>
          <w:szCs w:val="22"/>
        </w:rPr>
        <w:t>stanowiący załącznik nr 1 do umowy</w:t>
      </w:r>
      <w:r w:rsidRPr="003C0B25">
        <w:rPr>
          <w:rFonts w:ascii="Arial Narrow" w:eastAsia="Calibri" w:hAnsi="Arial Narrow"/>
          <w:sz w:val="22"/>
          <w:szCs w:val="22"/>
        </w:rPr>
        <w:t xml:space="preserve"> – </w:t>
      </w:r>
      <w:r w:rsidRPr="003C0B25">
        <w:rPr>
          <w:rFonts w:ascii="Arial Narrow" w:eastAsia="Calibri" w:hAnsi="Arial Narrow"/>
          <w:b/>
          <w:sz w:val="22"/>
          <w:szCs w:val="22"/>
        </w:rPr>
        <w:t>Etap I</w:t>
      </w:r>
      <w:r w:rsidRPr="003C0B25">
        <w:rPr>
          <w:rFonts w:ascii="Arial Narrow" w:eastAsiaTheme="minorHAnsi" w:hAnsi="Arial Narrow"/>
          <w:b/>
          <w:sz w:val="22"/>
          <w:szCs w:val="22"/>
        </w:rPr>
        <w:t>;</w:t>
      </w:r>
    </w:p>
    <w:p w14:paraId="1739C54C" w14:textId="77777777" w:rsidR="007F3825" w:rsidRPr="003C0B25" w:rsidRDefault="006E18AB" w:rsidP="003C0B25">
      <w:pPr>
        <w:pStyle w:val="Tekstpodstawowy"/>
        <w:widowControl/>
        <w:numPr>
          <w:ilvl w:val="0"/>
          <w:numId w:val="38"/>
        </w:numPr>
        <w:tabs>
          <w:tab w:val="left" w:pos="426"/>
        </w:tabs>
        <w:suppressAutoHyphens w:val="0"/>
        <w:spacing w:after="0"/>
        <w:ind w:left="851" w:hanging="425"/>
        <w:jc w:val="both"/>
        <w:rPr>
          <w:rFonts w:ascii="Arial Narrow" w:eastAsiaTheme="minorHAnsi" w:hAnsi="Arial Narrow"/>
          <w:sz w:val="22"/>
          <w:szCs w:val="22"/>
        </w:rPr>
      </w:pPr>
      <w:r w:rsidRPr="003C0B25">
        <w:rPr>
          <w:rFonts w:ascii="Arial Narrow" w:hAnsi="Arial Narrow"/>
          <w:sz w:val="22"/>
          <w:szCs w:val="22"/>
        </w:rPr>
        <w:t xml:space="preserve">wykonanie wszelkich robót budowlanych wraz z niezbędną infrastrukturą towarzyszącą, zagospodarowania terenu, budowa sieci i instalacji niezębnych do funkcjonowania przedmiotu umowy w oparciu o wykonaną przez Wykonawcę i zatwierdzoną przez Zamawiającego dokumentację projektową wraz ze świadczeniami niebędącymi robotami budowlanymi oraz wszystkich niezbędnych robót przygotowawczych (organizacja i zabezpieczenie placu budowy) potrzebnych do wykonania powierzonego zamówienia, robót towarzyszących i tymczasowych, </w:t>
      </w:r>
      <w:r w:rsidRPr="003C0B25">
        <w:rPr>
          <w:rFonts w:ascii="Arial Narrow" w:eastAsiaTheme="minorHAnsi" w:hAnsi="Arial Narrow"/>
          <w:sz w:val="22"/>
          <w:szCs w:val="22"/>
        </w:rPr>
        <w:t>dostawa i montaż wyposażenia zgodnie z szczegółowymi wytycznymi zawartymi w PFU</w:t>
      </w:r>
      <w:r w:rsidR="003C0B25">
        <w:rPr>
          <w:rFonts w:ascii="Arial Narrow" w:eastAsiaTheme="minorHAnsi" w:hAnsi="Arial Narrow"/>
          <w:sz w:val="22"/>
          <w:szCs w:val="22"/>
        </w:rPr>
        <w:t>, Załącznikami nr 3.1 – 3.8</w:t>
      </w:r>
      <w:r w:rsidRPr="003C0B25">
        <w:rPr>
          <w:rFonts w:ascii="Arial Narrow" w:hAnsi="Arial Narrow"/>
          <w:sz w:val="22"/>
          <w:szCs w:val="22"/>
        </w:rPr>
        <w:t xml:space="preserve">, oraz wykonania wszelkich czynności wymaganych przepisami ustawy z dnia 7 lipca 1994 r. Prawo budowlane wraz z wykonaniem kompleksowej dokumentacji powykonawczej i uzyskaniem na rzecz Zamawiającego prawomocnego pozwolenia na użytkowanie </w:t>
      </w:r>
      <w:r w:rsidRPr="003C0B25">
        <w:rPr>
          <w:rFonts w:ascii="Arial Narrow" w:eastAsiaTheme="minorHAnsi" w:hAnsi="Arial Narrow"/>
          <w:sz w:val="22"/>
          <w:szCs w:val="22"/>
        </w:rPr>
        <w:t>w terminie do</w:t>
      </w:r>
      <w:r w:rsidRPr="003C0B25">
        <w:rPr>
          <w:rFonts w:ascii="Arial Narrow" w:eastAsia="Calibri" w:hAnsi="Arial Narrow"/>
          <w:sz w:val="22"/>
          <w:szCs w:val="22"/>
        </w:rPr>
        <w:t xml:space="preserve"> </w:t>
      </w:r>
      <w:r w:rsidRPr="003C0B25">
        <w:rPr>
          <w:rFonts w:ascii="Arial Narrow" w:eastAsia="Calibri" w:hAnsi="Arial Narrow"/>
          <w:b/>
          <w:sz w:val="22"/>
          <w:szCs w:val="22"/>
        </w:rPr>
        <w:t xml:space="preserve">…… miesięcy </w:t>
      </w:r>
      <w:r w:rsidRPr="003C0B25">
        <w:rPr>
          <w:rFonts w:ascii="Arial Narrow" w:eastAsia="Calibri" w:hAnsi="Arial Narrow"/>
          <w:sz w:val="22"/>
          <w:szCs w:val="22"/>
        </w:rPr>
        <w:t xml:space="preserve">od dnia przekazania placu budowy </w:t>
      </w:r>
      <w:r w:rsidRPr="003C0B25">
        <w:rPr>
          <w:rFonts w:ascii="Arial Narrow" w:eastAsiaTheme="minorHAnsi" w:hAnsi="Arial Narrow"/>
          <w:sz w:val="22"/>
          <w:szCs w:val="22"/>
        </w:rPr>
        <w:t xml:space="preserve">– </w:t>
      </w:r>
      <w:r w:rsidRPr="003C0B25">
        <w:rPr>
          <w:rFonts w:ascii="Arial Narrow" w:eastAsiaTheme="minorHAnsi" w:hAnsi="Arial Narrow"/>
          <w:b/>
          <w:sz w:val="22"/>
          <w:szCs w:val="22"/>
        </w:rPr>
        <w:t>Etap II;</w:t>
      </w:r>
    </w:p>
    <w:p w14:paraId="1E52B7F9" w14:textId="77777777" w:rsidR="007F3825" w:rsidRPr="003C0B25" w:rsidRDefault="006E18AB" w:rsidP="003C0B25">
      <w:pPr>
        <w:pStyle w:val="Tekstpodstawowy"/>
        <w:widowControl/>
        <w:numPr>
          <w:ilvl w:val="0"/>
          <w:numId w:val="39"/>
        </w:numPr>
        <w:tabs>
          <w:tab w:val="left" w:pos="426"/>
        </w:tabs>
        <w:suppressAutoHyphens w:val="0"/>
        <w:spacing w:after="0"/>
        <w:ind w:left="851" w:hanging="425"/>
        <w:jc w:val="both"/>
        <w:rPr>
          <w:rFonts w:ascii="Arial Narrow" w:eastAsiaTheme="minorHAnsi" w:hAnsi="Arial Narrow"/>
          <w:sz w:val="22"/>
          <w:szCs w:val="22"/>
        </w:rPr>
      </w:pPr>
      <w:r w:rsidRPr="003C0B25">
        <w:rPr>
          <w:rFonts w:ascii="Arial Narrow" w:hAnsi="Arial Narrow"/>
          <w:sz w:val="22"/>
          <w:szCs w:val="22"/>
        </w:rPr>
        <w:lastRenderedPageBreak/>
        <w:t xml:space="preserve">usuwanie wad i usterek przedmiotu umowy oraz świadczenie usług serwisowych dla zainstalowanych systemów oraz urządzeń w okresie gwarancji/rękojmi - </w:t>
      </w:r>
      <w:r w:rsidRPr="003C0B25">
        <w:rPr>
          <w:rFonts w:ascii="Arial Narrow" w:hAnsi="Arial Narrow"/>
          <w:b/>
          <w:sz w:val="22"/>
          <w:szCs w:val="22"/>
        </w:rPr>
        <w:t>Etap III</w:t>
      </w:r>
      <w:r w:rsidRPr="003C0B25">
        <w:rPr>
          <w:rFonts w:ascii="Arial Narrow" w:eastAsiaTheme="minorHAnsi" w:hAnsi="Arial Narrow"/>
          <w:b/>
          <w:sz w:val="22"/>
          <w:szCs w:val="22"/>
        </w:rPr>
        <w:t>.</w:t>
      </w:r>
    </w:p>
    <w:p w14:paraId="66688A3F" w14:textId="77777777" w:rsidR="007F3825" w:rsidRPr="003C0B25" w:rsidRDefault="006E18AB" w:rsidP="003C0B25">
      <w:pPr>
        <w:pStyle w:val="Tekstpodstawowy"/>
        <w:widowControl/>
        <w:numPr>
          <w:ilvl w:val="0"/>
          <w:numId w:val="40"/>
        </w:numPr>
        <w:tabs>
          <w:tab w:val="left" w:pos="426"/>
        </w:tabs>
        <w:suppressAutoHyphens w:val="0"/>
        <w:spacing w:after="0"/>
        <w:ind w:left="426" w:hanging="426"/>
        <w:jc w:val="both"/>
        <w:rPr>
          <w:rFonts w:ascii="Arial Narrow" w:eastAsiaTheme="minorHAnsi" w:hAnsi="Arial Narrow"/>
          <w:sz w:val="22"/>
          <w:szCs w:val="22"/>
        </w:rPr>
      </w:pPr>
      <w:r w:rsidRPr="003C0B25">
        <w:rPr>
          <w:rFonts w:ascii="Arial Narrow" w:eastAsiaTheme="minorHAnsi" w:hAnsi="Arial Narrow"/>
          <w:sz w:val="22"/>
          <w:szCs w:val="22"/>
        </w:rPr>
        <w:t>Strony postanawiają, iż datą zakończenia prac jest data po</w:t>
      </w:r>
      <w:r w:rsidR="00607D05">
        <w:rPr>
          <w:rFonts w:ascii="Arial Narrow" w:eastAsiaTheme="minorHAnsi" w:hAnsi="Arial Narrow"/>
          <w:sz w:val="22"/>
          <w:szCs w:val="22"/>
        </w:rPr>
        <w:t>d</w:t>
      </w:r>
      <w:r w:rsidRPr="003C0B25">
        <w:rPr>
          <w:rFonts w:ascii="Arial Narrow" w:eastAsiaTheme="minorHAnsi" w:hAnsi="Arial Narrow"/>
          <w:sz w:val="22"/>
          <w:szCs w:val="22"/>
        </w:rPr>
        <w:t xml:space="preserve">pisania protokołu końcowego odbioru wykonanego zadania, natomiast </w:t>
      </w:r>
      <w:r w:rsidRPr="003C0B25">
        <w:rPr>
          <w:rFonts w:ascii="Arial Narrow" w:hAnsi="Arial Narrow"/>
          <w:sz w:val="22"/>
          <w:szCs w:val="22"/>
        </w:rPr>
        <w:t>datą</w:t>
      </w:r>
      <w:r w:rsidRPr="003C0B25">
        <w:rPr>
          <w:rFonts w:ascii="Arial Narrow" w:hAnsi="Arial Narrow"/>
          <w:spacing w:val="1"/>
          <w:sz w:val="22"/>
          <w:szCs w:val="22"/>
        </w:rPr>
        <w:t xml:space="preserve"> </w:t>
      </w:r>
      <w:r w:rsidRPr="003C0B25">
        <w:rPr>
          <w:rFonts w:ascii="Arial Narrow" w:hAnsi="Arial Narrow"/>
          <w:sz w:val="22"/>
          <w:szCs w:val="22"/>
        </w:rPr>
        <w:t>zakończenia</w:t>
      </w:r>
      <w:r w:rsidRPr="003C0B25">
        <w:rPr>
          <w:rFonts w:ascii="Arial Narrow" w:hAnsi="Arial Narrow"/>
          <w:spacing w:val="1"/>
          <w:sz w:val="22"/>
          <w:szCs w:val="22"/>
        </w:rPr>
        <w:t xml:space="preserve"> </w:t>
      </w:r>
      <w:r w:rsidRPr="003C0B25">
        <w:rPr>
          <w:rFonts w:ascii="Arial Narrow" w:hAnsi="Arial Narrow"/>
          <w:sz w:val="22"/>
          <w:szCs w:val="22"/>
        </w:rPr>
        <w:t>umowy</w:t>
      </w:r>
      <w:r w:rsidRPr="003C0B25">
        <w:rPr>
          <w:rFonts w:ascii="Arial Narrow" w:hAnsi="Arial Narrow"/>
          <w:spacing w:val="1"/>
          <w:sz w:val="22"/>
          <w:szCs w:val="22"/>
        </w:rPr>
        <w:t xml:space="preserve"> </w:t>
      </w:r>
      <w:r w:rsidRPr="003C0B25">
        <w:rPr>
          <w:rFonts w:ascii="Arial Narrow" w:hAnsi="Arial Narrow"/>
          <w:sz w:val="22"/>
          <w:szCs w:val="22"/>
        </w:rPr>
        <w:t>jest</w:t>
      </w:r>
      <w:r w:rsidRPr="003C0B25">
        <w:rPr>
          <w:rFonts w:ascii="Arial Narrow" w:hAnsi="Arial Narrow"/>
          <w:spacing w:val="1"/>
          <w:sz w:val="22"/>
          <w:szCs w:val="22"/>
        </w:rPr>
        <w:t xml:space="preserve"> </w:t>
      </w:r>
      <w:r w:rsidRPr="003C0B25">
        <w:rPr>
          <w:rFonts w:ascii="Arial Narrow" w:hAnsi="Arial Narrow"/>
          <w:sz w:val="22"/>
          <w:szCs w:val="22"/>
        </w:rPr>
        <w:t>dzień,</w:t>
      </w:r>
      <w:r w:rsidRPr="003C0B25">
        <w:rPr>
          <w:rFonts w:ascii="Arial Narrow" w:hAnsi="Arial Narrow"/>
          <w:spacing w:val="1"/>
          <w:sz w:val="22"/>
          <w:szCs w:val="22"/>
        </w:rPr>
        <w:t xml:space="preserve"> </w:t>
      </w:r>
      <w:r w:rsidRPr="003C0B25">
        <w:rPr>
          <w:rFonts w:ascii="Arial Narrow" w:hAnsi="Arial Narrow"/>
          <w:sz w:val="22"/>
          <w:szCs w:val="22"/>
        </w:rPr>
        <w:t>w</w:t>
      </w:r>
      <w:r w:rsidRPr="003C0B25">
        <w:rPr>
          <w:rFonts w:ascii="Arial Narrow" w:hAnsi="Arial Narrow"/>
          <w:spacing w:val="1"/>
          <w:sz w:val="22"/>
          <w:szCs w:val="22"/>
        </w:rPr>
        <w:t xml:space="preserve"> </w:t>
      </w:r>
      <w:r w:rsidRPr="003C0B25">
        <w:rPr>
          <w:rFonts w:ascii="Arial Narrow" w:hAnsi="Arial Narrow"/>
          <w:sz w:val="22"/>
          <w:szCs w:val="22"/>
        </w:rPr>
        <w:t>którym</w:t>
      </w:r>
      <w:r w:rsidRPr="003C0B25">
        <w:rPr>
          <w:rFonts w:ascii="Arial Narrow" w:hAnsi="Arial Narrow"/>
          <w:spacing w:val="1"/>
          <w:sz w:val="22"/>
          <w:szCs w:val="22"/>
        </w:rPr>
        <w:t xml:space="preserve"> </w:t>
      </w:r>
      <w:r w:rsidRPr="003C0B25">
        <w:rPr>
          <w:rFonts w:ascii="Arial Narrow" w:hAnsi="Arial Narrow"/>
          <w:sz w:val="22"/>
          <w:szCs w:val="22"/>
        </w:rPr>
        <w:t>wygasają</w:t>
      </w:r>
      <w:r w:rsidRPr="003C0B25">
        <w:rPr>
          <w:rFonts w:ascii="Arial Narrow" w:hAnsi="Arial Narrow"/>
          <w:spacing w:val="1"/>
          <w:sz w:val="22"/>
          <w:szCs w:val="22"/>
        </w:rPr>
        <w:t xml:space="preserve"> </w:t>
      </w:r>
      <w:r w:rsidRPr="003C0B25">
        <w:rPr>
          <w:rFonts w:ascii="Arial Narrow" w:hAnsi="Arial Narrow"/>
          <w:sz w:val="22"/>
          <w:szCs w:val="22"/>
        </w:rPr>
        <w:t>uprawnienia</w:t>
      </w:r>
      <w:r w:rsidRPr="003C0B25">
        <w:rPr>
          <w:rFonts w:ascii="Arial Narrow" w:hAnsi="Arial Narrow"/>
          <w:spacing w:val="1"/>
          <w:sz w:val="22"/>
          <w:szCs w:val="22"/>
        </w:rPr>
        <w:t xml:space="preserve"> </w:t>
      </w:r>
      <w:r w:rsidRPr="003C0B25">
        <w:rPr>
          <w:rFonts w:ascii="Arial Narrow" w:hAnsi="Arial Narrow"/>
          <w:sz w:val="22"/>
          <w:szCs w:val="22"/>
        </w:rPr>
        <w:t>Zamawiającego</w:t>
      </w:r>
      <w:r w:rsidRPr="003C0B25">
        <w:rPr>
          <w:rFonts w:ascii="Arial Narrow" w:hAnsi="Arial Narrow"/>
          <w:spacing w:val="1"/>
          <w:sz w:val="22"/>
          <w:szCs w:val="22"/>
        </w:rPr>
        <w:t xml:space="preserve"> </w:t>
      </w:r>
      <w:r w:rsidRPr="003C0B25">
        <w:rPr>
          <w:rFonts w:ascii="Arial Narrow" w:hAnsi="Arial Narrow"/>
          <w:sz w:val="22"/>
          <w:szCs w:val="22"/>
        </w:rPr>
        <w:t>z</w:t>
      </w:r>
      <w:r w:rsidRPr="003C0B25">
        <w:rPr>
          <w:rFonts w:ascii="Arial Narrow" w:hAnsi="Arial Narrow"/>
          <w:spacing w:val="1"/>
          <w:sz w:val="22"/>
          <w:szCs w:val="22"/>
        </w:rPr>
        <w:t xml:space="preserve"> </w:t>
      </w:r>
      <w:r w:rsidRPr="003C0B25">
        <w:rPr>
          <w:rFonts w:ascii="Arial Narrow" w:hAnsi="Arial Narrow"/>
          <w:sz w:val="22"/>
          <w:szCs w:val="22"/>
        </w:rPr>
        <w:t>tytułu</w:t>
      </w:r>
      <w:r w:rsidRPr="003C0B25">
        <w:rPr>
          <w:rFonts w:ascii="Arial Narrow" w:hAnsi="Arial Narrow"/>
          <w:spacing w:val="1"/>
          <w:sz w:val="22"/>
          <w:szCs w:val="22"/>
        </w:rPr>
        <w:t xml:space="preserve"> </w:t>
      </w:r>
      <w:r w:rsidRPr="003C0B25">
        <w:rPr>
          <w:rFonts w:ascii="Arial Narrow" w:hAnsi="Arial Narrow"/>
          <w:sz w:val="22"/>
          <w:szCs w:val="22"/>
        </w:rPr>
        <w:t>gwarancji</w:t>
      </w:r>
      <w:r w:rsidRPr="003C0B25">
        <w:rPr>
          <w:rFonts w:ascii="Arial Narrow" w:hAnsi="Arial Narrow"/>
          <w:spacing w:val="-2"/>
          <w:sz w:val="22"/>
          <w:szCs w:val="22"/>
        </w:rPr>
        <w:t xml:space="preserve"> </w:t>
      </w:r>
      <w:r w:rsidRPr="003C0B25">
        <w:rPr>
          <w:rFonts w:ascii="Arial Narrow" w:hAnsi="Arial Narrow"/>
          <w:sz w:val="22"/>
          <w:szCs w:val="22"/>
        </w:rPr>
        <w:t>lub rękojmi,</w:t>
      </w:r>
      <w:r w:rsidRPr="003C0B25">
        <w:rPr>
          <w:rFonts w:ascii="Arial Narrow" w:hAnsi="Arial Narrow"/>
          <w:spacing w:val="-1"/>
          <w:sz w:val="22"/>
          <w:szCs w:val="22"/>
        </w:rPr>
        <w:t xml:space="preserve"> </w:t>
      </w:r>
      <w:r w:rsidRPr="003C0B25">
        <w:rPr>
          <w:rFonts w:ascii="Arial Narrow" w:hAnsi="Arial Narrow"/>
          <w:sz w:val="22"/>
          <w:szCs w:val="22"/>
        </w:rPr>
        <w:t>o których mowa</w:t>
      </w:r>
      <w:r w:rsidRPr="003C0B25">
        <w:rPr>
          <w:rFonts w:ascii="Arial Narrow" w:hAnsi="Arial Narrow"/>
          <w:spacing w:val="-1"/>
          <w:sz w:val="22"/>
          <w:szCs w:val="22"/>
        </w:rPr>
        <w:t xml:space="preserve"> </w:t>
      </w:r>
      <w:r w:rsidRPr="003C0B25">
        <w:rPr>
          <w:rFonts w:ascii="Arial Narrow" w:hAnsi="Arial Narrow"/>
          <w:sz w:val="22"/>
          <w:szCs w:val="22"/>
        </w:rPr>
        <w:t>w</w:t>
      </w:r>
      <w:r w:rsidRPr="003C0B25">
        <w:rPr>
          <w:rFonts w:ascii="Arial Narrow" w:hAnsi="Arial Narrow"/>
          <w:spacing w:val="1"/>
          <w:sz w:val="22"/>
          <w:szCs w:val="22"/>
        </w:rPr>
        <w:t xml:space="preserve"> </w:t>
      </w:r>
      <w:r w:rsidRPr="003C0B25">
        <w:rPr>
          <w:rFonts w:ascii="Arial Narrow" w:hAnsi="Arial Narrow"/>
          <w:sz w:val="22"/>
          <w:szCs w:val="22"/>
        </w:rPr>
        <w:t>§ 14 niniejszej</w:t>
      </w:r>
      <w:r w:rsidRPr="003C0B25">
        <w:rPr>
          <w:rFonts w:ascii="Arial Narrow" w:hAnsi="Arial Narrow"/>
          <w:spacing w:val="-1"/>
          <w:sz w:val="22"/>
          <w:szCs w:val="22"/>
        </w:rPr>
        <w:t xml:space="preserve"> </w:t>
      </w:r>
      <w:r w:rsidRPr="003C0B25">
        <w:rPr>
          <w:rFonts w:ascii="Arial Narrow" w:hAnsi="Arial Narrow"/>
          <w:sz w:val="22"/>
          <w:szCs w:val="22"/>
        </w:rPr>
        <w:t>umowy.</w:t>
      </w:r>
    </w:p>
    <w:p w14:paraId="538C74F8" w14:textId="77777777" w:rsidR="007F3825" w:rsidRPr="003C0B25" w:rsidRDefault="006E18AB" w:rsidP="003C0B25">
      <w:pPr>
        <w:pStyle w:val="Tekstpodstawowy"/>
        <w:widowControl/>
        <w:numPr>
          <w:ilvl w:val="0"/>
          <w:numId w:val="41"/>
        </w:numPr>
        <w:tabs>
          <w:tab w:val="left" w:pos="426"/>
        </w:tabs>
        <w:suppressAutoHyphens w:val="0"/>
        <w:spacing w:after="0"/>
        <w:ind w:left="426" w:hanging="426"/>
        <w:jc w:val="both"/>
        <w:rPr>
          <w:rFonts w:ascii="Arial Narrow" w:eastAsiaTheme="minorHAnsi" w:hAnsi="Arial Narrow"/>
          <w:sz w:val="22"/>
          <w:szCs w:val="22"/>
        </w:rPr>
      </w:pPr>
      <w:r w:rsidRPr="003C0B25">
        <w:rPr>
          <w:rFonts w:ascii="Arial Narrow" w:hAnsi="Arial Narrow"/>
          <w:sz w:val="22"/>
          <w:szCs w:val="22"/>
        </w:rPr>
        <w:t>Strony ustalają, iż roboty budowlane objęte niniejszą umową, będą definiowane zgodnie z załącznikiem II do dyrektywy 2014/24/UE, określone w załączniku I do dyrektywy 2014/25/UE oraz objętych działem 45 załącznika I do rozporządzenia (WE) nr 2195/2002 Parlamentu Europejskiego i Rady z dnia 5 listopada 2002 r. w sprawie Wspólnego Słownika Zamówień (CPV) (Dz. Urz. WE L 340 z 16.12.2002, str. 1, z późn. zm.5), zwanego dalej „Wspólnym Słownikiem Zamówień”.</w:t>
      </w:r>
    </w:p>
    <w:p w14:paraId="4E701F04" w14:textId="77777777" w:rsidR="007F3825" w:rsidRPr="003C0B25" w:rsidRDefault="006E18AB" w:rsidP="003C0B25">
      <w:pPr>
        <w:pStyle w:val="Tekstpodstawowy"/>
        <w:widowControl/>
        <w:numPr>
          <w:ilvl w:val="0"/>
          <w:numId w:val="42"/>
        </w:numPr>
        <w:tabs>
          <w:tab w:val="left" w:pos="426"/>
        </w:tabs>
        <w:suppressAutoHyphens w:val="0"/>
        <w:spacing w:after="0"/>
        <w:ind w:left="426" w:hanging="426"/>
        <w:jc w:val="both"/>
        <w:rPr>
          <w:rFonts w:ascii="Arial Narrow" w:eastAsiaTheme="minorHAnsi" w:hAnsi="Arial Narrow"/>
          <w:sz w:val="22"/>
          <w:szCs w:val="22"/>
        </w:rPr>
      </w:pPr>
      <w:r w:rsidRPr="003C0B25">
        <w:rPr>
          <w:rFonts w:ascii="Arial Narrow" w:hAnsi="Arial Narrow"/>
          <w:sz w:val="22"/>
          <w:szCs w:val="22"/>
        </w:rPr>
        <w:t>W</w:t>
      </w:r>
      <w:r w:rsidRPr="003C0B25">
        <w:rPr>
          <w:rFonts w:ascii="Arial Narrow" w:hAnsi="Arial Narrow"/>
          <w:spacing w:val="1"/>
          <w:sz w:val="22"/>
          <w:szCs w:val="22"/>
        </w:rPr>
        <w:t xml:space="preserve"> </w:t>
      </w:r>
      <w:r w:rsidRPr="003C0B25">
        <w:rPr>
          <w:rFonts w:ascii="Arial Narrow" w:hAnsi="Arial Narrow"/>
          <w:sz w:val="22"/>
          <w:szCs w:val="22"/>
        </w:rPr>
        <w:t>przypadku</w:t>
      </w:r>
      <w:r w:rsidRPr="003C0B25">
        <w:rPr>
          <w:rFonts w:ascii="Arial Narrow" w:hAnsi="Arial Narrow"/>
          <w:spacing w:val="1"/>
          <w:sz w:val="22"/>
          <w:szCs w:val="22"/>
        </w:rPr>
        <w:t xml:space="preserve"> </w:t>
      </w:r>
      <w:r w:rsidRPr="003C0B25">
        <w:rPr>
          <w:rFonts w:ascii="Arial Narrow" w:hAnsi="Arial Narrow"/>
          <w:sz w:val="22"/>
          <w:szCs w:val="22"/>
        </w:rPr>
        <w:t>sprzeczności</w:t>
      </w:r>
      <w:r w:rsidRPr="003C0B25">
        <w:rPr>
          <w:rFonts w:ascii="Arial Narrow" w:hAnsi="Arial Narrow"/>
          <w:spacing w:val="1"/>
          <w:sz w:val="22"/>
          <w:szCs w:val="22"/>
        </w:rPr>
        <w:t xml:space="preserve"> </w:t>
      </w:r>
      <w:r w:rsidRPr="003C0B25">
        <w:rPr>
          <w:rFonts w:ascii="Arial Narrow" w:hAnsi="Arial Narrow"/>
          <w:sz w:val="22"/>
          <w:szCs w:val="22"/>
        </w:rPr>
        <w:t>lub</w:t>
      </w:r>
      <w:r w:rsidRPr="003C0B25">
        <w:rPr>
          <w:rFonts w:ascii="Arial Narrow" w:hAnsi="Arial Narrow"/>
          <w:spacing w:val="1"/>
          <w:sz w:val="22"/>
          <w:szCs w:val="22"/>
        </w:rPr>
        <w:t xml:space="preserve"> </w:t>
      </w:r>
      <w:r w:rsidRPr="003C0B25">
        <w:rPr>
          <w:rFonts w:ascii="Arial Narrow" w:hAnsi="Arial Narrow"/>
          <w:sz w:val="22"/>
          <w:szCs w:val="22"/>
        </w:rPr>
        <w:t>rozbieżności</w:t>
      </w:r>
      <w:r w:rsidRPr="003C0B25">
        <w:rPr>
          <w:rFonts w:ascii="Arial Narrow" w:hAnsi="Arial Narrow"/>
          <w:spacing w:val="1"/>
          <w:sz w:val="22"/>
          <w:szCs w:val="22"/>
        </w:rPr>
        <w:t xml:space="preserve"> </w:t>
      </w:r>
      <w:r w:rsidRPr="003C0B25">
        <w:rPr>
          <w:rFonts w:ascii="Arial Narrow" w:hAnsi="Arial Narrow"/>
          <w:sz w:val="22"/>
          <w:szCs w:val="22"/>
        </w:rPr>
        <w:t>pomiędzy</w:t>
      </w:r>
      <w:r w:rsidRPr="003C0B25">
        <w:rPr>
          <w:rFonts w:ascii="Arial Narrow" w:hAnsi="Arial Narrow"/>
          <w:spacing w:val="1"/>
          <w:sz w:val="22"/>
          <w:szCs w:val="22"/>
        </w:rPr>
        <w:t xml:space="preserve"> </w:t>
      </w:r>
      <w:r w:rsidRPr="003C0B25">
        <w:rPr>
          <w:rFonts w:ascii="Arial Narrow" w:hAnsi="Arial Narrow"/>
          <w:sz w:val="22"/>
          <w:szCs w:val="22"/>
        </w:rPr>
        <w:t>postanowieniami</w:t>
      </w:r>
      <w:r w:rsidRPr="003C0B25">
        <w:rPr>
          <w:rFonts w:ascii="Arial Narrow" w:hAnsi="Arial Narrow"/>
          <w:spacing w:val="1"/>
          <w:sz w:val="22"/>
          <w:szCs w:val="22"/>
        </w:rPr>
        <w:t xml:space="preserve"> </w:t>
      </w:r>
      <w:r w:rsidRPr="003C0B25">
        <w:rPr>
          <w:rFonts w:ascii="Arial Narrow" w:hAnsi="Arial Narrow"/>
          <w:sz w:val="22"/>
          <w:szCs w:val="22"/>
        </w:rPr>
        <w:t>dokumentów</w:t>
      </w:r>
      <w:r w:rsidRPr="003C0B25">
        <w:rPr>
          <w:rFonts w:ascii="Arial Narrow" w:hAnsi="Arial Narrow"/>
          <w:spacing w:val="1"/>
          <w:sz w:val="22"/>
          <w:szCs w:val="22"/>
        </w:rPr>
        <w:t xml:space="preserve"> </w:t>
      </w:r>
      <w:r w:rsidRPr="003C0B25">
        <w:rPr>
          <w:rFonts w:ascii="Arial Narrow" w:hAnsi="Arial Narrow"/>
          <w:sz w:val="22"/>
          <w:szCs w:val="22"/>
        </w:rPr>
        <w:t>składających</w:t>
      </w:r>
      <w:r w:rsidRPr="003C0B25">
        <w:rPr>
          <w:rFonts w:ascii="Arial Narrow" w:hAnsi="Arial Narrow"/>
          <w:spacing w:val="1"/>
          <w:sz w:val="22"/>
          <w:szCs w:val="22"/>
        </w:rPr>
        <w:t xml:space="preserve"> </w:t>
      </w:r>
      <w:r w:rsidRPr="003C0B25">
        <w:rPr>
          <w:rFonts w:ascii="Arial Narrow" w:hAnsi="Arial Narrow"/>
          <w:sz w:val="22"/>
          <w:szCs w:val="22"/>
        </w:rPr>
        <w:t>się</w:t>
      </w:r>
      <w:r w:rsidRPr="003C0B25">
        <w:rPr>
          <w:rFonts w:ascii="Arial Narrow" w:hAnsi="Arial Narrow"/>
          <w:spacing w:val="1"/>
          <w:sz w:val="22"/>
          <w:szCs w:val="22"/>
        </w:rPr>
        <w:t xml:space="preserve"> </w:t>
      </w:r>
      <w:r w:rsidRPr="003C0B25">
        <w:rPr>
          <w:rFonts w:ascii="Arial Narrow" w:hAnsi="Arial Narrow"/>
          <w:sz w:val="22"/>
          <w:szCs w:val="22"/>
        </w:rPr>
        <w:t>na</w:t>
      </w:r>
      <w:r w:rsidRPr="003C0B25">
        <w:rPr>
          <w:rFonts w:ascii="Arial Narrow" w:hAnsi="Arial Narrow"/>
          <w:spacing w:val="1"/>
          <w:sz w:val="22"/>
          <w:szCs w:val="22"/>
        </w:rPr>
        <w:t xml:space="preserve"> </w:t>
      </w:r>
      <w:r w:rsidRPr="003C0B25">
        <w:rPr>
          <w:rFonts w:ascii="Arial Narrow" w:hAnsi="Arial Narrow"/>
          <w:sz w:val="22"/>
          <w:szCs w:val="22"/>
        </w:rPr>
        <w:t>umowę,</w:t>
      </w:r>
      <w:r w:rsidRPr="003C0B25">
        <w:rPr>
          <w:rFonts w:ascii="Arial Narrow" w:hAnsi="Arial Narrow"/>
          <w:spacing w:val="1"/>
          <w:sz w:val="22"/>
          <w:szCs w:val="22"/>
        </w:rPr>
        <w:t xml:space="preserve"> </w:t>
      </w:r>
      <w:r w:rsidRPr="003C0B25">
        <w:rPr>
          <w:rFonts w:ascii="Arial Narrow" w:hAnsi="Arial Narrow"/>
          <w:sz w:val="22"/>
          <w:szCs w:val="22"/>
        </w:rPr>
        <w:t>Strony</w:t>
      </w:r>
      <w:r w:rsidRPr="003C0B25">
        <w:rPr>
          <w:rFonts w:ascii="Arial Narrow" w:hAnsi="Arial Narrow"/>
          <w:spacing w:val="1"/>
          <w:sz w:val="22"/>
          <w:szCs w:val="22"/>
        </w:rPr>
        <w:t xml:space="preserve"> </w:t>
      </w:r>
      <w:r w:rsidRPr="003C0B25">
        <w:rPr>
          <w:rFonts w:ascii="Arial Narrow" w:hAnsi="Arial Narrow"/>
          <w:sz w:val="22"/>
          <w:szCs w:val="22"/>
        </w:rPr>
        <w:t>są</w:t>
      </w:r>
      <w:r w:rsidRPr="003C0B25">
        <w:rPr>
          <w:rFonts w:ascii="Arial Narrow" w:hAnsi="Arial Narrow"/>
          <w:spacing w:val="1"/>
          <w:sz w:val="22"/>
          <w:szCs w:val="22"/>
        </w:rPr>
        <w:t xml:space="preserve"> </w:t>
      </w:r>
      <w:r w:rsidRPr="003C0B25">
        <w:rPr>
          <w:rFonts w:ascii="Arial Narrow" w:hAnsi="Arial Narrow"/>
          <w:sz w:val="22"/>
          <w:szCs w:val="22"/>
        </w:rPr>
        <w:t>związane</w:t>
      </w:r>
      <w:r w:rsidRPr="003C0B25">
        <w:rPr>
          <w:rFonts w:ascii="Arial Narrow" w:hAnsi="Arial Narrow"/>
          <w:spacing w:val="1"/>
          <w:sz w:val="22"/>
          <w:szCs w:val="22"/>
        </w:rPr>
        <w:t xml:space="preserve"> </w:t>
      </w:r>
      <w:r w:rsidRPr="003C0B25">
        <w:rPr>
          <w:rFonts w:ascii="Arial Narrow" w:hAnsi="Arial Narrow"/>
          <w:sz w:val="22"/>
          <w:szCs w:val="22"/>
        </w:rPr>
        <w:t>postanowieniami</w:t>
      </w:r>
      <w:r w:rsidRPr="003C0B25">
        <w:rPr>
          <w:rFonts w:ascii="Arial Narrow" w:hAnsi="Arial Narrow"/>
          <w:spacing w:val="1"/>
          <w:sz w:val="22"/>
          <w:szCs w:val="22"/>
        </w:rPr>
        <w:t xml:space="preserve"> </w:t>
      </w:r>
      <w:r w:rsidRPr="003C0B25">
        <w:rPr>
          <w:rFonts w:ascii="Arial Narrow" w:hAnsi="Arial Narrow"/>
          <w:sz w:val="22"/>
          <w:szCs w:val="22"/>
        </w:rPr>
        <w:t>tego</w:t>
      </w:r>
      <w:r w:rsidRPr="003C0B25">
        <w:rPr>
          <w:rFonts w:ascii="Arial Narrow" w:hAnsi="Arial Narrow"/>
          <w:spacing w:val="1"/>
          <w:sz w:val="22"/>
          <w:szCs w:val="22"/>
        </w:rPr>
        <w:t xml:space="preserve"> </w:t>
      </w:r>
      <w:r w:rsidRPr="003C0B25">
        <w:rPr>
          <w:rFonts w:ascii="Arial Narrow" w:hAnsi="Arial Narrow"/>
          <w:sz w:val="22"/>
          <w:szCs w:val="22"/>
        </w:rPr>
        <w:t>dokumentu,</w:t>
      </w:r>
      <w:r w:rsidRPr="003C0B25">
        <w:rPr>
          <w:rFonts w:ascii="Arial Narrow" w:hAnsi="Arial Narrow"/>
          <w:spacing w:val="1"/>
          <w:sz w:val="22"/>
          <w:szCs w:val="22"/>
        </w:rPr>
        <w:t xml:space="preserve"> </w:t>
      </w:r>
      <w:r w:rsidRPr="003C0B25">
        <w:rPr>
          <w:rFonts w:ascii="Arial Narrow" w:hAnsi="Arial Narrow"/>
          <w:sz w:val="22"/>
          <w:szCs w:val="22"/>
        </w:rPr>
        <w:t>który</w:t>
      </w:r>
      <w:r w:rsidRPr="003C0B25">
        <w:rPr>
          <w:rFonts w:ascii="Arial Narrow" w:hAnsi="Arial Narrow"/>
          <w:spacing w:val="1"/>
          <w:sz w:val="22"/>
          <w:szCs w:val="22"/>
        </w:rPr>
        <w:t xml:space="preserve"> </w:t>
      </w:r>
      <w:r w:rsidRPr="003C0B25">
        <w:rPr>
          <w:rFonts w:ascii="Arial Narrow" w:hAnsi="Arial Narrow"/>
          <w:sz w:val="22"/>
          <w:szCs w:val="22"/>
        </w:rPr>
        <w:t>znajduje się wyżej w hierarchii dokumentów Umowy</w:t>
      </w:r>
      <w:r w:rsidRPr="003C0B25">
        <w:rPr>
          <w:rFonts w:ascii="Arial Narrow" w:hAnsi="Arial Narrow"/>
          <w:color w:val="0E0101"/>
          <w:sz w:val="22"/>
          <w:szCs w:val="22"/>
        </w:rPr>
        <w:t xml:space="preserve"> z zastrzeżeniem ust. 6</w:t>
      </w:r>
      <w:r w:rsidRPr="003C0B25">
        <w:rPr>
          <w:rFonts w:ascii="Arial Narrow" w:hAnsi="Arial Narrow"/>
          <w:sz w:val="22"/>
          <w:szCs w:val="22"/>
        </w:rPr>
        <w:t>. Strony ustalają następującą hierarchię</w:t>
      </w:r>
      <w:r w:rsidRPr="003C0B25">
        <w:rPr>
          <w:rFonts w:ascii="Arial Narrow" w:hAnsi="Arial Narrow"/>
          <w:spacing w:val="1"/>
          <w:sz w:val="22"/>
          <w:szCs w:val="22"/>
        </w:rPr>
        <w:t xml:space="preserve"> </w:t>
      </w:r>
      <w:r w:rsidRPr="003C0B25">
        <w:rPr>
          <w:rFonts w:ascii="Arial Narrow" w:hAnsi="Arial Narrow"/>
          <w:sz w:val="22"/>
          <w:szCs w:val="22"/>
        </w:rPr>
        <w:t>dokumentów</w:t>
      </w:r>
      <w:r w:rsidRPr="003C0B25">
        <w:rPr>
          <w:rFonts w:ascii="Arial Narrow" w:hAnsi="Arial Narrow"/>
          <w:spacing w:val="-2"/>
          <w:sz w:val="22"/>
          <w:szCs w:val="22"/>
        </w:rPr>
        <w:t xml:space="preserve"> </w:t>
      </w:r>
      <w:r w:rsidRPr="003C0B25">
        <w:rPr>
          <w:rFonts w:ascii="Arial Narrow" w:hAnsi="Arial Narrow"/>
          <w:sz w:val="22"/>
          <w:szCs w:val="22"/>
        </w:rPr>
        <w:t>Umowy:</w:t>
      </w:r>
    </w:p>
    <w:p w14:paraId="3E62BCE3" w14:textId="77777777" w:rsidR="007F3825" w:rsidRPr="003C0B25" w:rsidRDefault="006E18AB" w:rsidP="003C0B25">
      <w:pPr>
        <w:pStyle w:val="Tekstpodstawowy"/>
        <w:widowControl/>
        <w:numPr>
          <w:ilvl w:val="0"/>
          <w:numId w:val="14"/>
        </w:numPr>
        <w:tabs>
          <w:tab w:val="left" w:pos="426"/>
        </w:tabs>
        <w:suppressAutoHyphens w:val="0"/>
        <w:spacing w:after="0"/>
        <w:jc w:val="both"/>
        <w:rPr>
          <w:rFonts w:ascii="Arial Narrow" w:eastAsiaTheme="minorHAnsi" w:hAnsi="Arial Narrow"/>
          <w:sz w:val="22"/>
          <w:szCs w:val="22"/>
        </w:rPr>
      </w:pPr>
      <w:r w:rsidRPr="003C0B25">
        <w:rPr>
          <w:rFonts w:ascii="Arial Narrow" w:hAnsi="Arial Narrow"/>
          <w:sz w:val="22"/>
          <w:szCs w:val="22"/>
        </w:rPr>
        <w:t>umowa,</w:t>
      </w:r>
    </w:p>
    <w:p w14:paraId="6CF52189" w14:textId="77777777" w:rsidR="007F3825" w:rsidRPr="003C0B25" w:rsidRDefault="006E18AB" w:rsidP="003C0B25">
      <w:pPr>
        <w:pStyle w:val="Tekstpodstawowy"/>
        <w:widowControl/>
        <w:numPr>
          <w:ilvl w:val="0"/>
          <w:numId w:val="14"/>
        </w:numPr>
        <w:tabs>
          <w:tab w:val="left" w:pos="426"/>
        </w:tabs>
        <w:suppressAutoHyphens w:val="0"/>
        <w:spacing w:after="0"/>
        <w:jc w:val="both"/>
        <w:rPr>
          <w:rFonts w:ascii="Arial Narrow" w:eastAsiaTheme="minorHAnsi" w:hAnsi="Arial Narrow"/>
          <w:sz w:val="22"/>
          <w:szCs w:val="22"/>
        </w:rPr>
      </w:pPr>
      <w:r w:rsidRPr="003C0B25">
        <w:rPr>
          <w:rFonts w:ascii="Arial Narrow" w:hAnsi="Arial Narrow"/>
          <w:sz w:val="22"/>
          <w:szCs w:val="22"/>
        </w:rPr>
        <w:t>Program</w:t>
      </w:r>
      <w:r w:rsidRPr="003C0B25">
        <w:rPr>
          <w:rFonts w:ascii="Arial Narrow" w:hAnsi="Arial Narrow"/>
          <w:spacing w:val="-5"/>
          <w:sz w:val="22"/>
          <w:szCs w:val="22"/>
        </w:rPr>
        <w:t xml:space="preserve"> </w:t>
      </w:r>
      <w:r w:rsidRPr="003C0B25">
        <w:rPr>
          <w:rFonts w:ascii="Arial Narrow" w:hAnsi="Arial Narrow"/>
          <w:sz w:val="22"/>
          <w:szCs w:val="22"/>
        </w:rPr>
        <w:t xml:space="preserve">Funkcjonalno-Użytkowy </w:t>
      </w:r>
      <w:r w:rsidRPr="003C0B25">
        <w:rPr>
          <w:rFonts w:ascii="Arial Narrow" w:eastAsia="Calibri" w:hAnsi="Arial Narrow"/>
          <w:sz w:val="22"/>
          <w:szCs w:val="22"/>
        </w:rPr>
        <w:t xml:space="preserve">wraz z Projektem Koncepcyjnym </w:t>
      </w:r>
      <w:r w:rsidRPr="003C0B25">
        <w:rPr>
          <w:rFonts w:ascii="Arial Narrow" w:hAnsi="Arial Narrow"/>
          <w:sz w:val="22"/>
          <w:szCs w:val="22"/>
        </w:rPr>
        <w:t>(PFU),</w:t>
      </w:r>
      <w:bookmarkStart w:id="1" w:name="_Hlk127250968"/>
      <w:bookmarkEnd w:id="1"/>
    </w:p>
    <w:p w14:paraId="13147324" w14:textId="77777777" w:rsidR="007F3825" w:rsidRPr="003C0B25" w:rsidRDefault="006E18AB" w:rsidP="003C0B25">
      <w:pPr>
        <w:pStyle w:val="Tekstpodstawowy"/>
        <w:widowControl/>
        <w:numPr>
          <w:ilvl w:val="0"/>
          <w:numId w:val="14"/>
        </w:numPr>
        <w:tabs>
          <w:tab w:val="left" w:pos="426"/>
        </w:tabs>
        <w:suppressAutoHyphens w:val="0"/>
        <w:spacing w:after="0"/>
        <w:jc w:val="both"/>
        <w:rPr>
          <w:rFonts w:ascii="Arial Narrow" w:eastAsiaTheme="minorHAnsi" w:hAnsi="Arial Narrow"/>
          <w:sz w:val="22"/>
          <w:szCs w:val="22"/>
        </w:rPr>
      </w:pPr>
      <w:r w:rsidRPr="003C0B25">
        <w:rPr>
          <w:rFonts w:ascii="Arial Narrow" w:hAnsi="Arial Narrow"/>
          <w:sz w:val="22"/>
          <w:szCs w:val="22"/>
        </w:rPr>
        <w:t>inne</w:t>
      </w:r>
      <w:r w:rsidRPr="003C0B25">
        <w:rPr>
          <w:rFonts w:ascii="Arial Narrow" w:hAnsi="Arial Narrow"/>
          <w:spacing w:val="-3"/>
          <w:sz w:val="22"/>
          <w:szCs w:val="22"/>
        </w:rPr>
        <w:t xml:space="preserve"> </w:t>
      </w:r>
      <w:r w:rsidRPr="003C0B25">
        <w:rPr>
          <w:rFonts w:ascii="Arial Narrow" w:hAnsi="Arial Narrow"/>
          <w:sz w:val="22"/>
          <w:szCs w:val="22"/>
        </w:rPr>
        <w:t>Załączniki</w:t>
      </w:r>
      <w:r w:rsidRPr="003C0B25">
        <w:rPr>
          <w:rFonts w:ascii="Arial Narrow" w:hAnsi="Arial Narrow"/>
          <w:spacing w:val="-2"/>
          <w:sz w:val="22"/>
          <w:szCs w:val="22"/>
        </w:rPr>
        <w:t xml:space="preserve"> </w:t>
      </w:r>
      <w:r w:rsidRPr="003C0B25">
        <w:rPr>
          <w:rFonts w:ascii="Arial Narrow" w:hAnsi="Arial Narrow"/>
          <w:sz w:val="22"/>
          <w:szCs w:val="22"/>
        </w:rPr>
        <w:t>do</w:t>
      </w:r>
      <w:r w:rsidRPr="003C0B25">
        <w:rPr>
          <w:rFonts w:ascii="Arial Narrow" w:hAnsi="Arial Narrow"/>
          <w:spacing w:val="-2"/>
          <w:sz w:val="22"/>
          <w:szCs w:val="22"/>
        </w:rPr>
        <w:t xml:space="preserve"> </w:t>
      </w:r>
      <w:r w:rsidRPr="003C0B25">
        <w:rPr>
          <w:rFonts w:ascii="Arial Narrow" w:hAnsi="Arial Narrow"/>
          <w:sz w:val="22"/>
          <w:szCs w:val="22"/>
        </w:rPr>
        <w:t>Umowy</w:t>
      </w:r>
      <w:r w:rsidRPr="003C0B25">
        <w:rPr>
          <w:rFonts w:ascii="Arial Narrow" w:hAnsi="Arial Narrow"/>
          <w:spacing w:val="1"/>
          <w:sz w:val="22"/>
          <w:szCs w:val="22"/>
        </w:rPr>
        <w:t xml:space="preserve"> </w:t>
      </w:r>
      <w:r w:rsidRPr="003C0B25">
        <w:rPr>
          <w:rFonts w:ascii="Arial Narrow" w:hAnsi="Arial Narrow"/>
          <w:sz w:val="22"/>
          <w:szCs w:val="22"/>
        </w:rPr>
        <w:t>–</w:t>
      </w:r>
      <w:r w:rsidRPr="003C0B25">
        <w:rPr>
          <w:rFonts w:ascii="Arial Narrow" w:hAnsi="Arial Narrow"/>
          <w:spacing w:val="-3"/>
          <w:sz w:val="22"/>
          <w:szCs w:val="22"/>
        </w:rPr>
        <w:t xml:space="preserve"> </w:t>
      </w:r>
      <w:r w:rsidRPr="003C0B25">
        <w:rPr>
          <w:rFonts w:ascii="Arial Narrow" w:hAnsi="Arial Narrow"/>
          <w:sz w:val="22"/>
          <w:szCs w:val="22"/>
        </w:rPr>
        <w:t>wg</w:t>
      </w:r>
      <w:r w:rsidRPr="003C0B25">
        <w:rPr>
          <w:rFonts w:ascii="Arial Narrow" w:hAnsi="Arial Narrow"/>
          <w:spacing w:val="-3"/>
          <w:sz w:val="22"/>
          <w:szCs w:val="22"/>
        </w:rPr>
        <w:t xml:space="preserve"> </w:t>
      </w:r>
      <w:r w:rsidRPr="003C0B25">
        <w:rPr>
          <w:rFonts w:ascii="Arial Narrow" w:hAnsi="Arial Narrow"/>
          <w:sz w:val="22"/>
          <w:szCs w:val="22"/>
        </w:rPr>
        <w:t>kolejności</w:t>
      </w:r>
      <w:r w:rsidRPr="003C0B25">
        <w:rPr>
          <w:rFonts w:ascii="Arial Narrow" w:hAnsi="Arial Narrow"/>
          <w:spacing w:val="-3"/>
          <w:sz w:val="22"/>
          <w:szCs w:val="22"/>
        </w:rPr>
        <w:t xml:space="preserve"> </w:t>
      </w:r>
      <w:r w:rsidRPr="003C0B25">
        <w:rPr>
          <w:rFonts w:ascii="Arial Narrow" w:hAnsi="Arial Narrow"/>
          <w:sz w:val="22"/>
          <w:szCs w:val="22"/>
        </w:rPr>
        <w:t>ich</w:t>
      </w:r>
      <w:r w:rsidRPr="003C0B25">
        <w:rPr>
          <w:rFonts w:ascii="Arial Narrow" w:hAnsi="Arial Narrow"/>
          <w:spacing w:val="-2"/>
          <w:sz w:val="22"/>
          <w:szCs w:val="22"/>
        </w:rPr>
        <w:t xml:space="preserve"> </w:t>
      </w:r>
      <w:r w:rsidRPr="003C0B25">
        <w:rPr>
          <w:rFonts w:ascii="Arial Narrow" w:hAnsi="Arial Narrow"/>
          <w:sz w:val="22"/>
          <w:szCs w:val="22"/>
        </w:rPr>
        <w:t>numeracji.</w:t>
      </w:r>
    </w:p>
    <w:p w14:paraId="1291F4FD" w14:textId="77777777" w:rsidR="007F3825" w:rsidRPr="003C0B25" w:rsidRDefault="006E18AB" w:rsidP="003C0B25">
      <w:pPr>
        <w:pStyle w:val="Tekstpodstawowy"/>
        <w:widowControl/>
        <w:numPr>
          <w:ilvl w:val="0"/>
          <w:numId w:val="43"/>
        </w:numPr>
        <w:tabs>
          <w:tab w:val="left" w:pos="426"/>
        </w:tabs>
        <w:suppressAutoHyphens w:val="0"/>
        <w:spacing w:after="0"/>
        <w:ind w:left="426" w:hanging="426"/>
        <w:jc w:val="both"/>
        <w:rPr>
          <w:rFonts w:ascii="Arial Narrow" w:hAnsi="Arial Narrow"/>
          <w:color w:val="0E0101"/>
          <w:sz w:val="22"/>
          <w:szCs w:val="22"/>
        </w:rPr>
      </w:pPr>
      <w:r w:rsidRPr="003C0B25">
        <w:rPr>
          <w:rFonts w:ascii="Arial Narrow" w:eastAsiaTheme="minorHAnsi" w:hAnsi="Arial Narrow"/>
          <w:color w:val="0E0101"/>
          <w:sz w:val="22"/>
          <w:szCs w:val="22"/>
        </w:rPr>
        <w:t>W odniesieniu do zobowiązań Wykonawcy określonych w przedmiocie Umowy, niniejszą Umowę oraz dokumenty, o których mowa w ust. 5, należy traktować jako wzajemnie wyjaśniające się i uzupełniające w taki sposób, że w wyniku znalezionych dwuznaczności lub rozbieżności między tymi dokumentami Wykonawca nie może ograniczyć zakresu przedmiotu Umowy ani wymaganego zakresu należytej staranności.</w:t>
      </w:r>
    </w:p>
    <w:p w14:paraId="04703746" w14:textId="77777777" w:rsidR="007F3825" w:rsidRPr="003C0B25" w:rsidRDefault="006E18AB" w:rsidP="003C0B25">
      <w:pPr>
        <w:pStyle w:val="Tekstpodstawowy"/>
        <w:widowControl/>
        <w:numPr>
          <w:ilvl w:val="0"/>
          <w:numId w:val="44"/>
        </w:numPr>
        <w:tabs>
          <w:tab w:val="left" w:pos="426"/>
        </w:tabs>
        <w:suppressAutoHyphens w:val="0"/>
        <w:spacing w:after="0"/>
        <w:ind w:left="426" w:hanging="426"/>
        <w:jc w:val="both"/>
        <w:rPr>
          <w:rFonts w:ascii="Arial Narrow" w:eastAsiaTheme="minorHAnsi" w:hAnsi="Arial Narrow"/>
          <w:sz w:val="22"/>
          <w:szCs w:val="22"/>
        </w:rPr>
      </w:pPr>
      <w:r w:rsidRPr="003C0B25">
        <w:rPr>
          <w:rFonts w:ascii="Arial Narrow" w:hAnsi="Arial Narrow"/>
          <w:sz w:val="22"/>
          <w:szCs w:val="22"/>
        </w:rPr>
        <w:t>Wiążącym</w:t>
      </w:r>
      <w:r w:rsidRPr="003C0B25">
        <w:rPr>
          <w:rFonts w:ascii="Arial Narrow" w:hAnsi="Arial Narrow"/>
          <w:spacing w:val="1"/>
          <w:sz w:val="22"/>
          <w:szCs w:val="22"/>
        </w:rPr>
        <w:t xml:space="preserve"> </w:t>
      </w:r>
      <w:r w:rsidRPr="003C0B25">
        <w:rPr>
          <w:rFonts w:ascii="Arial Narrow" w:hAnsi="Arial Narrow"/>
          <w:sz w:val="22"/>
          <w:szCs w:val="22"/>
        </w:rPr>
        <w:t>językiem</w:t>
      </w:r>
      <w:r w:rsidRPr="003C0B25">
        <w:rPr>
          <w:rFonts w:ascii="Arial Narrow" w:hAnsi="Arial Narrow"/>
          <w:spacing w:val="1"/>
          <w:sz w:val="22"/>
          <w:szCs w:val="22"/>
        </w:rPr>
        <w:t xml:space="preserve"> </w:t>
      </w:r>
      <w:r w:rsidRPr="003C0B25">
        <w:rPr>
          <w:rFonts w:ascii="Arial Narrow" w:hAnsi="Arial Narrow"/>
          <w:sz w:val="22"/>
          <w:szCs w:val="22"/>
        </w:rPr>
        <w:t>Umowy</w:t>
      </w:r>
      <w:r w:rsidRPr="003C0B25">
        <w:rPr>
          <w:rFonts w:ascii="Arial Narrow" w:hAnsi="Arial Narrow"/>
          <w:spacing w:val="1"/>
          <w:sz w:val="22"/>
          <w:szCs w:val="22"/>
        </w:rPr>
        <w:t xml:space="preserve"> </w:t>
      </w:r>
      <w:r w:rsidRPr="003C0B25">
        <w:rPr>
          <w:rFonts w:ascii="Arial Narrow" w:hAnsi="Arial Narrow"/>
          <w:sz w:val="22"/>
          <w:szCs w:val="22"/>
        </w:rPr>
        <w:t>jest</w:t>
      </w:r>
      <w:r w:rsidRPr="003C0B25">
        <w:rPr>
          <w:rFonts w:ascii="Arial Narrow" w:hAnsi="Arial Narrow"/>
          <w:spacing w:val="1"/>
          <w:sz w:val="22"/>
          <w:szCs w:val="22"/>
        </w:rPr>
        <w:t xml:space="preserve"> </w:t>
      </w:r>
      <w:r w:rsidRPr="003C0B25">
        <w:rPr>
          <w:rFonts w:ascii="Arial Narrow" w:hAnsi="Arial Narrow"/>
          <w:sz w:val="22"/>
          <w:szCs w:val="22"/>
        </w:rPr>
        <w:t>język</w:t>
      </w:r>
      <w:r w:rsidRPr="003C0B25">
        <w:rPr>
          <w:rFonts w:ascii="Arial Narrow" w:hAnsi="Arial Narrow"/>
          <w:spacing w:val="1"/>
          <w:sz w:val="22"/>
          <w:szCs w:val="22"/>
        </w:rPr>
        <w:t xml:space="preserve"> </w:t>
      </w:r>
      <w:r w:rsidRPr="003C0B25">
        <w:rPr>
          <w:rFonts w:ascii="Arial Narrow" w:hAnsi="Arial Narrow"/>
          <w:sz w:val="22"/>
          <w:szCs w:val="22"/>
        </w:rPr>
        <w:t>polski,</w:t>
      </w:r>
      <w:r w:rsidRPr="003C0B25">
        <w:rPr>
          <w:rFonts w:ascii="Arial Narrow" w:hAnsi="Arial Narrow"/>
          <w:spacing w:val="1"/>
          <w:sz w:val="22"/>
          <w:szCs w:val="22"/>
        </w:rPr>
        <w:t xml:space="preserve"> </w:t>
      </w:r>
      <w:r w:rsidRPr="003C0B25">
        <w:rPr>
          <w:rFonts w:ascii="Arial Narrow" w:hAnsi="Arial Narrow"/>
          <w:sz w:val="22"/>
          <w:szCs w:val="22"/>
        </w:rPr>
        <w:t>w</w:t>
      </w:r>
      <w:r w:rsidRPr="003C0B25">
        <w:rPr>
          <w:rFonts w:ascii="Arial Narrow" w:hAnsi="Arial Narrow"/>
          <w:spacing w:val="1"/>
          <w:sz w:val="22"/>
          <w:szCs w:val="22"/>
        </w:rPr>
        <w:t xml:space="preserve"> </w:t>
      </w:r>
      <w:r w:rsidRPr="003C0B25">
        <w:rPr>
          <w:rFonts w:ascii="Arial Narrow" w:hAnsi="Arial Narrow"/>
          <w:sz w:val="22"/>
          <w:szCs w:val="22"/>
        </w:rPr>
        <w:t>szczególności</w:t>
      </w:r>
      <w:r w:rsidRPr="003C0B25">
        <w:rPr>
          <w:rFonts w:ascii="Arial Narrow" w:hAnsi="Arial Narrow"/>
          <w:spacing w:val="1"/>
          <w:sz w:val="22"/>
          <w:szCs w:val="22"/>
        </w:rPr>
        <w:t xml:space="preserve"> </w:t>
      </w:r>
      <w:r w:rsidRPr="003C0B25">
        <w:rPr>
          <w:rFonts w:ascii="Arial Narrow" w:hAnsi="Arial Narrow"/>
          <w:sz w:val="22"/>
          <w:szCs w:val="22"/>
        </w:rPr>
        <w:t>w</w:t>
      </w:r>
      <w:r w:rsidRPr="003C0B25">
        <w:rPr>
          <w:rFonts w:ascii="Arial Narrow" w:hAnsi="Arial Narrow"/>
          <w:spacing w:val="1"/>
          <w:sz w:val="22"/>
          <w:szCs w:val="22"/>
        </w:rPr>
        <w:t xml:space="preserve"> </w:t>
      </w:r>
      <w:r w:rsidRPr="003C0B25">
        <w:rPr>
          <w:rFonts w:ascii="Arial Narrow" w:hAnsi="Arial Narrow"/>
          <w:sz w:val="22"/>
          <w:szCs w:val="22"/>
        </w:rPr>
        <w:t>języku</w:t>
      </w:r>
      <w:r w:rsidRPr="003C0B25">
        <w:rPr>
          <w:rFonts w:ascii="Arial Narrow" w:hAnsi="Arial Narrow"/>
          <w:spacing w:val="1"/>
          <w:sz w:val="22"/>
          <w:szCs w:val="22"/>
        </w:rPr>
        <w:t xml:space="preserve"> </w:t>
      </w:r>
      <w:r w:rsidRPr="003C0B25">
        <w:rPr>
          <w:rFonts w:ascii="Arial Narrow" w:hAnsi="Arial Narrow"/>
          <w:sz w:val="22"/>
          <w:szCs w:val="22"/>
        </w:rPr>
        <w:t>polskim</w:t>
      </w:r>
      <w:r w:rsidRPr="003C0B25">
        <w:rPr>
          <w:rFonts w:ascii="Arial Narrow" w:hAnsi="Arial Narrow"/>
          <w:spacing w:val="1"/>
          <w:sz w:val="22"/>
          <w:szCs w:val="22"/>
        </w:rPr>
        <w:t xml:space="preserve"> </w:t>
      </w:r>
      <w:r w:rsidRPr="003C0B25">
        <w:rPr>
          <w:rFonts w:ascii="Arial Narrow" w:hAnsi="Arial Narrow"/>
          <w:sz w:val="22"/>
          <w:szCs w:val="22"/>
        </w:rPr>
        <w:t>będzie</w:t>
      </w:r>
      <w:r w:rsidRPr="003C0B25">
        <w:rPr>
          <w:rFonts w:ascii="Arial Narrow" w:hAnsi="Arial Narrow"/>
          <w:spacing w:val="1"/>
          <w:sz w:val="22"/>
          <w:szCs w:val="22"/>
        </w:rPr>
        <w:t xml:space="preserve"> </w:t>
      </w:r>
      <w:r w:rsidRPr="003C0B25">
        <w:rPr>
          <w:rFonts w:ascii="Arial Narrow" w:hAnsi="Arial Narrow"/>
          <w:sz w:val="22"/>
          <w:szCs w:val="22"/>
        </w:rPr>
        <w:t>prowadzona</w:t>
      </w:r>
      <w:r w:rsidRPr="003C0B25">
        <w:rPr>
          <w:rFonts w:ascii="Arial Narrow" w:hAnsi="Arial Narrow"/>
          <w:spacing w:val="1"/>
          <w:sz w:val="22"/>
          <w:szCs w:val="22"/>
        </w:rPr>
        <w:t xml:space="preserve"> </w:t>
      </w:r>
      <w:r w:rsidRPr="003C0B25">
        <w:rPr>
          <w:rFonts w:ascii="Arial Narrow" w:hAnsi="Arial Narrow"/>
          <w:sz w:val="22"/>
          <w:szCs w:val="22"/>
        </w:rPr>
        <w:t>korespondencja</w:t>
      </w:r>
      <w:r w:rsidRPr="003C0B25">
        <w:rPr>
          <w:rFonts w:ascii="Arial Narrow" w:hAnsi="Arial Narrow"/>
          <w:spacing w:val="1"/>
          <w:sz w:val="22"/>
          <w:szCs w:val="22"/>
        </w:rPr>
        <w:t xml:space="preserve"> </w:t>
      </w:r>
      <w:r w:rsidRPr="003C0B25">
        <w:rPr>
          <w:rFonts w:ascii="Arial Narrow" w:hAnsi="Arial Narrow"/>
          <w:sz w:val="22"/>
          <w:szCs w:val="22"/>
        </w:rPr>
        <w:t>między</w:t>
      </w:r>
      <w:r w:rsidRPr="003C0B25">
        <w:rPr>
          <w:rFonts w:ascii="Arial Narrow" w:hAnsi="Arial Narrow"/>
          <w:spacing w:val="1"/>
          <w:sz w:val="22"/>
          <w:szCs w:val="22"/>
        </w:rPr>
        <w:t xml:space="preserve"> </w:t>
      </w:r>
      <w:r w:rsidRPr="003C0B25">
        <w:rPr>
          <w:rFonts w:ascii="Arial Narrow" w:hAnsi="Arial Narrow"/>
          <w:sz w:val="22"/>
          <w:szCs w:val="22"/>
        </w:rPr>
        <w:t>Zamawiającym</w:t>
      </w:r>
      <w:r w:rsidRPr="003C0B25">
        <w:rPr>
          <w:rFonts w:ascii="Arial Narrow" w:hAnsi="Arial Narrow"/>
          <w:spacing w:val="1"/>
          <w:sz w:val="22"/>
          <w:szCs w:val="22"/>
        </w:rPr>
        <w:t xml:space="preserve"> </w:t>
      </w:r>
      <w:r w:rsidRPr="003C0B25">
        <w:rPr>
          <w:rFonts w:ascii="Arial Narrow" w:hAnsi="Arial Narrow"/>
          <w:sz w:val="22"/>
          <w:szCs w:val="22"/>
        </w:rPr>
        <w:t>i</w:t>
      </w:r>
      <w:r w:rsidRPr="003C0B25">
        <w:rPr>
          <w:rFonts w:ascii="Arial Narrow" w:hAnsi="Arial Narrow"/>
          <w:spacing w:val="1"/>
          <w:sz w:val="22"/>
          <w:szCs w:val="22"/>
        </w:rPr>
        <w:t xml:space="preserve"> </w:t>
      </w:r>
      <w:r w:rsidRPr="003C0B25">
        <w:rPr>
          <w:rFonts w:ascii="Arial Narrow" w:hAnsi="Arial Narrow"/>
          <w:sz w:val="22"/>
          <w:szCs w:val="22"/>
        </w:rPr>
        <w:t>Wykonawcą,</w:t>
      </w:r>
      <w:r w:rsidRPr="003C0B25">
        <w:rPr>
          <w:rFonts w:ascii="Arial Narrow" w:hAnsi="Arial Narrow"/>
          <w:spacing w:val="1"/>
          <w:sz w:val="22"/>
          <w:szCs w:val="22"/>
        </w:rPr>
        <w:t xml:space="preserve"> </w:t>
      </w:r>
      <w:r w:rsidRPr="003C0B25">
        <w:rPr>
          <w:rFonts w:ascii="Arial Narrow" w:hAnsi="Arial Narrow"/>
          <w:sz w:val="22"/>
          <w:szCs w:val="22"/>
        </w:rPr>
        <w:t>wszystkie</w:t>
      </w:r>
      <w:r w:rsidRPr="003C0B25">
        <w:rPr>
          <w:rFonts w:ascii="Arial Narrow" w:hAnsi="Arial Narrow"/>
          <w:spacing w:val="1"/>
          <w:sz w:val="22"/>
          <w:szCs w:val="22"/>
        </w:rPr>
        <w:t xml:space="preserve"> </w:t>
      </w:r>
      <w:r w:rsidRPr="003C0B25">
        <w:rPr>
          <w:rFonts w:ascii="Arial Narrow" w:hAnsi="Arial Narrow"/>
          <w:sz w:val="22"/>
          <w:szCs w:val="22"/>
        </w:rPr>
        <w:t>dokumenty</w:t>
      </w:r>
      <w:r w:rsidRPr="003C0B25">
        <w:rPr>
          <w:rFonts w:ascii="Arial Narrow" w:hAnsi="Arial Narrow"/>
          <w:spacing w:val="1"/>
          <w:sz w:val="22"/>
          <w:szCs w:val="22"/>
        </w:rPr>
        <w:t xml:space="preserve"> </w:t>
      </w:r>
      <w:r w:rsidRPr="003C0B25">
        <w:rPr>
          <w:rFonts w:ascii="Arial Narrow" w:hAnsi="Arial Narrow"/>
          <w:sz w:val="22"/>
          <w:szCs w:val="22"/>
        </w:rPr>
        <w:t>powstające</w:t>
      </w:r>
      <w:r w:rsidRPr="003C0B25">
        <w:rPr>
          <w:rFonts w:ascii="Arial Narrow" w:hAnsi="Arial Narrow"/>
          <w:spacing w:val="-6"/>
          <w:sz w:val="22"/>
          <w:szCs w:val="22"/>
        </w:rPr>
        <w:t xml:space="preserve"> </w:t>
      </w:r>
      <w:r w:rsidRPr="003C0B25">
        <w:rPr>
          <w:rFonts w:ascii="Arial Narrow" w:hAnsi="Arial Narrow"/>
          <w:sz w:val="22"/>
          <w:szCs w:val="22"/>
        </w:rPr>
        <w:t>w</w:t>
      </w:r>
      <w:r w:rsidRPr="003C0B25">
        <w:rPr>
          <w:rFonts w:ascii="Arial Narrow" w:hAnsi="Arial Narrow"/>
          <w:spacing w:val="-6"/>
          <w:sz w:val="22"/>
          <w:szCs w:val="22"/>
        </w:rPr>
        <w:t xml:space="preserve"> </w:t>
      </w:r>
      <w:r w:rsidRPr="003C0B25">
        <w:rPr>
          <w:rFonts w:ascii="Arial Narrow" w:hAnsi="Arial Narrow"/>
          <w:sz w:val="22"/>
          <w:szCs w:val="22"/>
        </w:rPr>
        <w:t>związku</w:t>
      </w:r>
      <w:r w:rsidRPr="003C0B25">
        <w:rPr>
          <w:rFonts w:ascii="Arial Narrow" w:hAnsi="Arial Narrow"/>
          <w:spacing w:val="-6"/>
          <w:sz w:val="22"/>
          <w:szCs w:val="22"/>
        </w:rPr>
        <w:t xml:space="preserve"> </w:t>
      </w:r>
      <w:r w:rsidRPr="003C0B25">
        <w:rPr>
          <w:rFonts w:ascii="Arial Narrow" w:hAnsi="Arial Narrow"/>
          <w:sz w:val="22"/>
          <w:szCs w:val="22"/>
        </w:rPr>
        <w:t>z</w:t>
      </w:r>
      <w:r w:rsidRPr="003C0B25">
        <w:rPr>
          <w:rFonts w:ascii="Arial Narrow" w:hAnsi="Arial Narrow"/>
          <w:spacing w:val="-5"/>
          <w:sz w:val="22"/>
          <w:szCs w:val="22"/>
        </w:rPr>
        <w:t xml:space="preserve"> </w:t>
      </w:r>
      <w:r w:rsidRPr="003C0B25">
        <w:rPr>
          <w:rFonts w:ascii="Arial Narrow" w:hAnsi="Arial Narrow"/>
          <w:sz w:val="22"/>
          <w:szCs w:val="22"/>
        </w:rPr>
        <w:t>realizacją</w:t>
      </w:r>
      <w:r w:rsidRPr="003C0B25">
        <w:rPr>
          <w:rFonts w:ascii="Arial Narrow" w:hAnsi="Arial Narrow"/>
          <w:spacing w:val="-6"/>
          <w:sz w:val="22"/>
          <w:szCs w:val="22"/>
        </w:rPr>
        <w:t xml:space="preserve"> </w:t>
      </w:r>
      <w:r w:rsidRPr="003C0B25">
        <w:rPr>
          <w:rFonts w:ascii="Arial Narrow" w:hAnsi="Arial Narrow"/>
          <w:sz w:val="22"/>
          <w:szCs w:val="22"/>
        </w:rPr>
        <w:t>Umowy</w:t>
      </w:r>
      <w:r w:rsidRPr="003C0B25">
        <w:rPr>
          <w:rFonts w:ascii="Arial Narrow" w:hAnsi="Arial Narrow"/>
          <w:spacing w:val="-5"/>
          <w:sz w:val="22"/>
          <w:szCs w:val="22"/>
        </w:rPr>
        <w:t xml:space="preserve"> </w:t>
      </w:r>
      <w:r w:rsidRPr="003C0B25">
        <w:rPr>
          <w:rFonts w:ascii="Arial Narrow" w:hAnsi="Arial Narrow"/>
          <w:sz w:val="22"/>
          <w:szCs w:val="22"/>
        </w:rPr>
        <w:t>będą</w:t>
      </w:r>
      <w:r w:rsidRPr="003C0B25">
        <w:rPr>
          <w:rFonts w:ascii="Arial Narrow" w:hAnsi="Arial Narrow"/>
          <w:spacing w:val="-5"/>
          <w:sz w:val="22"/>
          <w:szCs w:val="22"/>
        </w:rPr>
        <w:t xml:space="preserve"> </w:t>
      </w:r>
      <w:r w:rsidRPr="003C0B25">
        <w:rPr>
          <w:rFonts w:ascii="Arial Narrow" w:hAnsi="Arial Narrow"/>
          <w:sz w:val="22"/>
          <w:szCs w:val="22"/>
        </w:rPr>
        <w:t>także</w:t>
      </w:r>
      <w:r w:rsidRPr="003C0B25">
        <w:rPr>
          <w:rFonts w:ascii="Arial Narrow" w:hAnsi="Arial Narrow"/>
          <w:spacing w:val="-7"/>
          <w:sz w:val="22"/>
          <w:szCs w:val="22"/>
        </w:rPr>
        <w:t xml:space="preserve"> </w:t>
      </w:r>
      <w:r w:rsidRPr="003C0B25">
        <w:rPr>
          <w:rFonts w:ascii="Arial Narrow" w:hAnsi="Arial Narrow"/>
          <w:sz w:val="22"/>
          <w:szCs w:val="22"/>
        </w:rPr>
        <w:t>sporządzane</w:t>
      </w:r>
      <w:r w:rsidRPr="003C0B25">
        <w:rPr>
          <w:rFonts w:ascii="Arial Narrow" w:hAnsi="Arial Narrow"/>
          <w:spacing w:val="-6"/>
          <w:sz w:val="22"/>
          <w:szCs w:val="22"/>
        </w:rPr>
        <w:t xml:space="preserve"> </w:t>
      </w:r>
      <w:r w:rsidRPr="003C0B25">
        <w:rPr>
          <w:rFonts w:ascii="Arial Narrow" w:hAnsi="Arial Narrow"/>
          <w:sz w:val="22"/>
          <w:szCs w:val="22"/>
        </w:rPr>
        <w:t>w</w:t>
      </w:r>
      <w:r w:rsidRPr="003C0B25">
        <w:rPr>
          <w:rFonts w:ascii="Arial Narrow" w:hAnsi="Arial Narrow"/>
          <w:spacing w:val="-7"/>
          <w:sz w:val="22"/>
          <w:szCs w:val="22"/>
        </w:rPr>
        <w:t xml:space="preserve"> </w:t>
      </w:r>
      <w:r w:rsidRPr="003C0B25">
        <w:rPr>
          <w:rFonts w:ascii="Arial Narrow" w:hAnsi="Arial Narrow"/>
          <w:sz w:val="22"/>
          <w:szCs w:val="22"/>
        </w:rPr>
        <w:t>języku</w:t>
      </w:r>
      <w:r w:rsidRPr="003C0B25">
        <w:rPr>
          <w:rFonts w:ascii="Arial Narrow" w:hAnsi="Arial Narrow"/>
          <w:spacing w:val="-4"/>
          <w:sz w:val="22"/>
          <w:szCs w:val="22"/>
        </w:rPr>
        <w:t xml:space="preserve"> </w:t>
      </w:r>
      <w:r w:rsidRPr="003C0B25">
        <w:rPr>
          <w:rFonts w:ascii="Arial Narrow" w:hAnsi="Arial Narrow"/>
          <w:sz w:val="22"/>
          <w:szCs w:val="22"/>
        </w:rPr>
        <w:t>polskim,</w:t>
      </w:r>
      <w:r w:rsidRPr="003C0B25">
        <w:rPr>
          <w:rFonts w:ascii="Arial Narrow" w:hAnsi="Arial Narrow"/>
          <w:spacing w:val="-5"/>
          <w:sz w:val="22"/>
          <w:szCs w:val="22"/>
        </w:rPr>
        <w:t xml:space="preserve"> </w:t>
      </w:r>
      <w:r w:rsidRPr="003C0B25">
        <w:rPr>
          <w:rFonts w:ascii="Arial Narrow" w:hAnsi="Arial Narrow"/>
          <w:sz w:val="22"/>
          <w:szCs w:val="22"/>
        </w:rPr>
        <w:t>jak</w:t>
      </w:r>
      <w:r w:rsidRPr="003C0B25">
        <w:rPr>
          <w:rFonts w:ascii="Arial Narrow" w:hAnsi="Arial Narrow"/>
          <w:spacing w:val="-6"/>
          <w:sz w:val="22"/>
          <w:szCs w:val="22"/>
        </w:rPr>
        <w:t xml:space="preserve"> </w:t>
      </w:r>
      <w:r w:rsidRPr="003C0B25">
        <w:rPr>
          <w:rFonts w:ascii="Arial Narrow" w:hAnsi="Arial Narrow"/>
          <w:sz w:val="22"/>
          <w:szCs w:val="22"/>
        </w:rPr>
        <w:t>również</w:t>
      </w:r>
      <w:r w:rsidRPr="003C0B25">
        <w:rPr>
          <w:rFonts w:ascii="Arial Narrow" w:hAnsi="Arial Narrow"/>
          <w:spacing w:val="-43"/>
          <w:sz w:val="22"/>
          <w:szCs w:val="22"/>
        </w:rPr>
        <w:t xml:space="preserve"> </w:t>
      </w:r>
      <w:r w:rsidRPr="003C0B25">
        <w:rPr>
          <w:rFonts w:ascii="Arial Narrow" w:hAnsi="Arial Narrow"/>
          <w:sz w:val="22"/>
          <w:szCs w:val="22"/>
        </w:rPr>
        <w:t>w języku polskim będą prowadzone wszelkie spotkania Stron związane z realizacją Umowy.</w:t>
      </w:r>
      <w:r w:rsidRPr="003C0B25">
        <w:rPr>
          <w:rFonts w:ascii="Arial Narrow" w:hAnsi="Arial Narrow"/>
          <w:spacing w:val="1"/>
          <w:sz w:val="22"/>
          <w:szCs w:val="22"/>
        </w:rPr>
        <w:t xml:space="preserve"> </w:t>
      </w:r>
      <w:r w:rsidRPr="003C0B25">
        <w:rPr>
          <w:rFonts w:ascii="Arial Narrow" w:hAnsi="Arial Narrow"/>
          <w:sz w:val="22"/>
          <w:szCs w:val="22"/>
        </w:rPr>
        <w:t>Koszty</w:t>
      </w:r>
      <w:r w:rsidRPr="003C0B25">
        <w:rPr>
          <w:rFonts w:ascii="Arial Narrow" w:hAnsi="Arial Narrow"/>
          <w:spacing w:val="-1"/>
          <w:sz w:val="22"/>
          <w:szCs w:val="22"/>
        </w:rPr>
        <w:t xml:space="preserve"> </w:t>
      </w:r>
      <w:r w:rsidRPr="003C0B25">
        <w:rPr>
          <w:rFonts w:ascii="Arial Narrow" w:hAnsi="Arial Narrow"/>
          <w:sz w:val="22"/>
          <w:szCs w:val="22"/>
        </w:rPr>
        <w:t>tłumaczeń</w:t>
      </w:r>
      <w:r w:rsidRPr="003C0B25">
        <w:rPr>
          <w:rFonts w:ascii="Arial Narrow" w:hAnsi="Arial Narrow"/>
          <w:spacing w:val="2"/>
          <w:sz w:val="22"/>
          <w:szCs w:val="22"/>
        </w:rPr>
        <w:t xml:space="preserve"> </w:t>
      </w:r>
      <w:r w:rsidRPr="003C0B25">
        <w:rPr>
          <w:rFonts w:ascii="Arial Narrow" w:hAnsi="Arial Narrow"/>
          <w:sz w:val="22"/>
          <w:szCs w:val="22"/>
        </w:rPr>
        <w:t>pokrywa Strona,</w:t>
      </w:r>
      <w:r w:rsidRPr="003C0B25">
        <w:rPr>
          <w:rFonts w:ascii="Arial Narrow" w:hAnsi="Arial Narrow"/>
          <w:spacing w:val="-1"/>
          <w:sz w:val="22"/>
          <w:szCs w:val="22"/>
        </w:rPr>
        <w:t xml:space="preserve"> </w:t>
      </w:r>
      <w:r w:rsidRPr="003C0B25">
        <w:rPr>
          <w:rFonts w:ascii="Arial Narrow" w:hAnsi="Arial Narrow"/>
          <w:sz w:val="22"/>
          <w:szCs w:val="22"/>
        </w:rPr>
        <w:t>która z</w:t>
      </w:r>
      <w:r w:rsidRPr="003C0B25">
        <w:rPr>
          <w:rFonts w:ascii="Arial Narrow" w:hAnsi="Arial Narrow"/>
          <w:spacing w:val="-1"/>
          <w:sz w:val="22"/>
          <w:szCs w:val="22"/>
        </w:rPr>
        <w:t xml:space="preserve"> </w:t>
      </w:r>
      <w:r w:rsidRPr="003C0B25">
        <w:rPr>
          <w:rFonts w:ascii="Arial Narrow" w:hAnsi="Arial Narrow"/>
          <w:sz w:val="22"/>
          <w:szCs w:val="22"/>
        </w:rPr>
        <w:t>nich korzysta.</w:t>
      </w:r>
    </w:p>
    <w:p w14:paraId="60053618" w14:textId="77777777" w:rsidR="007F3825" w:rsidRPr="003C0B25" w:rsidRDefault="006E18AB" w:rsidP="003C0B25">
      <w:pPr>
        <w:pStyle w:val="Tekstpodstawowy"/>
        <w:widowControl/>
        <w:numPr>
          <w:ilvl w:val="0"/>
          <w:numId w:val="45"/>
        </w:numPr>
        <w:tabs>
          <w:tab w:val="left" w:pos="426"/>
        </w:tabs>
        <w:suppressAutoHyphens w:val="0"/>
        <w:spacing w:after="0"/>
        <w:ind w:left="426" w:hanging="426"/>
        <w:jc w:val="both"/>
        <w:rPr>
          <w:rFonts w:ascii="Arial Narrow" w:hAnsi="Arial Narrow"/>
          <w:color w:val="0E0101"/>
          <w:sz w:val="22"/>
          <w:szCs w:val="22"/>
        </w:rPr>
      </w:pPr>
      <w:r w:rsidRPr="003C0B25">
        <w:rPr>
          <w:rFonts w:ascii="Arial Narrow" w:hAnsi="Arial Narrow"/>
          <w:color w:val="0E0101"/>
          <w:sz w:val="22"/>
          <w:szCs w:val="22"/>
        </w:rPr>
        <w:t xml:space="preserve">Bieg i upływ terminów określonych w umowie przyjmuje się zgodnie z ustawą z dnia 23 kwietnia 1964 r. Kodeks cywilny (Dz.U. z 2022 r. </w:t>
      </w:r>
      <w:proofErr w:type="spellStart"/>
      <w:r w:rsidRPr="003C0B25">
        <w:rPr>
          <w:rFonts w:ascii="Arial Narrow" w:hAnsi="Arial Narrow"/>
          <w:color w:val="0E0101"/>
          <w:sz w:val="22"/>
          <w:szCs w:val="22"/>
        </w:rPr>
        <w:t>poz</w:t>
      </w:r>
      <w:proofErr w:type="spellEnd"/>
      <w:r w:rsidRPr="003C0B25">
        <w:rPr>
          <w:rFonts w:ascii="Arial Narrow" w:hAnsi="Arial Narrow"/>
          <w:color w:val="0E0101"/>
          <w:sz w:val="22"/>
          <w:szCs w:val="22"/>
        </w:rPr>
        <w:t xml:space="preserve"> 1360 -dalej </w:t>
      </w:r>
      <w:proofErr w:type="spellStart"/>
      <w:r w:rsidRPr="003C0B25">
        <w:rPr>
          <w:rFonts w:ascii="Arial Narrow" w:hAnsi="Arial Narrow"/>
          <w:color w:val="0E0101"/>
          <w:sz w:val="22"/>
          <w:szCs w:val="22"/>
        </w:rPr>
        <w:t>kc</w:t>
      </w:r>
      <w:proofErr w:type="spellEnd"/>
      <w:r w:rsidRPr="003C0B25">
        <w:rPr>
          <w:rFonts w:ascii="Arial Narrow" w:hAnsi="Arial Narrow"/>
          <w:color w:val="0E0101"/>
          <w:sz w:val="22"/>
          <w:szCs w:val="22"/>
        </w:rPr>
        <w:t xml:space="preserve">) z zastrzeżeniem art. 8 </w:t>
      </w:r>
      <w:proofErr w:type="spellStart"/>
      <w:r w:rsidRPr="003C0B25">
        <w:rPr>
          <w:rFonts w:ascii="Arial Narrow" w:hAnsi="Arial Narrow"/>
          <w:color w:val="0E0101"/>
          <w:sz w:val="22"/>
          <w:szCs w:val="22"/>
        </w:rPr>
        <w:t>upzp</w:t>
      </w:r>
      <w:proofErr w:type="spellEnd"/>
      <w:r w:rsidRPr="003C0B25">
        <w:rPr>
          <w:rFonts w:ascii="Arial Narrow" w:hAnsi="Arial Narrow"/>
          <w:color w:val="0E0101"/>
          <w:sz w:val="22"/>
          <w:szCs w:val="22"/>
        </w:rPr>
        <w:t xml:space="preserve">. </w:t>
      </w:r>
    </w:p>
    <w:p w14:paraId="42F9235D" w14:textId="77777777" w:rsidR="007F3825" w:rsidRPr="003C0B25" w:rsidRDefault="007F3825" w:rsidP="003C0B25">
      <w:pPr>
        <w:pStyle w:val="Tekstpodstawowy"/>
        <w:widowControl/>
        <w:tabs>
          <w:tab w:val="left" w:pos="426"/>
        </w:tabs>
        <w:suppressAutoHyphens w:val="0"/>
        <w:spacing w:after="0"/>
        <w:ind w:left="426"/>
        <w:jc w:val="center"/>
        <w:rPr>
          <w:rFonts w:ascii="Arial Narrow" w:hAnsi="Arial Narrow"/>
          <w:b/>
          <w:bCs/>
          <w:sz w:val="22"/>
          <w:szCs w:val="22"/>
        </w:rPr>
      </w:pPr>
    </w:p>
    <w:p w14:paraId="6ACE8F28" w14:textId="77777777" w:rsidR="007F3825" w:rsidRPr="003C0B25" w:rsidRDefault="006E18AB" w:rsidP="003C0B25">
      <w:pPr>
        <w:pStyle w:val="Tekstpodstawowy"/>
        <w:widowControl/>
        <w:tabs>
          <w:tab w:val="left" w:pos="426"/>
        </w:tabs>
        <w:suppressAutoHyphens w:val="0"/>
        <w:spacing w:after="0"/>
        <w:ind w:left="426"/>
        <w:jc w:val="center"/>
        <w:rPr>
          <w:rFonts w:ascii="Arial Narrow" w:hAnsi="Arial Narrow"/>
          <w:b/>
          <w:bCs/>
          <w:sz w:val="22"/>
          <w:szCs w:val="22"/>
        </w:rPr>
      </w:pPr>
      <w:r w:rsidRPr="003C0B25">
        <w:rPr>
          <w:rFonts w:ascii="Arial Narrow" w:hAnsi="Arial Narrow"/>
          <w:b/>
          <w:bCs/>
          <w:sz w:val="22"/>
          <w:szCs w:val="22"/>
        </w:rPr>
        <w:t xml:space="preserve">§ 2 </w:t>
      </w:r>
    </w:p>
    <w:p w14:paraId="1156F2B6" w14:textId="77777777" w:rsidR="007F3825" w:rsidRPr="003C0B25" w:rsidRDefault="006E18AB" w:rsidP="003C0B25">
      <w:pPr>
        <w:pStyle w:val="Tekstpodstawowy"/>
        <w:widowControl/>
        <w:tabs>
          <w:tab w:val="left" w:pos="426"/>
        </w:tabs>
        <w:suppressAutoHyphens w:val="0"/>
        <w:spacing w:after="0"/>
        <w:ind w:left="426"/>
        <w:jc w:val="center"/>
        <w:rPr>
          <w:rFonts w:ascii="Arial Narrow" w:eastAsiaTheme="minorHAnsi" w:hAnsi="Arial Narrow"/>
          <w:sz w:val="22"/>
          <w:szCs w:val="22"/>
        </w:rPr>
      </w:pPr>
      <w:r w:rsidRPr="003C0B25">
        <w:rPr>
          <w:rFonts w:ascii="Arial Narrow" w:hAnsi="Arial Narrow"/>
          <w:b/>
          <w:bCs/>
          <w:sz w:val="22"/>
          <w:szCs w:val="22"/>
        </w:rPr>
        <w:t>Zakres umowy</w:t>
      </w:r>
    </w:p>
    <w:p w14:paraId="4FA9E949" w14:textId="77777777" w:rsidR="007F3825" w:rsidRPr="003C0B25" w:rsidRDefault="006E18AB" w:rsidP="003C0B25">
      <w:pPr>
        <w:pStyle w:val="Tekstpodstawowy"/>
        <w:widowControl/>
        <w:numPr>
          <w:ilvl w:val="0"/>
          <w:numId w:val="46"/>
        </w:numPr>
        <w:tabs>
          <w:tab w:val="left" w:pos="426"/>
        </w:tabs>
        <w:suppressAutoHyphens w:val="0"/>
        <w:spacing w:after="0"/>
        <w:ind w:left="426" w:hanging="426"/>
        <w:jc w:val="both"/>
        <w:rPr>
          <w:rFonts w:ascii="Arial Narrow" w:eastAsiaTheme="minorHAnsi" w:hAnsi="Arial Narrow"/>
          <w:sz w:val="22"/>
          <w:szCs w:val="22"/>
        </w:rPr>
      </w:pPr>
      <w:r w:rsidRPr="003C0B25">
        <w:rPr>
          <w:rFonts w:ascii="Arial Narrow" w:eastAsiaTheme="minorHAnsi" w:hAnsi="Arial Narrow"/>
          <w:sz w:val="22"/>
          <w:szCs w:val="22"/>
        </w:rPr>
        <w:t>Przedmiot umowy obejmuje w szczególności:</w:t>
      </w:r>
    </w:p>
    <w:p w14:paraId="44678610" w14:textId="77777777" w:rsidR="007F3825" w:rsidRPr="003C0B25" w:rsidRDefault="006E18AB" w:rsidP="003C0B25">
      <w:pPr>
        <w:pStyle w:val="Tekstpodstawowy"/>
        <w:widowControl/>
        <w:numPr>
          <w:ilvl w:val="0"/>
          <w:numId w:val="47"/>
        </w:numPr>
        <w:tabs>
          <w:tab w:val="left" w:pos="426"/>
        </w:tabs>
        <w:suppressAutoHyphens w:val="0"/>
        <w:spacing w:after="0"/>
        <w:ind w:left="851" w:hanging="425"/>
        <w:jc w:val="both"/>
        <w:rPr>
          <w:rFonts w:ascii="Arial Narrow" w:eastAsiaTheme="minorHAnsi" w:hAnsi="Arial Narrow"/>
          <w:sz w:val="22"/>
          <w:szCs w:val="22"/>
        </w:rPr>
      </w:pPr>
      <w:r w:rsidRPr="003C0B25">
        <w:rPr>
          <w:rFonts w:ascii="Arial Narrow" w:eastAsiaTheme="minorHAnsi" w:hAnsi="Arial Narrow"/>
          <w:sz w:val="22"/>
          <w:szCs w:val="22"/>
        </w:rPr>
        <w:t>opracowanie dokumentacji projektowej w zakresie, wynikającym z założeń i wymagań określonych w PFU wraz z uzyskaniem wymaganych opinii i uzgodnień, w szczególności BHP, p.poż. oraz innych, jeżeli ich uzyskanie jest wymagane przez obowiązujące przepisy prawa. Przedmiot opracowania projektowego winien zawierać wytyczne w zakresie prowadzenia robót budowlanych w ramach przyszłej inwestycji tak, aby w trakcie ich realizacji zapewniona była ciągłość pracy Zamawiającego oraz jego normalne funkcjonowanie;</w:t>
      </w:r>
    </w:p>
    <w:p w14:paraId="528EE6E8" w14:textId="77777777" w:rsidR="007F3825" w:rsidRPr="003C0B25" w:rsidRDefault="006E18AB" w:rsidP="003C0B25">
      <w:pPr>
        <w:pStyle w:val="Tekstpodstawowy"/>
        <w:widowControl/>
        <w:numPr>
          <w:ilvl w:val="0"/>
          <w:numId w:val="48"/>
        </w:numPr>
        <w:tabs>
          <w:tab w:val="left" w:pos="426"/>
        </w:tabs>
        <w:suppressAutoHyphens w:val="0"/>
        <w:spacing w:after="0"/>
        <w:ind w:left="851" w:hanging="425"/>
        <w:jc w:val="both"/>
        <w:rPr>
          <w:rFonts w:ascii="Arial Narrow" w:eastAsiaTheme="minorHAnsi" w:hAnsi="Arial Narrow"/>
          <w:sz w:val="22"/>
          <w:szCs w:val="22"/>
        </w:rPr>
      </w:pPr>
      <w:r w:rsidRPr="003C0B25">
        <w:rPr>
          <w:rFonts w:ascii="Arial Narrow" w:eastAsiaTheme="minorHAnsi" w:hAnsi="Arial Narrow"/>
          <w:sz w:val="22"/>
          <w:szCs w:val="22"/>
        </w:rPr>
        <w:t>opracowanie informacji dotyczącej bezpieczeństwa i ochrony zdrowia (informacja bioz);</w:t>
      </w:r>
    </w:p>
    <w:p w14:paraId="4F3D3CFB" w14:textId="77777777" w:rsidR="007F3825" w:rsidRPr="003C0B25" w:rsidRDefault="006E18AB" w:rsidP="003C0B25">
      <w:pPr>
        <w:pStyle w:val="Tekstpodstawowy"/>
        <w:widowControl/>
        <w:numPr>
          <w:ilvl w:val="0"/>
          <w:numId w:val="49"/>
        </w:numPr>
        <w:tabs>
          <w:tab w:val="left" w:pos="426"/>
        </w:tabs>
        <w:suppressAutoHyphens w:val="0"/>
        <w:spacing w:after="0"/>
        <w:ind w:left="851" w:hanging="425"/>
        <w:jc w:val="both"/>
        <w:rPr>
          <w:rFonts w:ascii="Arial Narrow" w:eastAsiaTheme="minorHAnsi" w:hAnsi="Arial Narrow"/>
          <w:sz w:val="22"/>
          <w:szCs w:val="22"/>
        </w:rPr>
      </w:pPr>
      <w:r w:rsidRPr="003C0B25">
        <w:rPr>
          <w:rFonts w:ascii="Arial Narrow" w:eastAsiaTheme="minorHAnsi" w:hAnsi="Arial Narrow"/>
          <w:sz w:val="22"/>
          <w:szCs w:val="22"/>
        </w:rPr>
        <w:t>opracowanie projektu organizacji ruchu oraz sporządzenie instrukcji i scenariusza bezpieczeństwa pożarowego dla projektowanego zadania, dokumenty te muszą uwzględniać wszystkie aktualnie obowiązujące wytyczne, instrukcje i scenariusze p.poż oraz założenia i ekspertyzy p.poż. sporządzone dla Zamawiającego;</w:t>
      </w:r>
    </w:p>
    <w:p w14:paraId="7B5935D5" w14:textId="77777777" w:rsidR="007F3825" w:rsidRPr="003C0B25" w:rsidRDefault="006E18AB" w:rsidP="003C0B25">
      <w:pPr>
        <w:pStyle w:val="Tekstpodstawowy"/>
        <w:widowControl/>
        <w:numPr>
          <w:ilvl w:val="0"/>
          <w:numId w:val="50"/>
        </w:numPr>
        <w:tabs>
          <w:tab w:val="left" w:pos="426"/>
        </w:tabs>
        <w:suppressAutoHyphens w:val="0"/>
        <w:spacing w:after="0"/>
        <w:ind w:left="851" w:hanging="425"/>
        <w:jc w:val="both"/>
        <w:rPr>
          <w:rFonts w:ascii="Arial Narrow" w:eastAsiaTheme="minorHAnsi" w:hAnsi="Arial Narrow"/>
          <w:sz w:val="22"/>
          <w:szCs w:val="22"/>
        </w:rPr>
      </w:pPr>
      <w:r w:rsidRPr="003C0B25">
        <w:rPr>
          <w:rFonts w:ascii="Arial Narrow" w:eastAsiaTheme="minorHAnsi" w:hAnsi="Arial Narrow"/>
          <w:sz w:val="22"/>
          <w:szCs w:val="22"/>
        </w:rPr>
        <w:t xml:space="preserve">sprawowanie nadzoru autorskiego nad zgodnością realizowanych inwestycji z dokumentacją projektową. </w:t>
      </w:r>
      <w:r w:rsidRPr="003C0B25">
        <w:rPr>
          <w:rFonts w:ascii="Arial Narrow" w:hAnsi="Arial Narrow"/>
          <w:color w:val="000000"/>
          <w:sz w:val="22"/>
          <w:szCs w:val="22"/>
        </w:rPr>
        <w:t>W przypadku jeżeli w toku wykonywania umowy wystąpi, z jakichkolwiek przyczyn, konieczność poprawienia, zmiany lub uzupełniania dokumentacji projektowej, Wykonawca dokona stosownych poprawek, zmian lub uzupełnień we własnym zakresie i na własny koszt w terminie umożliwiającym wykonanie inwestycji. Jeżeli w wyniku poprawek, zmian lub uzupełnień konieczne będzie uzyskanie decyzji, opinii i uzgodnień, Wykonawca uzyska je we własnym zakresie i na własny koszt w terminie umożliwiającym wykonanie inwestycji;</w:t>
      </w:r>
    </w:p>
    <w:p w14:paraId="2873259D" w14:textId="77777777" w:rsidR="007F3825" w:rsidRPr="003C0B25" w:rsidRDefault="006E18AB" w:rsidP="003C0B25">
      <w:pPr>
        <w:pStyle w:val="Tekstpodstawowy"/>
        <w:widowControl/>
        <w:numPr>
          <w:ilvl w:val="0"/>
          <w:numId w:val="51"/>
        </w:numPr>
        <w:tabs>
          <w:tab w:val="left" w:pos="426"/>
        </w:tabs>
        <w:suppressAutoHyphens w:val="0"/>
        <w:spacing w:after="0"/>
        <w:ind w:left="851" w:hanging="425"/>
        <w:jc w:val="both"/>
        <w:rPr>
          <w:rFonts w:ascii="Arial Narrow" w:eastAsiaTheme="minorHAnsi" w:hAnsi="Arial Narrow"/>
          <w:sz w:val="22"/>
          <w:szCs w:val="22"/>
        </w:rPr>
      </w:pPr>
      <w:r w:rsidRPr="003C0B25">
        <w:rPr>
          <w:rFonts w:ascii="Arial Narrow" w:eastAsiaTheme="minorHAnsi" w:hAnsi="Arial Narrow"/>
          <w:sz w:val="22"/>
          <w:szCs w:val="22"/>
        </w:rPr>
        <w:t>wykonanie wszelkich prac i robót budowlanych oraz dostawy i montażu wraz z uruchomieniem urządzeń zgodnie ze sporządzoną dokumentacja projektową, zatwierdzonym harmonogramem rzeczowo – finansowym</w:t>
      </w:r>
      <w:r w:rsidRPr="003C0B25">
        <w:rPr>
          <w:rFonts w:ascii="Arial Narrow" w:hAnsi="Arial Narrow"/>
          <w:color w:val="0E0101"/>
          <w:sz w:val="22"/>
          <w:szCs w:val="22"/>
        </w:rPr>
        <w:t xml:space="preserve">; </w:t>
      </w:r>
    </w:p>
    <w:p w14:paraId="6476CDFA" w14:textId="77777777" w:rsidR="007F3825" w:rsidRPr="003C0B25" w:rsidRDefault="006E18AB" w:rsidP="003C0B25">
      <w:pPr>
        <w:pStyle w:val="Tekstpodstawowy"/>
        <w:widowControl/>
        <w:numPr>
          <w:ilvl w:val="0"/>
          <w:numId w:val="52"/>
        </w:numPr>
        <w:tabs>
          <w:tab w:val="left" w:pos="426"/>
        </w:tabs>
        <w:suppressAutoHyphens w:val="0"/>
        <w:spacing w:after="0"/>
        <w:ind w:left="851" w:hanging="425"/>
        <w:jc w:val="both"/>
        <w:rPr>
          <w:rFonts w:ascii="Arial Narrow" w:eastAsiaTheme="minorHAnsi" w:hAnsi="Arial Narrow"/>
          <w:sz w:val="22"/>
          <w:szCs w:val="22"/>
        </w:rPr>
      </w:pPr>
      <w:r w:rsidRPr="003C0B25">
        <w:rPr>
          <w:rFonts w:ascii="Arial Narrow" w:hAnsi="Arial Narrow"/>
          <w:sz w:val="22"/>
          <w:szCs w:val="22"/>
        </w:rPr>
        <w:t>przeniesie praw własności intelektualnej,</w:t>
      </w:r>
      <w:r w:rsidRPr="003C0B25">
        <w:rPr>
          <w:rFonts w:ascii="Arial Narrow" w:hAnsi="Arial Narrow"/>
          <w:color w:val="000000"/>
          <w:sz w:val="22"/>
          <w:szCs w:val="22"/>
        </w:rPr>
        <w:t xml:space="preserve"> o których mowa w </w:t>
      </w:r>
      <w:r w:rsidRPr="003C0B25">
        <w:rPr>
          <w:rFonts w:ascii="Arial Narrow" w:hAnsi="Arial Narrow"/>
          <w:color w:val="0E0101"/>
          <w:sz w:val="22"/>
          <w:szCs w:val="22"/>
        </w:rPr>
        <w:t>§ 6 Umowy;</w:t>
      </w:r>
    </w:p>
    <w:p w14:paraId="3CC8D6C6" w14:textId="77777777" w:rsidR="007F3825" w:rsidRPr="003C0B25" w:rsidRDefault="006E18AB" w:rsidP="003C0B25">
      <w:pPr>
        <w:pStyle w:val="Tekstpodstawowy"/>
        <w:widowControl/>
        <w:numPr>
          <w:ilvl w:val="0"/>
          <w:numId w:val="53"/>
        </w:numPr>
        <w:tabs>
          <w:tab w:val="left" w:pos="426"/>
        </w:tabs>
        <w:suppressAutoHyphens w:val="0"/>
        <w:spacing w:after="0"/>
        <w:ind w:left="851" w:hanging="425"/>
        <w:jc w:val="both"/>
        <w:rPr>
          <w:rFonts w:ascii="Arial Narrow" w:eastAsiaTheme="minorHAnsi" w:hAnsi="Arial Narrow"/>
          <w:sz w:val="22"/>
          <w:szCs w:val="22"/>
        </w:rPr>
      </w:pPr>
      <w:r w:rsidRPr="003C0B25">
        <w:rPr>
          <w:rFonts w:ascii="Arial Narrow" w:eastAsiaTheme="minorHAnsi" w:hAnsi="Arial Narrow"/>
          <w:sz w:val="22"/>
          <w:szCs w:val="22"/>
        </w:rPr>
        <w:t xml:space="preserve">wykonanie kompletnej </w:t>
      </w:r>
      <w:r w:rsidRPr="003C0B25">
        <w:rPr>
          <w:rFonts w:ascii="Arial Narrow" w:hAnsi="Arial Narrow"/>
          <w:sz w:val="22"/>
          <w:szCs w:val="22"/>
        </w:rPr>
        <w:t>dokumentacji powykonawczej;</w:t>
      </w:r>
    </w:p>
    <w:p w14:paraId="7FE4336E" w14:textId="77777777" w:rsidR="007F3825" w:rsidRPr="003C0B25" w:rsidRDefault="006E18AB" w:rsidP="003C0B25">
      <w:pPr>
        <w:pStyle w:val="Tekstpodstawowy"/>
        <w:widowControl/>
        <w:numPr>
          <w:ilvl w:val="0"/>
          <w:numId w:val="54"/>
        </w:numPr>
        <w:tabs>
          <w:tab w:val="left" w:pos="426"/>
        </w:tabs>
        <w:suppressAutoHyphens w:val="0"/>
        <w:spacing w:after="0"/>
        <w:ind w:left="851" w:hanging="425"/>
        <w:jc w:val="both"/>
        <w:rPr>
          <w:rFonts w:ascii="Arial Narrow" w:eastAsiaTheme="minorHAnsi" w:hAnsi="Arial Narrow"/>
          <w:sz w:val="22"/>
          <w:szCs w:val="22"/>
        </w:rPr>
      </w:pPr>
      <w:r w:rsidRPr="003C0B25">
        <w:rPr>
          <w:rFonts w:ascii="Arial Narrow" w:hAnsi="Arial Narrow"/>
          <w:sz w:val="22"/>
          <w:szCs w:val="22"/>
        </w:rPr>
        <w:t xml:space="preserve">świadczenie usług serwisowych dla zainstalowanych systemów oraz urządzeń oraz innych obowiązków wynikających z postanowień </w:t>
      </w:r>
      <w:r w:rsidRPr="003C0B25">
        <w:rPr>
          <w:rFonts w:ascii="Arial Narrow" w:hAnsi="Arial Narrow"/>
          <w:color w:val="000000"/>
          <w:sz w:val="22"/>
          <w:szCs w:val="22"/>
        </w:rPr>
        <w:t>§ 14</w:t>
      </w:r>
      <w:r w:rsidRPr="003C0B25">
        <w:rPr>
          <w:rFonts w:ascii="Arial Narrow" w:hAnsi="Arial Narrow"/>
          <w:b/>
          <w:color w:val="000000"/>
          <w:sz w:val="22"/>
          <w:szCs w:val="22"/>
        </w:rPr>
        <w:t xml:space="preserve"> </w:t>
      </w:r>
      <w:r w:rsidRPr="003C0B25">
        <w:rPr>
          <w:rFonts w:ascii="Arial Narrow" w:hAnsi="Arial Narrow"/>
          <w:color w:val="000000"/>
          <w:sz w:val="22"/>
          <w:szCs w:val="22"/>
        </w:rPr>
        <w:t>umowy</w:t>
      </w:r>
      <w:r w:rsidRPr="003C0B25">
        <w:rPr>
          <w:rFonts w:ascii="Arial Narrow" w:hAnsi="Arial Narrow"/>
          <w:sz w:val="22"/>
          <w:szCs w:val="22"/>
        </w:rPr>
        <w:t xml:space="preserve"> w okresie gwarancji/rękojmi</w:t>
      </w:r>
      <w:r w:rsidRPr="003C0B25">
        <w:rPr>
          <w:rFonts w:ascii="Arial Narrow" w:hAnsi="Arial Narrow"/>
          <w:color w:val="000000"/>
          <w:sz w:val="22"/>
          <w:szCs w:val="22"/>
        </w:rPr>
        <w:t>.</w:t>
      </w:r>
    </w:p>
    <w:p w14:paraId="70960A6E" w14:textId="77777777" w:rsidR="007F3825" w:rsidRPr="003C0B25" w:rsidRDefault="006E18AB" w:rsidP="003C0B25">
      <w:pPr>
        <w:pStyle w:val="Tekstpodstawowy"/>
        <w:widowControl/>
        <w:numPr>
          <w:ilvl w:val="0"/>
          <w:numId w:val="55"/>
        </w:numPr>
        <w:tabs>
          <w:tab w:val="left" w:pos="426"/>
        </w:tabs>
        <w:suppressAutoHyphens w:val="0"/>
        <w:spacing w:after="0"/>
        <w:ind w:left="426" w:hanging="426"/>
        <w:jc w:val="both"/>
        <w:rPr>
          <w:rFonts w:ascii="Arial Narrow" w:hAnsi="Arial Narrow"/>
          <w:sz w:val="22"/>
          <w:szCs w:val="22"/>
        </w:rPr>
      </w:pPr>
      <w:r w:rsidRPr="003C0B25">
        <w:rPr>
          <w:rFonts w:ascii="Arial Narrow" w:hAnsi="Arial Narrow"/>
          <w:sz w:val="22"/>
          <w:szCs w:val="22"/>
        </w:rPr>
        <w:lastRenderedPageBreak/>
        <w:t xml:space="preserve">Zakres rzeczowy przedmiotu umowy określają stanowiące załączniki do niniejszej umowy: Załącznik nr 1 – Program funkcjonalno-użytkowy (PFU), </w:t>
      </w:r>
      <w:r w:rsidRPr="003C0B25">
        <w:rPr>
          <w:rFonts w:ascii="Arial Narrow" w:eastAsia="Calibri" w:hAnsi="Arial Narrow"/>
          <w:color w:val="000000"/>
          <w:sz w:val="22"/>
          <w:szCs w:val="22"/>
        </w:rPr>
        <w:t>załącznik nr 2 - pytania i odpowiedzi na zadane pytania w toku prowadzonego postępowania o udzielenie zamówienia publicznego,</w:t>
      </w:r>
      <w:r w:rsidRPr="003C0B25">
        <w:rPr>
          <w:rFonts w:ascii="Arial Narrow" w:hAnsi="Arial Narrow"/>
          <w:sz w:val="22"/>
          <w:szCs w:val="22"/>
        </w:rPr>
        <w:t xml:space="preserve"> załącznik 3a – n szczegółowy opis przedmiotu zamówienia w zakresie dostawy wyposażenia i technologii medycznej, </w:t>
      </w:r>
      <w:r w:rsidRPr="003C0B25">
        <w:rPr>
          <w:rFonts w:ascii="Arial Narrow" w:hAnsi="Arial Narrow"/>
          <w:sz w:val="22"/>
          <w:szCs w:val="22"/>
          <w:shd w:val="clear" w:color="auto" w:fill="FFFF00"/>
        </w:rPr>
        <w:t>Załącznik 4 ………, zgody organów zewnętrznych, zezwolenia itd.……</w:t>
      </w:r>
    </w:p>
    <w:p w14:paraId="471B0763" w14:textId="77777777" w:rsidR="007F3825" w:rsidRPr="003C0B25" w:rsidRDefault="006E18AB" w:rsidP="003C0B25">
      <w:pPr>
        <w:pStyle w:val="Tekstpodstawowy"/>
        <w:widowControl/>
        <w:numPr>
          <w:ilvl w:val="0"/>
          <w:numId w:val="56"/>
        </w:numPr>
        <w:tabs>
          <w:tab w:val="left" w:pos="426"/>
        </w:tabs>
        <w:suppressAutoHyphens w:val="0"/>
        <w:spacing w:after="0"/>
        <w:ind w:left="426" w:hanging="426"/>
        <w:jc w:val="both"/>
        <w:rPr>
          <w:rFonts w:ascii="Arial Narrow" w:eastAsiaTheme="minorHAnsi" w:hAnsi="Arial Narrow"/>
          <w:spacing w:val="-4"/>
          <w:sz w:val="22"/>
          <w:szCs w:val="22"/>
        </w:rPr>
      </w:pPr>
      <w:r w:rsidRPr="003C0B25">
        <w:rPr>
          <w:rFonts w:ascii="Arial Narrow" w:hAnsi="Arial Narrow"/>
          <w:sz w:val="22"/>
          <w:szCs w:val="22"/>
        </w:rPr>
        <w:t>Wykonawca oświadcza, iż:</w:t>
      </w:r>
    </w:p>
    <w:p w14:paraId="72F72A51" w14:textId="77777777" w:rsidR="007F3825" w:rsidRPr="003C0B25" w:rsidRDefault="006E18AB" w:rsidP="003C0B25">
      <w:pPr>
        <w:pStyle w:val="Tekstpodstawowy"/>
        <w:widowControl/>
        <w:numPr>
          <w:ilvl w:val="0"/>
          <w:numId w:val="15"/>
        </w:numPr>
        <w:tabs>
          <w:tab w:val="left" w:pos="426"/>
        </w:tabs>
        <w:suppressAutoHyphens w:val="0"/>
        <w:spacing w:after="0"/>
        <w:jc w:val="both"/>
        <w:rPr>
          <w:rFonts w:ascii="Arial Narrow" w:eastAsiaTheme="minorHAnsi" w:hAnsi="Arial Narrow"/>
          <w:spacing w:val="-4"/>
          <w:sz w:val="22"/>
          <w:szCs w:val="22"/>
        </w:rPr>
      </w:pPr>
      <w:bookmarkStart w:id="2" w:name="_GoBack"/>
      <w:r w:rsidRPr="003C0B25">
        <w:rPr>
          <w:rFonts w:ascii="Arial Narrow" w:hAnsi="Arial Narrow"/>
          <w:sz w:val="22"/>
          <w:szCs w:val="22"/>
        </w:rPr>
        <w:t xml:space="preserve">zapoznał się z dokumentacją inwestycji wskazaną w ust. 2 niniejszego </w:t>
      </w:r>
      <w:r w:rsidRPr="003C0B25">
        <w:rPr>
          <w:rFonts w:ascii="Arial Narrow" w:hAnsi="Arial Narrow"/>
          <w:bCs/>
          <w:sz w:val="22"/>
          <w:szCs w:val="22"/>
        </w:rPr>
        <w:t>paragrafu</w:t>
      </w:r>
      <w:r w:rsidRPr="003C0B25">
        <w:rPr>
          <w:rFonts w:ascii="Arial Narrow" w:hAnsi="Arial Narrow"/>
          <w:b/>
          <w:bCs/>
          <w:sz w:val="22"/>
          <w:szCs w:val="22"/>
        </w:rPr>
        <w:t xml:space="preserve"> </w:t>
      </w:r>
      <w:r w:rsidRPr="003C0B25">
        <w:rPr>
          <w:rFonts w:ascii="Arial Narrow" w:hAnsi="Arial Narrow"/>
          <w:sz w:val="22"/>
          <w:szCs w:val="22"/>
        </w:rPr>
        <w:t xml:space="preserve">i nie wnosi do niej </w:t>
      </w:r>
      <w:bookmarkEnd w:id="2"/>
      <w:r w:rsidRPr="003C0B25">
        <w:rPr>
          <w:rFonts w:ascii="Arial Narrow" w:hAnsi="Arial Narrow"/>
          <w:sz w:val="22"/>
          <w:szCs w:val="22"/>
        </w:rPr>
        <w:t>żadnych zastrzeżeń oraz że dokonał wizji lokalnej placu budowy i akceptuje</w:t>
      </w:r>
      <w:r w:rsidRPr="003C0B25">
        <w:rPr>
          <w:rFonts w:ascii="Arial Narrow" w:hAnsi="Arial Narrow"/>
          <w:spacing w:val="1"/>
          <w:sz w:val="22"/>
          <w:szCs w:val="22"/>
        </w:rPr>
        <w:t xml:space="preserve"> </w:t>
      </w:r>
      <w:r w:rsidRPr="003C0B25">
        <w:rPr>
          <w:rFonts w:ascii="Arial Narrow" w:hAnsi="Arial Narrow"/>
          <w:sz w:val="22"/>
          <w:szCs w:val="22"/>
        </w:rPr>
        <w:t>panujące</w:t>
      </w:r>
      <w:r w:rsidRPr="003C0B25">
        <w:rPr>
          <w:rFonts w:ascii="Arial Narrow" w:hAnsi="Arial Narrow"/>
          <w:spacing w:val="1"/>
          <w:sz w:val="22"/>
          <w:szCs w:val="22"/>
        </w:rPr>
        <w:t xml:space="preserve"> </w:t>
      </w:r>
      <w:r w:rsidRPr="003C0B25">
        <w:rPr>
          <w:rFonts w:ascii="Arial Narrow" w:hAnsi="Arial Narrow"/>
          <w:sz w:val="22"/>
          <w:szCs w:val="22"/>
        </w:rPr>
        <w:t>na</w:t>
      </w:r>
      <w:r w:rsidRPr="003C0B25">
        <w:rPr>
          <w:rFonts w:ascii="Arial Narrow" w:hAnsi="Arial Narrow"/>
          <w:spacing w:val="1"/>
          <w:sz w:val="22"/>
          <w:szCs w:val="22"/>
        </w:rPr>
        <w:t xml:space="preserve"> </w:t>
      </w:r>
      <w:r w:rsidRPr="003C0B25">
        <w:rPr>
          <w:rFonts w:ascii="Arial Narrow" w:hAnsi="Arial Narrow"/>
          <w:sz w:val="22"/>
          <w:szCs w:val="22"/>
        </w:rPr>
        <w:t>nim</w:t>
      </w:r>
      <w:r w:rsidRPr="003C0B25">
        <w:rPr>
          <w:rFonts w:ascii="Arial Narrow" w:hAnsi="Arial Narrow"/>
          <w:spacing w:val="1"/>
          <w:sz w:val="22"/>
          <w:szCs w:val="22"/>
        </w:rPr>
        <w:t xml:space="preserve"> </w:t>
      </w:r>
      <w:r w:rsidRPr="003C0B25">
        <w:rPr>
          <w:rFonts w:ascii="Arial Narrow" w:hAnsi="Arial Narrow"/>
          <w:sz w:val="22"/>
          <w:szCs w:val="22"/>
        </w:rPr>
        <w:t>warunki</w:t>
      </w:r>
      <w:r w:rsidRPr="003C0B25">
        <w:rPr>
          <w:rFonts w:ascii="Arial Narrow" w:hAnsi="Arial Narrow"/>
          <w:spacing w:val="1"/>
          <w:sz w:val="22"/>
          <w:szCs w:val="22"/>
        </w:rPr>
        <w:t xml:space="preserve"> </w:t>
      </w:r>
      <w:r w:rsidRPr="003C0B25">
        <w:rPr>
          <w:rFonts w:ascii="Arial Narrow" w:hAnsi="Arial Narrow"/>
          <w:sz w:val="22"/>
          <w:szCs w:val="22"/>
        </w:rPr>
        <w:t>i</w:t>
      </w:r>
      <w:r w:rsidRPr="003C0B25">
        <w:rPr>
          <w:rFonts w:ascii="Arial Narrow" w:hAnsi="Arial Narrow"/>
          <w:spacing w:val="1"/>
          <w:sz w:val="22"/>
          <w:szCs w:val="22"/>
        </w:rPr>
        <w:t xml:space="preserve"> </w:t>
      </w:r>
      <w:r w:rsidRPr="003C0B25">
        <w:rPr>
          <w:rFonts w:ascii="Arial Narrow" w:hAnsi="Arial Narrow"/>
          <w:sz w:val="22"/>
          <w:szCs w:val="22"/>
        </w:rPr>
        <w:t>możliwości</w:t>
      </w:r>
      <w:r w:rsidRPr="003C0B25">
        <w:rPr>
          <w:rFonts w:ascii="Arial Narrow" w:hAnsi="Arial Narrow"/>
          <w:spacing w:val="1"/>
          <w:sz w:val="22"/>
          <w:szCs w:val="22"/>
        </w:rPr>
        <w:t xml:space="preserve"> </w:t>
      </w:r>
      <w:r w:rsidRPr="003C0B25">
        <w:rPr>
          <w:rFonts w:ascii="Arial Narrow" w:hAnsi="Arial Narrow"/>
          <w:sz w:val="22"/>
          <w:szCs w:val="22"/>
        </w:rPr>
        <w:t>wprowadzenia zabezpieczeń placu budowy przed szkodami ze strony lub wobec osób trzecich,</w:t>
      </w:r>
      <w:r w:rsidRPr="003C0B25">
        <w:rPr>
          <w:rFonts w:ascii="Arial Narrow" w:hAnsi="Arial Narrow"/>
          <w:spacing w:val="1"/>
          <w:sz w:val="22"/>
          <w:szCs w:val="22"/>
        </w:rPr>
        <w:t xml:space="preserve"> </w:t>
      </w:r>
      <w:r w:rsidRPr="003C0B25">
        <w:rPr>
          <w:rFonts w:ascii="Arial Narrow" w:hAnsi="Arial Narrow"/>
          <w:spacing w:val="-1"/>
          <w:sz w:val="22"/>
          <w:szCs w:val="22"/>
        </w:rPr>
        <w:t>uznając,</w:t>
      </w:r>
      <w:r w:rsidRPr="003C0B25">
        <w:rPr>
          <w:rFonts w:ascii="Arial Narrow" w:hAnsi="Arial Narrow"/>
          <w:spacing w:val="-11"/>
          <w:sz w:val="22"/>
          <w:szCs w:val="22"/>
        </w:rPr>
        <w:t xml:space="preserve"> </w:t>
      </w:r>
      <w:r w:rsidRPr="003C0B25">
        <w:rPr>
          <w:rFonts w:ascii="Arial Narrow" w:hAnsi="Arial Narrow"/>
          <w:spacing w:val="-1"/>
          <w:sz w:val="22"/>
          <w:szCs w:val="22"/>
        </w:rPr>
        <w:t>iż</w:t>
      </w:r>
      <w:r w:rsidRPr="003C0B25">
        <w:rPr>
          <w:rFonts w:ascii="Arial Narrow" w:hAnsi="Arial Narrow"/>
          <w:spacing w:val="-12"/>
          <w:sz w:val="22"/>
          <w:szCs w:val="22"/>
        </w:rPr>
        <w:t xml:space="preserve"> </w:t>
      </w:r>
      <w:r w:rsidRPr="003C0B25">
        <w:rPr>
          <w:rFonts w:ascii="Arial Narrow" w:hAnsi="Arial Narrow"/>
          <w:spacing w:val="-1"/>
          <w:sz w:val="22"/>
          <w:szCs w:val="22"/>
        </w:rPr>
        <w:t>pozwalają</w:t>
      </w:r>
      <w:r w:rsidRPr="003C0B25">
        <w:rPr>
          <w:rFonts w:ascii="Arial Narrow" w:hAnsi="Arial Narrow"/>
          <w:spacing w:val="-9"/>
          <w:sz w:val="22"/>
          <w:szCs w:val="22"/>
        </w:rPr>
        <w:t xml:space="preserve"> </w:t>
      </w:r>
      <w:r w:rsidRPr="003C0B25">
        <w:rPr>
          <w:rFonts w:ascii="Arial Narrow" w:hAnsi="Arial Narrow"/>
          <w:spacing w:val="-1"/>
          <w:sz w:val="22"/>
          <w:szCs w:val="22"/>
        </w:rPr>
        <w:t>one</w:t>
      </w:r>
      <w:r w:rsidRPr="003C0B25">
        <w:rPr>
          <w:rFonts w:ascii="Arial Narrow" w:hAnsi="Arial Narrow"/>
          <w:spacing w:val="-12"/>
          <w:sz w:val="22"/>
          <w:szCs w:val="22"/>
        </w:rPr>
        <w:t xml:space="preserve"> </w:t>
      </w:r>
      <w:r w:rsidRPr="003C0B25">
        <w:rPr>
          <w:rFonts w:ascii="Arial Narrow" w:hAnsi="Arial Narrow"/>
          <w:spacing w:val="-1"/>
          <w:sz w:val="22"/>
          <w:szCs w:val="22"/>
        </w:rPr>
        <w:t>na</w:t>
      </w:r>
      <w:r w:rsidRPr="003C0B25">
        <w:rPr>
          <w:rFonts w:ascii="Arial Narrow" w:hAnsi="Arial Narrow"/>
          <w:spacing w:val="-11"/>
          <w:sz w:val="22"/>
          <w:szCs w:val="22"/>
        </w:rPr>
        <w:t xml:space="preserve"> </w:t>
      </w:r>
      <w:r w:rsidRPr="003C0B25">
        <w:rPr>
          <w:rFonts w:ascii="Arial Narrow" w:hAnsi="Arial Narrow"/>
          <w:spacing w:val="-1"/>
          <w:sz w:val="22"/>
          <w:szCs w:val="22"/>
        </w:rPr>
        <w:t>realizację</w:t>
      </w:r>
      <w:r w:rsidRPr="003C0B25">
        <w:rPr>
          <w:rFonts w:ascii="Arial Narrow" w:hAnsi="Arial Narrow"/>
          <w:spacing w:val="-13"/>
          <w:sz w:val="22"/>
          <w:szCs w:val="22"/>
        </w:rPr>
        <w:t xml:space="preserve"> </w:t>
      </w:r>
      <w:r w:rsidRPr="003C0B25">
        <w:rPr>
          <w:rFonts w:ascii="Arial Narrow" w:hAnsi="Arial Narrow"/>
          <w:sz w:val="22"/>
          <w:szCs w:val="22"/>
        </w:rPr>
        <w:t>Umowy</w:t>
      </w:r>
      <w:r w:rsidRPr="003C0B25">
        <w:rPr>
          <w:rFonts w:ascii="Arial Narrow" w:eastAsiaTheme="minorHAnsi" w:hAnsi="Arial Narrow"/>
          <w:spacing w:val="-4"/>
          <w:sz w:val="22"/>
          <w:szCs w:val="22"/>
        </w:rPr>
        <w:t>,</w:t>
      </w:r>
    </w:p>
    <w:p w14:paraId="0F1F5EF6" w14:textId="77777777" w:rsidR="007F3825" w:rsidRPr="003C0B25" w:rsidRDefault="006E18AB" w:rsidP="003C0B25">
      <w:pPr>
        <w:pStyle w:val="Tekstpodstawowy"/>
        <w:widowControl/>
        <w:numPr>
          <w:ilvl w:val="0"/>
          <w:numId w:val="15"/>
        </w:numPr>
        <w:tabs>
          <w:tab w:val="left" w:pos="426"/>
        </w:tabs>
        <w:suppressAutoHyphens w:val="0"/>
        <w:spacing w:after="0"/>
        <w:jc w:val="both"/>
        <w:rPr>
          <w:rFonts w:ascii="Arial Narrow" w:eastAsiaTheme="minorHAnsi" w:hAnsi="Arial Narrow"/>
          <w:spacing w:val="-4"/>
          <w:sz w:val="22"/>
          <w:szCs w:val="22"/>
        </w:rPr>
      </w:pPr>
      <w:r w:rsidRPr="003C0B25">
        <w:rPr>
          <w:rFonts w:ascii="Arial Narrow" w:hAnsi="Arial Narrow"/>
          <w:sz w:val="22"/>
          <w:szCs w:val="22"/>
        </w:rPr>
        <w:t>zapoznał się z urządzeniami i instalacjami objętymi umową, a także tymi, z którymi urządzenia</w:t>
      </w:r>
      <w:r w:rsidRPr="003C0B25">
        <w:rPr>
          <w:rFonts w:ascii="Arial Narrow" w:hAnsi="Arial Narrow"/>
          <w:spacing w:val="1"/>
          <w:sz w:val="22"/>
          <w:szCs w:val="22"/>
        </w:rPr>
        <w:t xml:space="preserve"> </w:t>
      </w:r>
      <w:r w:rsidRPr="003C0B25">
        <w:rPr>
          <w:rFonts w:ascii="Arial Narrow" w:hAnsi="Arial Narrow"/>
          <w:sz w:val="22"/>
          <w:szCs w:val="22"/>
        </w:rPr>
        <w:t>powstałe</w:t>
      </w:r>
      <w:r w:rsidRPr="003C0B25">
        <w:rPr>
          <w:rFonts w:ascii="Arial Narrow" w:hAnsi="Arial Narrow"/>
          <w:spacing w:val="-2"/>
          <w:sz w:val="22"/>
          <w:szCs w:val="22"/>
        </w:rPr>
        <w:t xml:space="preserve"> </w:t>
      </w:r>
      <w:r w:rsidRPr="003C0B25">
        <w:rPr>
          <w:rFonts w:ascii="Arial Narrow" w:hAnsi="Arial Narrow"/>
          <w:sz w:val="22"/>
          <w:szCs w:val="22"/>
        </w:rPr>
        <w:t>w</w:t>
      </w:r>
      <w:r w:rsidRPr="003C0B25">
        <w:rPr>
          <w:rFonts w:ascii="Arial Narrow" w:hAnsi="Arial Narrow"/>
          <w:spacing w:val="1"/>
          <w:sz w:val="22"/>
          <w:szCs w:val="22"/>
        </w:rPr>
        <w:t xml:space="preserve"> </w:t>
      </w:r>
      <w:r w:rsidRPr="003C0B25">
        <w:rPr>
          <w:rFonts w:ascii="Arial Narrow" w:hAnsi="Arial Narrow"/>
          <w:sz w:val="22"/>
          <w:szCs w:val="22"/>
        </w:rPr>
        <w:t>wyniku</w:t>
      </w:r>
      <w:r w:rsidRPr="003C0B25">
        <w:rPr>
          <w:rFonts w:ascii="Arial Narrow" w:hAnsi="Arial Narrow"/>
          <w:spacing w:val="1"/>
          <w:sz w:val="22"/>
          <w:szCs w:val="22"/>
        </w:rPr>
        <w:t xml:space="preserve"> </w:t>
      </w:r>
      <w:r w:rsidRPr="003C0B25">
        <w:rPr>
          <w:rFonts w:ascii="Arial Narrow" w:hAnsi="Arial Narrow"/>
          <w:sz w:val="22"/>
          <w:szCs w:val="22"/>
        </w:rPr>
        <w:t>wykonania</w:t>
      </w:r>
      <w:r w:rsidRPr="003C0B25">
        <w:rPr>
          <w:rFonts w:ascii="Arial Narrow" w:hAnsi="Arial Narrow"/>
          <w:spacing w:val="2"/>
          <w:sz w:val="22"/>
          <w:szCs w:val="22"/>
        </w:rPr>
        <w:t xml:space="preserve"> </w:t>
      </w:r>
      <w:r w:rsidRPr="003C0B25">
        <w:rPr>
          <w:rFonts w:ascii="Arial Narrow" w:hAnsi="Arial Narrow"/>
          <w:sz w:val="22"/>
          <w:szCs w:val="22"/>
        </w:rPr>
        <w:t>Przedmiotu</w:t>
      </w:r>
      <w:r w:rsidRPr="003C0B25">
        <w:rPr>
          <w:rFonts w:ascii="Arial Narrow" w:hAnsi="Arial Narrow"/>
          <w:spacing w:val="1"/>
          <w:sz w:val="22"/>
          <w:szCs w:val="22"/>
        </w:rPr>
        <w:t xml:space="preserve"> </w:t>
      </w:r>
      <w:r w:rsidRPr="003C0B25">
        <w:rPr>
          <w:rFonts w:ascii="Arial Narrow" w:hAnsi="Arial Narrow"/>
          <w:sz w:val="22"/>
          <w:szCs w:val="22"/>
        </w:rPr>
        <w:t>Umowy</w:t>
      </w:r>
      <w:r w:rsidRPr="003C0B25">
        <w:rPr>
          <w:rFonts w:ascii="Arial Narrow" w:hAnsi="Arial Narrow"/>
          <w:spacing w:val="-1"/>
          <w:sz w:val="22"/>
          <w:szCs w:val="22"/>
        </w:rPr>
        <w:t xml:space="preserve"> </w:t>
      </w:r>
      <w:r w:rsidRPr="003C0B25">
        <w:rPr>
          <w:rFonts w:ascii="Arial Narrow" w:hAnsi="Arial Narrow"/>
          <w:sz w:val="22"/>
          <w:szCs w:val="22"/>
        </w:rPr>
        <w:t>mają współpracować,</w:t>
      </w:r>
    </w:p>
    <w:p w14:paraId="418ACED2" w14:textId="77777777" w:rsidR="007F3825" w:rsidRPr="003C0B25" w:rsidRDefault="006E18AB" w:rsidP="003C0B25">
      <w:pPr>
        <w:pStyle w:val="Tekstpodstawowy"/>
        <w:widowControl/>
        <w:numPr>
          <w:ilvl w:val="0"/>
          <w:numId w:val="15"/>
        </w:numPr>
        <w:tabs>
          <w:tab w:val="left" w:pos="426"/>
        </w:tabs>
        <w:suppressAutoHyphens w:val="0"/>
        <w:spacing w:after="0"/>
        <w:jc w:val="both"/>
        <w:rPr>
          <w:rFonts w:ascii="Arial Narrow" w:eastAsiaTheme="minorHAnsi" w:hAnsi="Arial Narrow"/>
          <w:spacing w:val="-4"/>
          <w:sz w:val="22"/>
          <w:szCs w:val="22"/>
        </w:rPr>
      </w:pPr>
      <w:r w:rsidRPr="003C0B25">
        <w:rPr>
          <w:rFonts w:ascii="Arial Narrow" w:hAnsi="Arial Narrow"/>
          <w:sz w:val="22"/>
          <w:szCs w:val="22"/>
        </w:rPr>
        <w:t>posiada</w:t>
      </w:r>
      <w:r w:rsidRPr="003C0B25">
        <w:rPr>
          <w:rFonts w:ascii="Arial Narrow" w:hAnsi="Arial Narrow"/>
          <w:spacing w:val="1"/>
          <w:sz w:val="22"/>
          <w:szCs w:val="22"/>
        </w:rPr>
        <w:t xml:space="preserve"> </w:t>
      </w:r>
      <w:r w:rsidRPr="003C0B25">
        <w:rPr>
          <w:rFonts w:ascii="Arial Narrow" w:hAnsi="Arial Narrow"/>
          <w:sz w:val="22"/>
          <w:szCs w:val="22"/>
        </w:rPr>
        <w:t>wszelką</w:t>
      </w:r>
      <w:r w:rsidRPr="003C0B25">
        <w:rPr>
          <w:rFonts w:ascii="Arial Narrow" w:hAnsi="Arial Narrow"/>
          <w:spacing w:val="1"/>
          <w:sz w:val="22"/>
          <w:szCs w:val="22"/>
        </w:rPr>
        <w:t xml:space="preserve"> </w:t>
      </w:r>
      <w:r w:rsidRPr="003C0B25">
        <w:rPr>
          <w:rFonts w:ascii="Arial Narrow" w:hAnsi="Arial Narrow"/>
          <w:sz w:val="22"/>
          <w:szCs w:val="22"/>
        </w:rPr>
        <w:t>wiedzę</w:t>
      </w:r>
      <w:r w:rsidRPr="003C0B25">
        <w:rPr>
          <w:rFonts w:ascii="Arial Narrow" w:hAnsi="Arial Narrow"/>
          <w:spacing w:val="1"/>
          <w:sz w:val="22"/>
          <w:szCs w:val="22"/>
        </w:rPr>
        <w:t xml:space="preserve"> </w:t>
      </w:r>
      <w:r w:rsidRPr="003C0B25">
        <w:rPr>
          <w:rFonts w:ascii="Arial Narrow" w:hAnsi="Arial Narrow"/>
          <w:sz w:val="22"/>
          <w:szCs w:val="22"/>
        </w:rPr>
        <w:t>i</w:t>
      </w:r>
      <w:r w:rsidRPr="003C0B25">
        <w:rPr>
          <w:rFonts w:ascii="Arial Narrow" w:hAnsi="Arial Narrow"/>
          <w:spacing w:val="1"/>
          <w:sz w:val="22"/>
          <w:szCs w:val="22"/>
        </w:rPr>
        <w:t xml:space="preserve"> </w:t>
      </w:r>
      <w:r w:rsidRPr="003C0B25">
        <w:rPr>
          <w:rFonts w:ascii="Arial Narrow" w:hAnsi="Arial Narrow"/>
          <w:sz w:val="22"/>
          <w:szCs w:val="22"/>
        </w:rPr>
        <w:t>doświadczenie,</w:t>
      </w:r>
      <w:r w:rsidRPr="003C0B25">
        <w:rPr>
          <w:rFonts w:ascii="Arial Narrow" w:hAnsi="Arial Narrow"/>
          <w:spacing w:val="1"/>
          <w:sz w:val="22"/>
          <w:szCs w:val="22"/>
        </w:rPr>
        <w:t xml:space="preserve"> </w:t>
      </w:r>
      <w:r w:rsidRPr="003C0B25">
        <w:rPr>
          <w:rFonts w:ascii="Arial Narrow" w:hAnsi="Arial Narrow"/>
          <w:sz w:val="22"/>
          <w:szCs w:val="22"/>
        </w:rPr>
        <w:t>sprzęt</w:t>
      </w:r>
      <w:r w:rsidRPr="003C0B25">
        <w:rPr>
          <w:rFonts w:ascii="Arial Narrow" w:hAnsi="Arial Narrow"/>
          <w:spacing w:val="1"/>
          <w:sz w:val="22"/>
          <w:szCs w:val="22"/>
        </w:rPr>
        <w:t xml:space="preserve"> </w:t>
      </w:r>
      <w:r w:rsidRPr="003C0B25">
        <w:rPr>
          <w:rFonts w:ascii="Arial Narrow" w:hAnsi="Arial Narrow"/>
          <w:sz w:val="22"/>
          <w:szCs w:val="22"/>
        </w:rPr>
        <w:t>i</w:t>
      </w:r>
      <w:r w:rsidRPr="003C0B25">
        <w:rPr>
          <w:rFonts w:ascii="Arial Narrow" w:hAnsi="Arial Narrow"/>
          <w:spacing w:val="1"/>
          <w:sz w:val="22"/>
          <w:szCs w:val="22"/>
        </w:rPr>
        <w:t xml:space="preserve"> </w:t>
      </w:r>
      <w:r w:rsidRPr="003C0B25">
        <w:rPr>
          <w:rFonts w:ascii="Arial Narrow" w:hAnsi="Arial Narrow"/>
          <w:sz w:val="22"/>
          <w:szCs w:val="22"/>
        </w:rPr>
        <w:t>środki</w:t>
      </w:r>
      <w:r w:rsidRPr="003C0B25">
        <w:rPr>
          <w:rFonts w:ascii="Arial Narrow" w:hAnsi="Arial Narrow"/>
          <w:spacing w:val="1"/>
          <w:sz w:val="22"/>
          <w:szCs w:val="22"/>
        </w:rPr>
        <w:t xml:space="preserve"> </w:t>
      </w:r>
      <w:r w:rsidRPr="003C0B25">
        <w:rPr>
          <w:rFonts w:ascii="Arial Narrow" w:hAnsi="Arial Narrow"/>
          <w:sz w:val="22"/>
          <w:szCs w:val="22"/>
        </w:rPr>
        <w:t>niezbędne</w:t>
      </w:r>
      <w:r w:rsidRPr="003C0B25">
        <w:rPr>
          <w:rFonts w:ascii="Arial Narrow" w:hAnsi="Arial Narrow"/>
          <w:spacing w:val="1"/>
          <w:sz w:val="22"/>
          <w:szCs w:val="22"/>
        </w:rPr>
        <w:t xml:space="preserve"> </w:t>
      </w:r>
      <w:r w:rsidRPr="003C0B25">
        <w:rPr>
          <w:rFonts w:ascii="Arial Narrow" w:hAnsi="Arial Narrow"/>
          <w:sz w:val="22"/>
          <w:szCs w:val="22"/>
        </w:rPr>
        <w:t>w</w:t>
      </w:r>
      <w:r w:rsidRPr="003C0B25">
        <w:rPr>
          <w:rFonts w:ascii="Arial Narrow" w:hAnsi="Arial Narrow"/>
          <w:spacing w:val="1"/>
          <w:sz w:val="22"/>
          <w:szCs w:val="22"/>
        </w:rPr>
        <w:t xml:space="preserve"> </w:t>
      </w:r>
      <w:r w:rsidRPr="003C0B25">
        <w:rPr>
          <w:rFonts w:ascii="Arial Narrow" w:hAnsi="Arial Narrow"/>
          <w:sz w:val="22"/>
          <w:szCs w:val="22"/>
        </w:rPr>
        <w:t>ramach</w:t>
      </w:r>
      <w:r w:rsidRPr="003C0B25">
        <w:rPr>
          <w:rFonts w:ascii="Arial Narrow" w:hAnsi="Arial Narrow"/>
          <w:spacing w:val="1"/>
          <w:sz w:val="22"/>
          <w:szCs w:val="22"/>
        </w:rPr>
        <w:t xml:space="preserve"> </w:t>
      </w:r>
      <w:r w:rsidRPr="003C0B25">
        <w:rPr>
          <w:rFonts w:ascii="Arial Narrow" w:hAnsi="Arial Narrow"/>
          <w:sz w:val="22"/>
          <w:szCs w:val="22"/>
        </w:rPr>
        <w:t>ustalonego</w:t>
      </w:r>
      <w:r w:rsidRPr="003C0B25">
        <w:rPr>
          <w:rFonts w:ascii="Arial Narrow" w:hAnsi="Arial Narrow"/>
          <w:spacing w:val="1"/>
          <w:sz w:val="22"/>
          <w:szCs w:val="22"/>
        </w:rPr>
        <w:t xml:space="preserve"> </w:t>
      </w:r>
      <w:r w:rsidRPr="003C0B25">
        <w:rPr>
          <w:rFonts w:ascii="Arial Narrow" w:hAnsi="Arial Narrow"/>
          <w:sz w:val="22"/>
          <w:szCs w:val="22"/>
        </w:rPr>
        <w:t>wynagrodzenia umownego, o którym mowa w § 8 Umowy,</w:t>
      </w:r>
      <w:r w:rsidRPr="003C0B25">
        <w:rPr>
          <w:rFonts w:ascii="Arial Narrow" w:hAnsi="Arial Narrow"/>
          <w:spacing w:val="1"/>
          <w:sz w:val="22"/>
          <w:szCs w:val="22"/>
        </w:rPr>
        <w:t xml:space="preserve"> </w:t>
      </w:r>
      <w:r w:rsidRPr="003C0B25">
        <w:rPr>
          <w:rFonts w:ascii="Arial Narrow" w:hAnsi="Arial Narrow"/>
          <w:sz w:val="22"/>
          <w:szCs w:val="22"/>
        </w:rPr>
        <w:t>do</w:t>
      </w:r>
      <w:r w:rsidRPr="003C0B25">
        <w:rPr>
          <w:rFonts w:ascii="Arial Narrow" w:hAnsi="Arial Narrow"/>
          <w:spacing w:val="1"/>
          <w:sz w:val="22"/>
          <w:szCs w:val="22"/>
        </w:rPr>
        <w:t xml:space="preserve"> </w:t>
      </w:r>
      <w:r w:rsidRPr="003C0B25">
        <w:rPr>
          <w:rFonts w:ascii="Arial Narrow" w:hAnsi="Arial Narrow"/>
          <w:sz w:val="22"/>
          <w:szCs w:val="22"/>
        </w:rPr>
        <w:t>zrealizowania</w:t>
      </w:r>
      <w:r w:rsidRPr="003C0B25">
        <w:rPr>
          <w:rFonts w:ascii="Arial Narrow" w:hAnsi="Arial Narrow"/>
          <w:spacing w:val="1"/>
          <w:sz w:val="22"/>
          <w:szCs w:val="22"/>
        </w:rPr>
        <w:t xml:space="preserve"> </w:t>
      </w:r>
      <w:r w:rsidRPr="003C0B25">
        <w:rPr>
          <w:rFonts w:ascii="Arial Narrow" w:hAnsi="Arial Narrow"/>
          <w:sz w:val="22"/>
          <w:szCs w:val="22"/>
        </w:rPr>
        <w:t>Umowy</w:t>
      </w:r>
      <w:r w:rsidRPr="003C0B25">
        <w:rPr>
          <w:rFonts w:ascii="Arial Narrow" w:hAnsi="Arial Narrow"/>
          <w:spacing w:val="1"/>
          <w:sz w:val="22"/>
          <w:szCs w:val="22"/>
        </w:rPr>
        <w:t xml:space="preserve"> </w:t>
      </w:r>
      <w:r w:rsidRPr="003C0B25">
        <w:rPr>
          <w:rFonts w:ascii="Arial Narrow" w:hAnsi="Arial Narrow"/>
          <w:sz w:val="22"/>
          <w:szCs w:val="22"/>
        </w:rPr>
        <w:t>oraz</w:t>
      </w:r>
      <w:r w:rsidRPr="003C0B25">
        <w:rPr>
          <w:rFonts w:ascii="Arial Narrow" w:hAnsi="Arial Narrow"/>
          <w:spacing w:val="1"/>
          <w:sz w:val="22"/>
          <w:szCs w:val="22"/>
        </w:rPr>
        <w:t xml:space="preserve"> </w:t>
      </w:r>
      <w:r w:rsidRPr="003C0B25">
        <w:rPr>
          <w:rFonts w:ascii="Arial Narrow" w:hAnsi="Arial Narrow"/>
          <w:sz w:val="22"/>
          <w:szCs w:val="22"/>
        </w:rPr>
        <w:t>dysponuje</w:t>
      </w:r>
      <w:r w:rsidRPr="003C0B25">
        <w:rPr>
          <w:rFonts w:ascii="Arial Narrow" w:hAnsi="Arial Narrow"/>
          <w:spacing w:val="1"/>
          <w:sz w:val="22"/>
          <w:szCs w:val="22"/>
        </w:rPr>
        <w:t xml:space="preserve"> </w:t>
      </w:r>
      <w:r w:rsidRPr="003C0B25">
        <w:rPr>
          <w:rFonts w:ascii="Arial Narrow" w:hAnsi="Arial Narrow"/>
          <w:sz w:val="22"/>
          <w:szCs w:val="22"/>
        </w:rPr>
        <w:t>właściwą</w:t>
      </w:r>
      <w:r w:rsidRPr="003C0B25">
        <w:rPr>
          <w:rFonts w:ascii="Arial Narrow" w:hAnsi="Arial Narrow"/>
          <w:spacing w:val="1"/>
          <w:sz w:val="22"/>
          <w:szCs w:val="22"/>
        </w:rPr>
        <w:t xml:space="preserve"> </w:t>
      </w:r>
      <w:r w:rsidRPr="003C0B25">
        <w:rPr>
          <w:rFonts w:ascii="Arial Narrow" w:hAnsi="Arial Narrow"/>
          <w:sz w:val="22"/>
          <w:szCs w:val="22"/>
        </w:rPr>
        <w:t>liczbą</w:t>
      </w:r>
      <w:r w:rsidRPr="003C0B25">
        <w:rPr>
          <w:rFonts w:ascii="Arial Narrow" w:hAnsi="Arial Narrow"/>
          <w:spacing w:val="1"/>
          <w:sz w:val="22"/>
          <w:szCs w:val="22"/>
        </w:rPr>
        <w:t xml:space="preserve"> </w:t>
      </w:r>
      <w:r w:rsidRPr="003C0B25">
        <w:rPr>
          <w:rFonts w:ascii="Arial Narrow" w:hAnsi="Arial Narrow"/>
          <w:sz w:val="22"/>
          <w:szCs w:val="22"/>
        </w:rPr>
        <w:t>odpowiednio</w:t>
      </w:r>
      <w:r w:rsidRPr="003C0B25">
        <w:rPr>
          <w:rFonts w:ascii="Arial Narrow" w:hAnsi="Arial Narrow"/>
          <w:spacing w:val="1"/>
          <w:sz w:val="22"/>
          <w:szCs w:val="22"/>
        </w:rPr>
        <w:t xml:space="preserve"> </w:t>
      </w:r>
      <w:r w:rsidRPr="003C0B25">
        <w:rPr>
          <w:rFonts w:ascii="Arial Narrow" w:hAnsi="Arial Narrow"/>
          <w:sz w:val="22"/>
          <w:szCs w:val="22"/>
        </w:rPr>
        <w:t>wyszkolonego</w:t>
      </w:r>
      <w:r w:rsidRPr="003C0B25">
        <w:rPr>
          <w:rFonts w:ascii="Arial Narrow" w:hAnsi="Arial Narrow"/>
          <w:spacing w:val="-1"/>
          <w:sz w:val="22"/>
          <w:szCs w:val="22"/>
        </w:rPr>
        <w:t xml:space="preserve"> </w:t>
      </w:r>
      <w:r w:rsidRPr="003C0B25">
        <w:rPr>
          <w:rFonts w:ascii="Arial Narrow" w:hAnsi="Arial Narrow"/>
          <w:sz w:val="22"/>
          <w:szCs w:val="22"/>
        </w:rPr>
        <w:t>personelu Wykonawcy oraz iż wykona przedmiot umowy przy udziale zespołu inżynierów/specjalistów wskazanych w Załączniku nr ….. do umowy zgodnie z treścią złożonej oferty,</w:t>
      </w:r>
    </w:p>
    <w:p w14:paraId="052D24C3" w14:textId="77777777" w:rsidR="007F3825" w:rsidRPr="003C0B25" w:rsidRDefault="006E18AB" w:rsidP="003C0B25">
      <w:pPr>
        <w:pStyle w:val="Tekstpodstawowy"/>
        <w:widowControl/>
        <w:numPr>
          <w:ilvl w:val="0"/>
          <w:numId w:val="15"/>
        </w:numPr>
        <w:tabs>
          <w:tab w:val="left" w:pos="426"/>
        </w:tabs>
        <w:suppressAutoHyphens w:val="0"/>
        <w:spacing w:after="0"/>
        <w:ind w:left="1196" w:hanging="357"/>
        <w:jc w:val="both"/>
        <w:rPr>
          <w:rFonts w:ascii="Arial Narrow" w:eastAsiaTheme="minorHAnsi" w:hAnsi="Arial Narrow"/>
          <w:spacing w:val="-4"/>
          <w:sz w:val="22"/>
          <w:szCs w:val="22"/>
        </w:rPr>
      </w:pPr>
      <w:r w:rsidRPr="003C0B25">
        <w:rPr>
          <w:rFonts w:ascii="Arial Narrow" w:hAnsi="Arial Narrow"/>
          <w:sz w:val="22"/>
          <w:szCs w:val="22"/>
        </w:rPr>
        <w:t>uzyskał</w:t>
      </w:r>
      <w:r w:rsidRPr="003C0B25">
        <w:rPr>
          <w:rFonts w:ascii="Arial Narrow" w:hAnsi="Arial Narrow"/>
          <w:spacing w:val="1"/>
          <w:sz w:val="22"/>
          <w:szCs w:val="22"/>
        </w:rPr>
        <w:t xml:space="preserve"> </w:t>
      </w:r>
      <w:r w:rsidRPr="003C0B25">
        <w:rPr>
          <w:rFonts w:ascii="Arial Narrow" w:hAnsi="Arial Narrow"/>
          <w:w w:val="95"/>
          <w:sz w:val="22"/>
          <w:szCs w:val="22"/>
        </w:rPr>
        <w:t>wszystkie</w:t>
      </w:r>
      <w:r w:rsidRPr="003C0B25">
        <w:rPr>
          <w:rFonts w:ascii="Arial Narrow" w:hAnsi="Arial Narrow"/>
          <w:spacing w:val="25"/>
          <w:w w:val="95"/>
          <w:sz w:val="22"/>
          <w:szCs w:val="22"/>
        </w:rPr>
        <w:t xml:space="preserve"> </w:t>
      </w:r>
      <w:r w:rsidRPr="003C0B25">
        <w:rPr>
          <w:rFonts w:ascii="Arial Narrow" w:hAnsi="Arial Narrow"/>
          <w:w w:val="95"/>
          <w:sz w:val="22"/>
          <w:szCs w:val="22"/>
        </w:rPr>
        <w:t>informacje</w:t>
      </w:r>
      <w:r w:rsidRPr="003C0B25">
        <w:rPr>
          <w:rFonts w:ascii="Arial Narrow" w:hAnsi="Arial Narrow"/>
          <w:spacing w:val="26"/>
          <w:w w:val="95"/>
          <w:sz w:val="22"/>
          <w:szCs w:val="22"/>
        </w:rPr>
        <w:t xml:space="preserve"> </w:t>
      </w:r>
      <w:r w:rsidRPr="003C0B25">
        <w:rPr>
          <w:rFonts w:ascii="Arial Narrow" w:hAnsi="Arial Narrow"/>
          <w:w w:val="95"/>
          <w:sz w:val="22"/>
          <w:szCs w:val="22"/>
        </w:rPr>
        <w:t>konieczne</w:t>
      </w:r>
      <w:r w:rsidRPr="003C0B25">
        <w:rPr>
          <w:rFonts w:ascii="Arial Narrow" w:hAnsi="Arial Narrow"/>
          <w:spacing w:val="26"/>
          <w:w w:val="95"/>
          <w:sz w:val="22"/>
          <w:szCs w:val="22"/>
        </w:rPr>
        <w:t xml:space="preserve"> </w:t>
      </w:r>
      <w:r w:rsidRPr="003C0B25">
        <w:rPr>
          <w:rFonts w:ascii="Arial Narrow" w:hAnsi="Arial Narrow"/>
          <w:w w:val="95"/>
          <w:sz w:val="22"/>
          <w:szCs w:val="22"/>
        </w:rPr>
        <w:t>dla</w:t>
      </w:r>
      <w:r w:rsidRPr="003C0B25">
        <w:rPr>
          <w:rFonts w:ascii="Arial Narrow" w:hAnsi="Arial Narrow"/>
          <w:spacing w:val="30"/>
          <w:w w:val="95"/>
          <w:sz w:val="22"/>
          <w:szCs w:val="22"/>
        </w:rPr>
        <w:t xml:space="preserve"> </w:t>
      </w:r>
      <w:r w:rsidRPr="003C0B25">
        <w:rPr>
          <w:rFonts w:ascii="Arial Narrow" w:hAnsi="Arial Narrow"/>
          <w:w w:val="95"/>
          <w:sz w:val="22"/>
          <w:szCs w:val="22"/>
        </w:rPr>
        <w:t>realizacji</w:t>
      </w:r>
      <w:r w:rsidRPr="003C0B25">
        <w:rPr>
          <w:rFonts w:ascii="Arial Narrow" w:hAnsi="Arial Narrow"/>
          <w:spacing w:val="32"/>
          <w:w w:val="95"/>
          <w:sz w:val="22"/>
          <w:szCs w:val="22"/>
        </w:rPr>
        <w:t xml:space="preserve"> </w:t>
      </w:r>
      <w:r w:rsidRPr="003C0B25">
        <w:rPr>
          <w:rFonts w:ascii="Arial Narrow" w:hAnsi="Arial Narrow"/>
          <w:w w:val="95"/>
          <w:sz w:val="22"/>
          <w:szCs w:val="22"/>
        </w:rPr>
        <w:t>umowy,</w:t>
      </w:r>
      <w:r w:rsidRPr="003C0B25">
        <w:rPr>
          <w:rFonts w:ascii="Arial Narrow" w:hAnsi="Arial Narrow"/>
          <w:spacing w:val="35"/>
          <w:w w:val="95"/>
          <w:sz w:val="22"/>
          <w:szCs w:val="22"/>
        </w:rPr>
        <w:t xml:space="preserve"> </w:t>
      </w:r>
      <w:r w:rsidRPr="003C0B25">
        <w:rPr>
          <w:rFonts w:ascii="Arial Narrow" w:hAnsi="Arial Narrow"/>
          <w:w w:val="95"/>
          <w:sz w:val="22"/>
          <w:szCs w:val="22"/>
        </w:rPr>
        <w:t>możliwości</w:t>
      </w:r>
      <w:r w:rsidRPr="003C0B25">
        <w:rPr>
          <w:rFonts w:ascii="Arial Narrow" w:hAnsi="Arial Narrow"/>
          <w:spacing w:val="25"/>
          <w:w w:val="95"/>
          <w:sz w:val="22"/>
          <w:szCs w:val="22"/>
        </w:rPr>
        <w:t xml:space="preserve"> </w:t>
      </w:r>
      <w:r w:rsidRPr="003C0B25">
        <w:rPr>
          <w:rFonts w:ascii="Arial Narrow" w:hAnsi="Arial Narrow"/>
          <w:w w:val="95"/>
          <w:sz w:val="22"/>
          <w:szCs w:val="22"/>
        </w:rPr>
        <w:t>zorganizowania</w:t>
      </w:r>
      <w:r w:rsidRPr="003C0B25">
        <w:rPr>
          <w:rFonts w:ascii="Arial Narrow" w:hAnsi="Arial Narrow"/>
          <w:spacing w:val="31"/>
          <w:w w:val="95"/>
          <w:sz w:val="22"/>
          <w:szCs w:val="22"/>
        </w:rPr>
        <w:t xml:space="preserve"> </w:t>
      </w:r>
      <w:r w:rsidRPr="003C0B25">
        <w:rPr>
          <w:rFonts w:ascii="Arial Narrow" w:hAnsi="Arial Narrow"/>
          <w:w w:val="95"/>
          <w:sz w:val="22"/>
          <w:szCs w:val="22"/>
        </w:rPr>
        <w:t>placu</w:t>
      </w:r>
      <w:r w:rsidRPr="003C0B25">
        <w:rPr>
          <w:rFonts w:ascii="Arial Narrow" w:hAnsi="Arial Narrow"/>
          <w:spacing w:val="25"/>
          <w:w w:val="95"/>
          <w:sz w:val="22"/>
          <w:szCs w:val="22"/>
        </w:rPr>
        <w:t xml:space="preserve"> </w:t>
      </w:r>
      <w:r w:rsidRPr="003C0B25">
        <w:rPr>
          <w:rFonts w:ascii="Arial Narrow" w:hAnsi="Arial Narrow"/>
          <w:w w:val="95"/>
          <w:sz w:val="22"/>
          <w:szCs w:val="22"/>
        </w:rPr>
        <w:t>budowy</w:t>
      </w:r>
      <w:r w:rsidRPr="003C0B25">
        <w:rPr>
          <w:rFonts w:ascii="Arial Narrow" w:hAnsi="Arial Narrow"/>
          <w:spacing w:val="1"/>
          <w:w w:val="95"/>
          <w:sz w:val="22"/>
          <w:szCs w:val="22"/>
        </w:rPr>
        <w:t xml:space="preserve"> </w:t>
      </w:r>
      <w:r w:rsidRPr="003C0B25">
        <w:rPr>
          <w:rFonts w:ascii="Arial Narrow" w:hAnsi="Arial Narrow"/>
          <w:sz w:val="22"/>
          <w:szCs w:val="22"/>
        </w:rPr>
        <w:t>i zaplecza budowy na terenie realizacji Przedmiotu Umowy, w tym między innymi zaopatrzenia w media niezbędne dla</w:t>
      </w:r>
      <w:r w:rsidRPr="003C0B25">
        <w:rPr>
          <w:rFonts w:ascii="Arial Narrow" w:hAnsi="Arial Narrow"/>
          <w:spacing w:val="1"/>
          <w:sz w:val="22"/>
          <w:szCs w:val="22"/>
        </w:rPr>
        <w:t xml:space="preserve"> </w:t>
      </w:r>
      <w:r w:rsidRPr="003C0B25">
        <w:rPr>
          <w:rFonts w:ascii="Arial Narrow" w:hAnsi="Arial Narrow"/>
          <w:sz w:val="22"/>
          <w:szCs w:val="22"/>
        </w:rPr>
        <w:t>realizacji</w:t>
      </w:r>
      <w:r w:rsidRPr="003C0B25">
        <w:rPr>
          <w:rFonts w:ascii="Arial Narrow" w:hAnsi="Arial Narrow"/>
          <w:spacing w:val="-1"/>
          <w:sz w:val="22"/>
          <w:szCs w:val="22"/>
        </w:rPr>
        <w:t xml:space="preserve"> </w:t>
      </w:r>
      <w:r w:rsidRPr="003C0B25">
        <w:rPr>
          <w:rFonts w:ascii="Arial Narrow" w:hAnsi="Arial Narrow"/>
          <w:sz w:val="22"/>
          <w:szCs w:val="22"/>
        </w:rPr>
        <w:t>Umowy,</w:t>
      </w:r>
    </w:p>
    <w:p w14:paraId="2FE7F17B" w14:textId="77777777" w:rsidR="007F3825" w:rsidRPr="003C0B25" w:rsidRDefault="006E18AB" w:rsidP="003C0B25">
      <w:pPr>
        <w:pStyle w:val="Tekstpodstawowy"/>
        <w:widowControl/>
        <w:numPr>
          <w:ilvl w:val="0"/>
          <w:numId w:val="15"/>
        </w:numPr>
        <w:tabs>
          <w:tab w:val="left" w:pos="426"/>
        </w:tabs>
        <w:suppressAutoHyphens w:val="0"/>
        <w:spacing w:after="0"/>
        <w:ind w:left="1196" w:hanging="357"/>
        <w:jc w:val="both"/>
        <w:rPr>
          <w:rFonts w:ascii="Arial Narrow" w:eastAsiaTheme="minorHAnsi" w:hAnsi="Arial Narrow"/>
          <w:spacing w:val="-4"/>
          <w:sz w:val="22"/>
          <w:szCs w:val="22"/>
        </w:rPr>
      </w:pPr>
      <w:r w:rsidRPr="003C0B25">
        <w:rPr>
          <w:rFonts w:ascii="Arial Narrow" w:hAnsi="Arial Narrow"/>
          <w:sz w:val="22"/>
          <w:szCs w:val="22"/>
        </w:rPr>
        <w:t>został poinformowany, iż w toku realizacji przedmiotu mowy będą prowadzone przez</w:t>
      </w:r>
      <w:r w:rsidRPr="003C0B25">
        <w:rPr>
          <w:rFonts w:ascii="Arial Narrow" w:hAnsi="Arial Narrow"/>
          <w:spacing w:val="1"/>
          <w:sz w:val="22"/>
          <w:szCs w:val="22"/>
        </w:rPr>
        <w:t xml:space="preserve"> </w:t>
      </w:r>
      <w:r w:rsidRPr="003C0B25">
        <w:rPr>
          <w:rFonts w:ascii="Arial Narrow" w:hAnsi="Arial Narrow"/>
          <w:sz w:val="22"/>
          <w:szCs w:val="22"/>
        </w:rPr>
        <w:t>innych</w:t>
      </w:r>
      <w:r w:rsidRPr="003C0B25">
        <w:rPr>
          <w:rFonts w:ascii="Arial Narrow" w:hAnsi="Arial Narrow"/>
          <w:spacing w:val="1"/>
          <w:sz w:val="22"/>
          <w:szCs w:val="22"/>
        </w:rPr>
        <w:t xml:space="preserve"> </w:t>
      </w:r>
      <w:r w:rsidRPr="003C0B25">
        <w:rPr>
          <w:rFonts w:ascii="Arial Narrow" w:hAnsi="Arial Narrow"/>
          <w:sz w:val="22"/>
          <w:szCs w:val="22"/>
        </w:rPr>
        <w:t>wykonawców</w:t>
      </w:r>
      <w:r w:rsidRPr="003C0B25">
        <w:rPr>
          <w:rFonts w:ascii="Arial Narrow" w:hAnsi="Arial Narrow"/>
          <w:spacing w:val="1"/>
          <w:sz w:val="22"/>
          <w:szCs w:val="22"/>
        </w:rPr>
        <w:t xml:space="preserve"> </w:t>
      </w:r>
      <w:r w:rsidRPr="003C0B25">
        <w:rPr>
          <w:rFonts w:ascii="Arial Narrow" w:hAnsi="Arial Narrow"/>
          <w:sz w:val="22"/>
          <w:szCs w:val="22"/>
        </w:rPr>
        <w:t xml:space="preserve">dostawy i montaż wyposażenia w realizowanym obiekcie jak również Zamawiający planuje równocześnie realizację zadania inwestycyjnego pod nazwą </w:t>
      </w:r>
      <w:r w:rsidR="00705443" w:rsidRPr="00705443">
        <w:rPr>
          <w:rFonts w:ascii="Arial Narrow" w:hAnsi="Arial Narrow"/>
          <w:sz w:val="22"/>
          <w:szCs w:val="22"/>
        </w:rPr>
        <w:t>„Rozbudowa Szpitala Zespolonego w Kielcach o</w:t>
      </w:r>
      <w:r w:rsidR="00705443">
        <w:rPr>
          <w:rFonts w:ascii="Arial Narrow" w:hAnsi="Arial Narrow"/>
          <w:sz w:val="22"/>
          <w:szCs w:val="22"/>
        </w:rPr>
        <w:t xml:space="preserve"> </w:t>
      </w:r>
      <w:r w:rsidR="00705443" w:rsidRPr="00705443">
        <w:rPr>
          <w:rFonts w:ascii="Arial Narrow" w:hAnsi="Arial Narrow"/>
          <w:sz w:val="22"/>
          <w:szCs w:val="22"/>
        </w:rPr>
        <w:t xml:space="preserve">sale porodowe z salą do </w:t>
      </w:r>
      <w:r w:rsidR="00705443" w:rsidRPr="005E36F2">
        <w:rPr>
          <w:rFonts w:ascii="Arial Narrow" w:hAnsi="Arial Narrow"/>
          <w:sz w:val="22"/>
          <w:szCs w:val="22"/>
        </w:rPr>
        <w:t>cięć ces</w:t>
      </w:r>
      <w:r w:rsidR="005E36F2" w:rsidRPr="005E36F2">
        <w:rPr>
          <w:rFonts w:ascii="Arial Narrow" w:hAnsi="Arial Narrow"/>
          <w:sz w:val="22"/>
          <w:szCs w:val="22"/>
        </w:rPr>
        <w:t>a</w:t>
      </w:r>
      <w:r w:rsidR="00705443" w:rsidRPr="005E36F2">
        <w:rPr>
          <w:rFonts w:ascii="Arial Narrow" w:hAnsi="Arial Narrow"/>
          <w:sz w:val="22"/>
          <w:szCs w:val="22"/>
        </w:rPr>
        <w:t>rskich z niezbędną infrastrukturą</w:t>
      </w:r>
      <w:r w:rsidRPr="003C0B25">
        <w:rPr>
          <w:rFonts w:ascii="Arial Narrow" w:hAnsi="Arial Narrow"/>
          <w:sz w:val="22"/>
          <w:szCs w:val="22"/>
        </w:rPr>
        <w:t>, co będzie wymagało podzielności placu budowy i odpowiedniej koordynacji prac Wykonawcy,</w:t>
      </w:r>
    </w:p>
    <w:p w14:paraId="7027CEB4" w14:textId="77777777" w:rsidR="007F3825" w:rsidRPr="003C0B25" w:rsidRDefault="006E18AB" w:rsidP="003C0B25">
      <w:pPr>
        <w:pStyle w:val="Tekstpodstawowy"/>
        <w:widowControl/>
        <w:numPr>
          <w:ilvl w:val="0"/>
          <w:numId w:val="15"/>
        </w:numPr>
        <w:tabs>
          <w:tab w:val="left" w:pos="426"/>
        </w:tabs>
        <w:suppressAutoHyphens w:val="0"/>
        <w:spacing w:after="0"/>
        <w:ind w:left="1196" w:hanging="357"/>
        <w:jc w:val="both"/>
        <w:rPr>
          <w:rFonts w:ascii="Arial Narrow" w:eastAsiaTheme="minorHAnsi" w:hAnsi="Arial Narrow"/>
          <w:spacing w:val="-4"/>
          <w:sz w:val="22"/>
          <w:szCs w:val="22"/>
        </w:rPr>
      </w:pPr>
      <w:r w:rsidRPr="003C0B25">
        <w:rPr>
          <w:rFonts w:ascii="Arial Narrow" w:hAnsi="Arial Narrow"/>
          <w:sz w:val="22"/>
          <w:szCs w:val="22"/>
        </w:rPr>
        <w:t>zapewnia,</w:t>
      </w:r>
      <w:r w:rsidRPr="003C0B25">
        <w:rPr>
          <w:rFonts w:ascii="Arial Narrow" w:hAnsi="Arial Narrow"/>
          <w:spacing w:val="-6"/>
          <w:sz w:val="22"/>
          <w:szCs w:val="22"/>
        </w:rPr>
        <w:t xml:space="preserve"> </w:t>
      </w:r>
      <w:r w:rsidRPr="003C0B25">
        <w:rPr>
          <w:rFonts w:ascii="Arial Narrow" w:hAnsi="Arial Narrow"/>
          <w:sz w:val="22"/>
          <w:szCs w:val="22"/>
        </w:rPr>
        <w:t>że</w:t>
      </w:r>
      <w:r w:rsidRPr="003C0B25">
        <w:rPr>
          <w:rFonts w:ascii="Arial Narrow" w:hAnsi="Arial Narrow"/>
          <w:spacing w:val="-5"/>
          <w:sz w:val="22"/>
          <w:szCs w:val="22"/>
        </w:rPr>
        <w:t xml:space="preserve"> </w:t>
      </w:r>
      <w:r w:rsidRPr="003C0B25">
        <w:rPr>
          <w:rFonts w:ascii="Arial Narrow" w:hAnsi="Arial Narrow"/>
          <w:sz w:val="22"/>
          <w:szCs w:val="22"/>
        </w:rPr>
        <w:t>ma</w:t>
      </w:r>
      <w:r w:rsidRPr="003C0B25">
        <w:rPr>
          <w:rFonts w:ascii="Arial Narrow" w:hAnsi="Arial Narrow"/>
          <w:spacing w:val="-7"/>
          <w:sz w:val="22"/>
          <w:szCs w:val="22"/>
        </w:rPr>
        <w:t xml:space="preserve"> </w:t>
      </w:r>
      <w:r w:rsidRPr="003C0B25">
        <w:rPr>
          <w:rFonts w:ascii="Arial Narrow" w:hAnsi="Arial Narrow"/>
          <w:sz w:val="22"/>
          <w:szCs w:val="22"/>
        </w:rPr>
        <w:t>wystarczającą</w:t>
      </w:r>
      <w:r w:rsidRPr="003C0B25">
        <w:rPr>
          <w:rFonts w:ascii="Arial Narrow" w:hAnsi="Arial Narrow"/>
          <w:spacing w:val="-7"/>
          <w:sz w:val="22"/>
          <w:szCs w:val="22"/>
        </w:rPr>
        <w:t xml:space="preserve"> </w:t>
      </w:r>
      <w:r w:rsidRPr="003C0B25">
        <w:rPr>
          <w:rFonts w:ascii="Arial Narrow" w:hAnsi="Arial Narrow"/>
          <w:sz w:val="22"/>
          <w:szCs w:val="22"/>
        </w:rPr>
        <w:t>zdolność</w:t>
      </w:r>
      <w:r w:rsidRPr="003C0B25">
        <w:rPr>
          <w:rFonts w:ascii="Arial Narrow" w:hAnsi="Arial Narrow"/>
          <w:spacing w:val="-8"/>
          <w:sz w:val="22"/>
          <w:szCs w:val="22"/>
        </w:rPr>
        <w:t xml:space="preserve"> </w:t>
      </w:r>
      <w:r w:rsidRPr="003C0B25">
        <w:rPr>
          <w:rFonts w:ascii="Arial Narrow" w:hAnsi="Arial Narrow"/>
          <w:sz w:val="22"/>
          <w:szCs w:val="22"/>
        </w:rPr>
        <w:t>finansową</w:t>
      </w:r>
      <w:r w:rsidRPr="003C0B25">
        <w:rPr>
          <w:rFonts w:ascii="Arial Narrow" w:hAnsi="Arial Narrow"/>
          <w:spacing w:val="-6"/>
          <w:sz w:val="22"/>
          <w:szCs w:val="22"/>
        </w:rPr>
        <w:t xml:space="preserve"> </w:t>
      </w:r>
      <w:r w:rsidRPr="003C0B25">
        <w:rPr>
          <w:rFonts w:ascii="Arial Narrow" w:hAnsi="Arial Narrow"/>
          <w:sz w:val="22"/>
          <w:szCs w:val="22"/>
        </w:rPr>
        <w:t>do</w:t>
      </w:r>
      <w:r w:rsidRPr="003C0B25">
        <w:rPr>
          <w:rFonts w:ascii="Arial Narrow" w:hAnsi="Arial Narrow"/>
          <w:spacing w:val="-7"/>
          <w:sz w:val="22"/>
          <w:szCs w:val="22"/>
        </w:rPr>
        <w:t xml:space="preserve"> </w:t>
      </w:r>
      <w:r w:rsidRPr="003C0B25">
        <w:rPr>
          <w:rFonts w:ascii="Arial Narrow" w:hAnsi="Arial Narrow"/>
          <w:sz w:val="22"/>
          <w:szCs w:val="22"/>
        </w:rPr>
        <w:t>realizacji</w:t>
      </w:r>
      <w:r w:rsidRPr="003C0B25">
        <w:rPr>
          <w:rFonts w:ascii="Arial Narrow" w:hAnsi="Arial Narrow"/>
          <w:spacing w:val="-5"/>
          <w:sz w:val="22"/>
          <w:szCs w:val="22"/>
        </w:rPr>
        <w:t xml:space="preserve"> </w:t>
      </w:r>
      <w:r w:rsidRPr="003C0B25">
        <w:rPr>
          <w:rFonts w:ascii="Arial Narrow" w:hAnsi="Arial Narrow"/>
          <w:sz w:val="22"/>
          <w:szCs w:val="22"/>
        </w:rPr>
        <w:t xml:space="preserve">Umowy </w:t>
      </w:r>
      <w:r w:rsidRPr="003C0B25">
        <w:rPr>
          <w:rFonts w:ascii="Arial Narrow" w:hAnsi="Arial Narrow"/>
          <w:spacing w:val="-43"/>
          <w:sz w:val="22"/>
          <w:szCs w:val="22"/>
        </w:rPr>
        <w:t xml:space="preserve"> </w:t>
      </w:r>
      <w:r w:rsidRPr="003C0B25">
        <w:rPr>
          <w:rFonts w:ascii="Arial Narrow" w:hAnsi="Arial Narrow"/>
          <w:sz w:val="22"/>
          <w:szCs w:val="22"/>
        </w:rPr>
        <w:t>na</w:t>
      </w:r>
      <w:r w:rsidRPr="003C0B25">
        <w:rPr>
          <w:rFonts w:ascii="Arial Narrow" w:hAnsi="Arial Narrow"/>
          <w:spacing w:val="-1"/>
          <w:sz w:val="22"/>
          <w:szCs w:val="22"/>
        </w:rPr>
        <w:t xml:space="preserve"> </w:t>
      </w:r>
      <w:r w:rsidRPr="003C0B25">
        <w:rPr>
          <w:rFonts w:ascii="Arial Narrow" w:hAnsi="Arial Narrow"/>
          <w:sz w:val="22"/>
          <w:szCs w:val="22"/>
        </w:rPr>
        <w:t>zasadach</w:t>
      </w:r>
      <w:r w:rsidRPr="003C0B25">
        <w:rPr>
          <w:rFonts w:ascii="Arial Narrow" w:hAnsi="Arial Narrow"/>
          <w:spacing w:val="1"/>
          <w:sz w:val="22"/>
          <w:szCs w:val="22"/>
        </w:rPr>
        <w:t xml:space="preserve"> </w:t>
      </w:r>
      <w:r w:rsidRPr="003C0B25">
        <w:rPr>
          <w:rFonts w:ascii="Arial Narrow" w:hAnsi="Arial Narrow"/>
          <w:sz w:val="22"/>
          <w:szCs w:val="22"/>
        </w:rPr>
        <w:t>finansowych w</w:t>
      </w:r>
      <w:r w:rsidRPr="003C0B25">
        <w:rPr>
          <w:rFonts w:ascii="Arial Narrow" w:hAnsi="Arial Narrow"/>
          <w:spacing w:val="-1"/>
          <w:sz w:val="22"/>
          <w:szCs w:val="22"/>
        </w:rPr>
        <w:t xml:space="preserve"> </w:t>
      </w:r>
      <w:r w:rsidRPr="003C0B25">
        <w:rPr>
          <w:rFonts w:ascii="Arial Narrow" w:hAnsi="Arial Narrow"/>
          <w:sz w:val="22"/>
          <w:szCs w:val="22"/>
        </w:rPr>
        <w:t>niej określonych,</w:t>
      </w:r>
    </w:p>
    <w:p w14:paraId="4231B31F" w14:textId="77777777" w:rsidR="007F3825" w:rsidRPr="003C0B25" w:rsidRDefault="006E18AB" w:rsidP="003C0B25">
      <w:pPr>
        <w:pStyle w:val="Tekstpodstawowy"/>
        <w:widowControl/>
        <w:numPr>
          <w:ilvl w:val="0"/>
          <w:numId w:val="15"/>
        </w:numPr>
        <w:tabs>
          <w:tab w:val="left" w:pos="426"/>
        </w:tabs>
        <w:suppressAutoHyphens w:val="0"/>
        <w:spacing w:after="0"/>
        <w:ind w:left="1196" w:hanging="357"/>
        <w:jc w:val="both"/>
        <w:rPr>
          <w:rFonts w:ascii="Arial Narrow" w:eastAsiaTheme="minorHAnsi" w:hAnsi="Arial Narrow"/>
          <w:spacing w:val="-4"/>
          <w:sz w:val="22"/>
          <w:szCs w:val="22"/>
        </w:rPr>
      </w:pPr>
      <w:r w:rsidRPr="003C0B25">
        <w:rPr>
          <w:rFonts w:ascii="Arial Narrow" w:hAnsi="Arial Narrow"/>
          <w:sz w:val="22"/>
          <w:szCs w:val="22"/>
        </w:rPr>
        <w:t>wykona wszelkie niezbędne prace, nawet jeżeli nie były wymienione wyraźnie</w:t>
      </w:r>
      <w:r w:rsidRPr="003C0B25">
        <w:rPr>
          <w:rFonts w:ascii="Arial Narrow" w:hAnsi="Arial Narrow"/>
          <w:spacing w:val="1"/>
          <w:sz w:val="22"/>
          <w:szCs w:val="22"/>
        </w:rPr>
        <w:t xml:space="preserve"> </w:t>
      </w:r>
      <w:r w:rsidRPr="003C0B25">
        <w:rPr>
          <w:rFonts w:ascii="Arial Narrow" w:hAnsi="Arial Narrow"/>
          <w:sz w:val="22"/>
          <w:szCs w:val="22"/>
        </w:rPr>
        <w:t>w umowie lub jej załącznikach, tak aby spełnić wymagania</w:t>
      </w:r>
      <w:r w:rsidRPr="003C0B25">
        <w:rPr>
          <w:rFonts w:ascii="Arial Narrow" w:hAnsi="Arial Narrow"/>
          <w:spacing w:val="1"/>
          <w:sz w:val="22"/>
          <w:szCs w:val="22"/>
        </w:rPr>
        <w:t xml:space="preserve"> </w:t>
      </w:r>
      <w:r w:rsidRPr="003C0B25">
        <w:rPr>
          <w:rFonts w:ascii="Arial Narrow" w:hAnsi="Arial Narrow"/>
          <w:sz w:val="22"/>
          <w:szCs w:val="22"/>
        </w:rPr>
        <w:t>PFU,</w:t>
      </w:r>
      <w:r w:rsidRPr="003C0B25">
        <w:rPr>
          <w:rFonts w:ascii="Arial Narrow" w:hAnsi="Arial Narrow"/>
          <w:spacing w:val="1"/>
          <w:sz w:val="22"/>
          <w:szCs w:val="22"/>
        </w:rPr>
        <w:t xml:space="preserve"> </w:t>
      </w:r>
      <w:r w:rsidRPr="003C0B25">
        <w:rPr>
          <w:rFonts w:ascii="Arial Narrow" w:hAnsi="Arial Narrow"/>
          <w:sz w:val="22"/>
          <w:szCs w:val="22"/>
        </w:rPr>
        <w:t>w tym prace,</w:t>
      </w:r>
      <w:r w:rsidRPr="003C0B25">
        <w:rPr>
          <w:rFonts w:ascii="Arial Narrow" w:hAnsi="Arial Narrow"/>
          <w:spacing w:val="1"/>
          <w:sz w:val="22"/>
          <w:szCs w:val="22"/>
        </w:rPr>
        <w:t xml:space="preserve"> </w:t>
      </w:r>
      <w:r w:rsidRPr="003C0B25">
        <w:rPr>
          <w:rFonts w:ascii="Arial Narrow" w:hAnsi="Arial Narrow"/>
          <w:sz w:val="22"/>
          <w:szCs w:val="22"/>
        </w:rPr>
        <w:t>które są niezbędne dla stabilności, kompletności oraz bezpieczeństwa i odpowiedniego wykonania</w:t>
      </w:r>
      <w:r w:rsidRPr="003C0B25">
        <w:rPr>
          <w:rFonts w:ascii="Arial Narrow" w:hAnsi="Arial Narrow"/>
          <w:spacing w:val="1"/>
          <w:sz w:val="22"/>
          <w:szCs w:val="22"/>
        </w:rPr>
        <w:t xml:space="preserve"> </w:t>
      </w:r>
      <w:r w:rsidRPr="003C0B25">
        <w:rPr>
          <w:rFonts w:ascii="Arial Narrow" w:hAnsi="Arial Narrow"/>
          <w:sz w:val="22"/>
          <w:szCs w:val="22"/>
        </w:rPr>
        <w:t>prac w</w:t>
      </w:r>
      <w:r w:rsidRPr="003C0B25">
        <w:rPr>
          <w:rFonts w:ascii="Arial Narrow" w:hAnsi="Arial Narrow"/>
          <w:spacing w:val="1"/>
          <w:sz w:val="22"/>
          <w:szCs w:val="22"/>
        </w:rPr>
        <w:t xml:space="preserve"> </w:t>
      </w:r>
      <w:r w:rsidRPr="003C0B25">
        <w:rPr>
          <w:rFonts w:ascii="Arial Narrow" w:hAnsi="Arial Narrow"/>
          <w:sz w:val="22"/>
          <w:szCs w:val="22"/>
        </w:rPr>
        <w:t>szczególności</w:t>
      </w:r>
      <w:r w:rsidRPr="003C0B25">
        <w:rPr>
          <w:rFonts w:ascii="Arial Narrow" w:hAnsi="Arial Narrow"/>
          <w:spacing w:val="1"/>
          <w:sz w:val="22"/>
          <w:szCs w:val="22"/>
        </w:rPr>
        <w:t xml:space="preserve"> p</w:t>
      </w:r>
      <w:r w:rsidRPr="003C0B25">
        <w:rPr>
          <w:rFonts w:ascii="Arial Narrow" w:hAnsi="Arial Narrow"/>
          <w:sz w:val="22"/>
          <w:szCs w:val="22"/>
        </w:rPr>
        <w:t>rac</w:t>
      </w:r>
      <w:r w:rsidRPr="003C0B25">
        <w:rPr>
          <w:rFonts w:ascii="Arial Narrow" w:hAnsi="Arial Narrow"/>
          <w:spacing w:val="-43"/>
          <w:sz w:val="22"/>
          <w:szCs w:val="22"/>
        </w:rPr>
        <w:t xml:space="preserve"> </w:t>
      </w:r>
      <w:r w:rsidRPr="003C0B25">
        <w:rPr>
          <w:rFonts w:ascii="Arial Narrow" w:hAnsi="Arial Narrow"/>
          <w:sz w:val="22"/>
          <w:szCs w:val="22"/>
        </w:rPr>
        <w:t>projektowych lub innych prac, których konieczność wykonania ujawni się w trakcie wykonywania</w:t>
      </w:r>
      <w:r w:rsidRPr="003C0B25">
        <w:rPr>
          <w:rFonts w:ascii="Arial Narrow" w:hAnsi="Arial Narrow"/>
          <w:spacing w:val="1"/>
          <w:sz w:val="22"/>
          <w:szCs w:val="22"/>
        </w:rPr>
        <w:t xml:space="preserve"> </w:t>
      </w:r>
      <w:r w:rsidRPr="003C0B25">
        <w:rPr>
          <w:rFonts w:ascii="Arial Narrow" w:hAnsi="Arial Narrow"/>
          <w:sz w:val="22"/>
          <w:szCs w:val="22"/>
        </w:rPr>
        <w:t>umowy,</w:t>
      </w:r>
      <w:r w:rsidRPr="003C0B25">
        <w:rPr>
          <w:rFonts w:ascii="Arial Narrow" w:hAnsi="Arial Narrow"/>
          <w:spacing w:val="46"/>
          <w:sz w:val="22"/>
          <w:szCs w:val="22"/>
        </w:rPr>
        <w:t xml:space="preserve"> </w:t>
      </w:r>
      <w:r w:rsidRPr="003C0B25">
        <w:rPr>
          <w:rFonts w:ascii="Arial Narrow" w:hAnsi="Arial Narrow"/>
          <w:sz w:val="22"/>
          <w:szCs w:val="22"/>
        </w:rPr>
        <w:t>ale które posiadający odpowiednią wiedzę i doświadczenie Wykonawca</w:t>
      </w:r>
      <w:r w:rsidRPr="003C0B25">
        <w:rPr>
          <w:rFonts w:ascii="Arial Narrow" w:hAnsi="Arial Narrow"/>
          <w:spacing w:val="-43"/>
          <w:sz w:val="22"/>
          <w:szCs w:val="22"/>
        </w:rPr>
        <w:t xml:space="preserve"> </w:t>
      </w:r>
      <w:r w:rsidRPr="003C0B25">
        <w:rPr>
          <w:rFonts w:ascii="Arial Narrow" w:hAnsi="Arial Narrow"/>
          <w:sz w:val="22"/>
          <w:szCs w:val="22"/>
        </w:rPr>
        <w:t>powinien</w:t>
      </w:r>
      <w:r w:rsidRPr="003C0B25">
        <w:rPr>
          <w:rFonts w:ascii="Arial Narrow" w:hAnsi="Arial Narrow"/>
          <w:spacing w:val="63"/>
          <w:sz w:val="22"/>
          <w:szCs w:val="22"/>
        </w:rPr>
        <w:t xml:space="preserve"> </w:t>
      </w:r>
      <w:r w:rsidRPr="003C0B25">
        <w:rPr>
          <w:rFonts w:ascii="Arial Narrow" w:hAnsi="Arial Narrow"/>
          <w:sz w:val="22"/>
          <w:szCs w:val="22"/>
        </w:rPr>
        <w:t>był</w:t>
      </w:r>
      <w:r w:rsidRPr="003C0B25">
        <w:rPr>
          <w:rFonts w:ascii="Arial Narrow" w:hAnsi="Arial Narrow"/>
          <w:spacing w:val="63"/>
          <w:sz w:val="22"/>
          <w:szCs w:val="22"/>
        </w:rPr>
        <w:t xml:space="preserve"> </w:t>
      </w:r>
      <w:r w:rsidRPr="003C0B25">
        <w:rPr>
          <w:rFonts w:ascii="Arial Narrow" w:hAnsi="Arial Narrow"/>
          <w:sz w:val="22"/>
          <w:szCs w:val="22"/>
        </w:rPr>
        <w:t>przewidzieć</w:t>
      </w:r>
      <w:r w:rsidRPr="003C0B25">
        <w:rPr>
          <w:rFonts w:ascii="Arial Narrow" w:hAnsi="Arial Narrow"/>
          <w:spacing w:val="66"/>
          <w:sz w:val="22"/>
          <w:szCs w:val="22"/>
        </w:rPr>
        <w:t xml:space="preserve"> </w:t>
      </w:r>
      <w:r w:rsidRPr="003C0B25">
        <w:rPr>
          <w:rFonts w:ascii="Arial Narrow" w:hAnsi="Arial Narrow"/>
          <w:sz w:val="22"/>
          <w:szCs w:val="22"/>
        </w:rPr>
        <w:t>w</w:t>
      </w:r>
      <w:r w:rsidRPr="003C0B25">
        <w:rPr>
          <w:rFonts w:ascii="Arial Narrow" w:hAnsi="Arial Narrow"/>
          <w:spacing w:val="64"/>
          <w:sz w:val="22"/>
          <w:szCs w:val="22"/>
        </w:rPr>
        <w:t xml:space="preserve"> </w:t>
      </w:r>
      <w:r w:rsidRPr="003C0B25">
        <w:rPr>
          <w:rFonts w:ascii="Arial Narrow" w:hAnsi="Arial Narrow"/>
          <w:sz w:val="22"/>
          <w:szCs w:val="22"/>
        </w:rPr>
        <w:t>świetle</w:t>
      </w:r>
      <w:r w:rsidRPr="003C0B25">
        <w:rPr>
          <w:rFonts w:ascii="Arial Narrow" w:hAnsi="Arial Narrow"/>
          <w:spacing w:val="62"/>
          <w:sz w:val="22"/>
          <w:szCs w:val="22"/>
        </w:rPr>
        <w:t xml:space="preserve"> </w:t>
      </w:r>
      <w:r w:rsidRPr="003C0B25">
        <w:rPr>
          <w:rFonts w:ascii="Arial Narrow" w:hAnsi="Arial Narrow"/>
          <w:sz w:val="22"/>
          <w:szCs w:val="22"/>
        </w:rPr>
        <w:t>obowiązujących</w:t>
      </w:r>
      <w:r w:rsidRPr="003C0B25">
        <w:rPr>
          <w:rFonts w:ascii="Arial Narrow" w:hAnsi="Arial Narrow"/>
          <w:spacing w:val="64"/>
          <w:sz w:val="22"/>
          <w:szCs w:val="22"/>
        </w:rPr>
        <w:t xml:space="preserve"> </w:t>
      </w:r>
      <w:r w:rsidRPr="003C0B25">
        <w:rPr>
          <w:rFonts w:ascii="Arial Narrow" w:hAnsi="Arial Narrow"/>
          <w:sz w:val="22"/>
          <w:szCs w:val="22"/>
        </w:rPr>
        <w:t>norm,</w:t>
      </w:r>
      <w:r w:rsidRPr="003C0B25">
        <w:rPr>
          <w:rFonts w:ascii="Arial Narrow" w:hAnsi="Arial Narrow"/>
          <w:spacing w:val="63"/>
          <w:sz w:val="22"/>
          <w:szCs w:val="22"/>
        </w:rPr>
        <w:t xml:space="preserve"> </w:t>
      </w:r>
      <w:r w:rsidRPr="003C0B25">
        <w:rPr>
          <w:rFonts w:ascii="Arial Narrow" w:hAnsi="Arial Narrow"/>
          <w:sz w:val="22"/>
          <w:szCs w:val="22"/>
        </w:rPr>
        <w:t>przepisów</w:t>
      </w:r>
      <w:r w:rsidRPr="003C0B25">
        <w:rPr>
          <w:rFonts w:ascii="Arial Narrow" w:hAnsi="Arial Narrow"/>
          <w:spacing w:val="63"/>
          <w:sz w:val="22"/>
          <w:szCs w:val="22"/>
        </w:rPr>
        <w:t xml:space="preserve"> </w:t>
      </w:r>
      <w:r w:rsidRPr="003C0B25">
        <w:rPr>
          <w:rFonts w:ascii="Arial Narrow" w:hAnsi="Arial Narrow"/>
          <w:sz w:val="22"/>
          <w:szCs w:val="22"/>
        </w:rPr>
        <w:t>techniczno-budowlanych</w:t>
      </w:r>
      <w:r w:rsidRPr="003C0B25">
        <w:rPr>
          <w:rFonts w:ascii="Arial Narrow" w:hAnsi="Arial Narrow"/>
          <w:spacing w:val="-43"/>
          <w:sz w:val="22"/>
          <w:szCs w:val="22"/>
        </w:rPr>
        <w:t xml:space="preserve"> </w:t>
      </w:r>
      <w:r w:rsidRPr="003C0B25">
        <w:rPr>
          <w:rFonts w:ascii="Arial Narrow" w:hAnsi="Arial Narrow"/>
          <w:sz w:val="22"/>
          <w:szCs w:val="22"/>
        </w:rPr>
        <w:t>i administracyjnych, jak również wiedzy technicznej i doświadczenia. Działania</w:t>
      </w:r>
      <w:r w:rsidRPr="003C0B25">
        <w:rPr>
          <w:rFonts w:ascii="Arial Narrow" w:hAnsi="Arial Narrow"/>
          <w:spacing w:val="1"/>
          <w:sz w:val="22"/>
          <w:szCs w:val="22"/>
        </w:rPr>
        <w:t xml:space="preserve"> </w:t>
      </w:r>
      <w:r w:rsidRPr="003C0B25">
        <w:rPr>
          <w:rFonts w:ascii="Arial Narrow" w:hAnsi="Arial Narrow"/>
          <w:sz w:val="22"/>
          <w:szCs w:val="22"/>
        </w:rPr>
        <w:t>Wykonawcy</w:t>
      </w:r>
      <w:r w:rsidRPr="003C0B25">
        <w:rPr>
          <w:rFonts w:ascii="Arial Narrow" w:hAnsi="Arial Narrow"/>
          <w:spacing w:val="1"/>
          <w:sz w:val="22"/>
          <w:szCs w:val="22"/>
        </w:rPr>
        <w:t xml:space="preserve"> </w:t>
      </w:r>
      <w:r w:rsidRPr="003C0B25">
        <w:rPr>
          <w:rFonts w:ascii="Arial Narrow" w:hAnsi="Arial Narrow"/>
          <w:sz w:val="22"/>
          <w:szCs w:val="22"/>
        </w:rPr>
        <w:t>powinny</w:t>
      </w:r>
      <w:r w:rsidRPr="003C0B25">
        <w:rPr>
          <w:rFonts w:ascii="Arial Narrow" w:hAnsi="Arial Narrow"/>
          <w:spacing w:val="1"/>
          <w:sz w:val="22"/>
          <w:szCs w:val="22"/>
        </w:rPr>
        <w:t xml:space="preserve"> </w:t>
      </w:r>
      <w:r w:rsidRPr="003C0B25">
        <w:rPr>
          <w:rFonts w:ascii="Arial Narrow" w:hAnsi="Arial Narrow"/>
          <w:sz w:val="22"/>
          <w:szCs w:val="22"/>
        </w:rPr>
        <w:t>mieć</w:t>
      </w:r>
      <w:r w:rsidRPr="003C0B25">
        <w:rPr>
          <w:rFonts w:ascii="Arial Narrow" w:hAnsi="Arial Narrow"/>
          <w:spacing w:val="1"/>
          <w:sz w:val="22"/>
          <w:szCs w:val="22"/>
        </w:rPr>
        <w:t xml:space="preserve"> </w:t>
      </w:r>
      <w:r w:rsidRPr="003C0B25">
        <w:rPr>
          <w:rFonts w:ascii="Arial Narrow" w:hAnsi="Arial Narrow"/>
          <w:sz w:val="22"/>
          <w:szCs w:val="22"/>
        </w:rPr>
        <w:t>postać</w:t>
      </w:r>
      <w:r w:rsidRPr="003C0B25">
        <w:rPr>
          <w:rFonts w:ascii="Arial Narrow" w:hAnsi="Arial Narrow"/>
          <w:spacing w:val="1"/>
          <w:sz w:val="22"/>
          <w:szCs w:val="22"/>
        </w:rPr>
        <w:t xml:space="preserve"> </w:t>
      </w:r>
      <w:r w:rsidRPr="003C0B25">
        <w:rPr>
          <w:rFonts w:ascii="Arial Narrow" w:hAnsi="Arial Narrow"/>
          <w:sz w:val="22"/>
          <w:szCs w:val="22"/>
        </w:rPr>
        <w:t>działania</w:t>
      </w:r>
      <w:r w:rsidRPr="003C0B25">
        <w:rPr>
          <w:rFonts w:ascii="Arial Narrow" w:hAnsi="Arial Narrow"/>
          <w:spacing w:val="1"/>
          <w:sz w:val="22"/>
          <w:szCs w:val="22"/>
        </w:rPr>
        <w:t xml:space="preserve"> </w:t>
      </w:r>
      <w:r w:rsidRPr="003C0B25">
        <w:rPr>
          <w:rFonts w:ascii="Arial Narrow" w:hAnsi="Arial Narrow"/>
          <w:sz w:val="22"/>
          <w:szCs w:val="22"/>
        </w:rPr>
        <w:t>profesjonalnego</w:t>
      </w:r>
      <w:r w:rsidRPr="003C0B25">
        <w:rPr>
          <w:rFonts w:ascii="Arial Narrow" w:hAnsi="Arial Narrow"/>
          <w:spacing w:val="1"/>
          <w:sz w:val="22"/>
          <w:szCs w:val="22"/>
        </w:rPr>
        <w:t xml:space="preserve"> </w:t>
      </w:r>
      <w:r w:rsidRPr="003C0B25">
        <w:rPr>
          <w:rFonts w:ascii="Arial Narrow" w:hAnsi="Arial Narrow"/>
          <w:sz w:val="22"/>
          <w:szCs w:val="22"/>
        </w:rPr>
        <w:t>podmiotu</w:t>
      </w:r>
      <w:r w:rsidRPr="003C0B25">
        <w:rPr>
          <w:rFonts w:ascii="Arial Narrow" w:hAnsi="Arial Narrow"/>
          <w:spacing w:val="1"/>
          <w:sz w:val="22"/>
          <w:szCs w:val="22"/>
        </w:rPr>
        <w:t xml:space="preserve"> </w:t>
      </w:r>
      <w:r w:rsidRPr="003C0B25">
        <w:rPr>
          <w:rFonts w:ascii="Arial Narrow" w:hAnsi="Arial Narrow"/>
          <w:sz w:val="22"/>
          <w:szCs w:val="22"/>
        </w:rPr>
        <w:t>wykonującego</w:t>
      </w:r>
      <w:r w:rsidRPr="003C0B25">
        <w:rPr>
          <w:rFonts w:ascii="Arial Narrow" w:hAnsi="Arial Narrow"/>
          <w:spacing w:val="1"/>
          <w:sz w:val="22"/>
          <w:szCs w:val="22"/>
        </w:rPr>
        <w:t xml:space="preserve"> </w:t>
      </w:r>
      <w:r w:rsidRPr="003C0B25">
        <w:rPr>
          <w:rFonts w:ascii="Arial Narrow" w:hAnsi="Arial Narrow"/>
          <w:sz w:val="22"/>
          <w:szCs w:val="22"/>
        </w:rPr>
        <w:t>umowę w trybie „pod klucz”. Formuła „pod</w:t>
      </w:r>
      <w:r w:rsidRPr="003C0B25">
        <w:rPr>
          <w:rFonts w:ascii="Arial Narrow" w:hAnsi="Arial Narrow"/>
          <w:spacing w:val="40"/>
          <w:sz w:val="22"/>
          <w:szCs w:val="22"/>
        </w:rPr>
        <w:t xml:space="preserve"> </w:t>
      </w:r>
      <w:r w:rsidRPr="003C0B25">
        <w:rPr>
          <w:rFonts w:ascii="Arial Narrow" w:hAnsi="Arial Narrow"/>
          <w:sz w:val="22"/>
          <w:szCs w:val="22"/>
        </w:rPr>
        <w:t>klucz” oznacza dokonanie wszelkich czynności</w:t>
      </w:r>
      <w:r w:rsidRPr="003C0B25">
        <w:rPr>
          <w:rFonts w:ascii="Arial Narrow" w:hAnsi="Arial Narrow"/>
          <w:spacing w:val="41"/>
          <w:sz w:val="22"/>
          <w:szCs w:val="22"/>
        </w:rPr>
        <w:t xml:space="preserve"> </w:t>
      </w:r>
      <w:r w:rsidRPr="003C0B25">
        <w:rPr>
          <w:rFonts w:ascii="Arial Narrow" w:hAnsi="Arial Narrow"/>
          <w:sz w:val="22"/>
          <w:szCs w:val="22"/>
        </w:rPr>
        <w:t>potrzebnych</w:t>
      </w:r>
      <w:r w:rsidRPr="003C0B25">
        <w:rPr>
          <w:rFonts w:ascii="Arial Narrow" w:hAnsi="Arial Narrow"/>
          <w:spacing w:val="1"/>
          <w:sz w:val="22"/>
          <w:szCs w:val="22"/>
        </w:rPr>
        <w:t xml:space="preserve"> </w:t>
      </w:r>
      <w:r w:rsidRPr="003C0B25">
        <w:rPr>
          <w:rFonts w:ascii="Arial Narrow" w:hAnsi="Arial Narrow"/>
          <w:sz w:val="22"/>
          <w:szCs w:val="22"/>
        </w:rPr>
        <w:t>do osiągnięcia przez przedmiot umowy wszelkich parametrów, w tym technicznych, charakterystyk</w:t>
      </w:r>
      <w:r w:rsidRPr="003C0B25">
        <w:rPr>
          <w:rFonts w:ascii="Arial Narrow" w:hAnsi="Arial Narrow"/>
          <w:spacing w:val="1"/>
          <w:sz w:val="22"/>
          <w:szCs w:val="22"/>
        </w:rPr>
        <w:t xml:space="preserve"> </w:t>
      </w:r>
      <w:r w:rsidRPr="003C0B25">
        <w:rPr>
          <w:rFonts w:ascii="Arial Narrow" w:hAnsi="Arial Narrow"/>
          <w:sz w:val="22"/>
          <w:szCs w:val="22"/>
        </w:rPr>
        <w:t>ruchowych, poziomu bezpieczeństwa i innych cech określonych w niniejszej umowie, nawet</w:t>
      </w:r>
      <w:r w:rsidRPr="003C0B25">
        <w:rPr>
          <w:rFonts w:ascii="Arial Narrow" w:hAnsi="Arial Narrow"/>
          <w:spacing w:val="1"/>
          <w:sz w:val="22"/>
          <w:szCs w:val="22"/>
        </w:rPr>
        <w:t xml:space="preserve"> </w:t>
      </w:r>
      <w:r w:rsidRPr="003C0B25">
        <w:rPr>
          <w:rFonts w:ascii="Arial Narrow" w:hAnsi="Arial Narrow"/>
          <w:sz w:val="22"/>
          <w:szCs w:val="22"/>
        </w:rPr>
        <w:t>jeżeli</w:t>
      </w:r>
      <w:r w:rsidRPr="003C0B25">
        <w:rPr>
          <w:rFonts w:ascii="Arial Narrow" w:hAnsi="Arial Narrow"/>
          <w:spacing w:val="-1"/>
          <w:sz w:val="22"/>
          <w:szCs w:val="22"/>
        </w:rPr>
        <w:t xml:space="preserve"> </w:t>
      </w:r>
      <w:r w:rsidRPr="003C0B25">
        <w:rPr>
          <w:rFonts w:ascii="Arial Narrow" w:hAnsi="Arial Narrow"/>
          <w:sz w:val="22"/>
          <w:szCs w:val="22"/>
        </w:rPr>
        <w:t>czynności</w:t>
      </w:r>
      <w:r w:rsidRPr="003C0B25">
        <w:rPr>
          <w:rFonts w:ascii="Arial Narrow" w:hAnsi="Arial Narrow"/>
          <w:spacing w:val="-1"/>
          <w:sz w:val="22"/>
          <w:szCs w:val="22"/>
        </w:rPr>
        <w:t xml:space="preserve"> </w:t>
      </w:r>
      <w:r w:rsidRPr="003C0B25">
        <w:rPr>
          <w:rFonts w:ascii="Arial Narrow" w:hAnsi="Arial Narrow"/>
          <w:sz w:val="22"/>
          <w:szCs w:val="22"/>
        </w:rPr>
        <w:t>takie</w:t>
      </w:r>
      <w:r w:rsidRPr="003C0B25">
        <w:rPr>
          <w:rFonts w:ascii="Arial Narrow" w:hAnsi="Arial Narrow"/>
          <w:spacing w:val="-1"/>
          <w:sz w:val="22"/>
          <w:szCs w:val="22"/>
        </w:rPr>
        <w:t xml:space="preserve"> </w:t>
      </w:r>
      <w:r w:rsidRPr="003C0B25">
        <w:rPr>
          <w:rFonts w:ascii="Arial Narrow" w:hAnsi="Arial Narrow"/>
          <w:sz w:val="22"/>
          <w:szCs w:val="22"/>
        </w:rPr>
        <w:t>nie</w:t>
      </w:r>
      <w:r w:rsidRPr="003C0B25">
        <w:rPr>
          <w:rFonts w:ascii="Arial Narrow" w:hAnsi="Arial Narrow"/>
          <w:spacing w:val="-1"/>
          <w:sz w:val="22"/>
          <w:szCs w:val="22"/>
        </w:rPr>
        <w:t xml:space="preserve"> </w:t>
      </w:r>
      <w:r w:rsidRPr="003C0B25">
        <w:rPr>
          <w:rFonts w:ascii="Arial Narrow" w:hAnsi="Arial Narrow"/>
          <w:sz w:val="22"/>
          <w:szCs w:val="22"/>
        </w:rPr>
        <w:t>zostały</w:t>
      </w:r>
      <w:r w:rsidRPr="003C0B25">
        <w:rPr>
          <w:rFonts w:ascii="Arial Narrow" w:hAnsi="Arial Narrow"/>
          <w:spacing w:val="-1"/>
          <w:sz w:val="22"/>
          <w:szCs w:val="22"/>
        </w:rPr>
        <w:t xml:space="preserve"> </w:t>
      </w:r>
      <w:r w:rsidRPr="003C0B25">
        <w:rPr>
          <w:rFonts w:ascii="Arial Narrow" w:hAnsi="Arial Narrow"/>
          <w:sz w:val="22"/>
          <w:szCs w:val="22"/>
        </w:rPr>
        <w:t>w</w:t>
      </w:r>
      <w:r w:rsidRPr="003C0B25">
        <w:rPr>
          <w:rFonts w:ascii="Arial Narrow" w:hAnsi="Arial Narrow"/>
          <w:spacing w:val="-1"/>
          <w:sz w:val="22"/>
          <w:szCs w:val="22"/>
        </w:rPr>
        <w:t xml:space="preserve"> </w:t>
      </w:r>
      <w:r w:rsidRPr="003C0B25">
        <w:rPr>
          <w:rFonts w:ascii="Arial Narrow" w:hAnsi="Arial Narrow"/>
          <w:sz w:val="22"/>
          <w:szCs w:val="22"/>
        </w:rPr>
        <w:t>nich</w:t>
      </w:r>
      <w:r w:rsidRPr="003C0B25">
        <w:rPr>
          <w:rFonts w:ascii="Arial Narrow" w:hAnsi="Arial Narrow"/>
          <w:spacing w:val="1"/>
          <w:sz w:val="22"/>
          <w:szCs w:val="22"/>
        </w:rPr>
        <w:t xml:space="preserve"> </w:t>
      </w:r>
      <w:r w:rsidRPr="003C0B25">
        <w:rPr>
          <w:rFonts w:ascii="Arial Narrow" w:hAnsi="Arial Narrow"/>
          <w:sz w:val="22"/>
          <w:szCs w:val="22"/>
        </w:rPr>
        <w:t>wyraźnie</w:t>
      </w:r>
      <w:r w:rsidRPr="003C0B25">
        <w:rPr>
          <w:rFonts w:ascii="Arial Narrow" w:hAnsi="Arial Narrow"/>
          <w:spacing w:val="-2"/>
          <w:sz w:val="22"/>
          <w:szCs w:val="22"/>
        </w:rPr>
        <w:t xml:space="preserve"> </w:t>
      </w:r>
      <w:r w:rsidRPr="003C0B25">
        <w:rPr>
          <w:rFonts w:ascii="Arial Narrow" w:hAnsi="Arial Narrow"/>
          <w:sz w:val="22"/>
          <w:szCs w:val="22"/>
        </w:rPr>
        <w:t>wymienione.</w:t>
      </w:r>
    </w:p>
    <w:p w14:paraId="07B17D1D" w14:textId="77777777" w:rsidR="007F3825" w:rsidRPr="003C0B25" w:rsidRDefault="006E18AB" w:rsidP="003C0B25">
      <w:pPr>
        <w:pStyle w:val="Tekstpodstawowy"/>
        <w:widowControl/>
        <w:numPr>
          <w:ilvl w:val="0"/>
          <w:numId w:val="57"/>
        </w:numPr>
        <w:tabs>
          <w:tab w:val="left" w:pos="426"/>
        </w:tabs>
        <w:suppressAutoHyphens w:val="0"/>
        <w:spacing w:after="0"/>
        <w:ind w:left="426" w:hanging="426"/>
        <w:jc w:val="both"/>
        <w:rPr>
          <w:rFonts w:ascii="Arial Narrow" w:eastAsiaTheme="minorHAnsi" w:hAnsi="Arial Narrow"/>
          <w:spacing w:val="-4"/>
          <w:sz w:val="22"/>
          <w:szCs w:val="22"/>
        </w:rPr>
      </w:pPr>
      <w:r w:rsidRPr="003C0B25">
        <w:rPr>
          <w:rFonts w:ascii="Arial Narrow" w:eastAsiaTheme="minorHAnsi" w:hAnsi="Arial Narrow"/>
          <w:spacing w:val="-4"/>
          <w:sz w:val="22"/>
          <w:szCs w:val="22"/>
        </w:rPr>
        <w:t>Wykonawca, sporządzając dokumentację projektową, zobowiązany jest do jej wykonania zgodnie z właściwymi, mającymi zastosowanie, przepisami prawa, w szczególności:</w:t>
      </w:r>
    </w:p>
    <w:p w14:paraId="3F1974A3" w14:textId="77777777" w:rsidR="007F3825" w:rsidRPr="003C0B25" w:rsidRDefault="006E18AB" w:rsidP="003C0B25">
      <w:pPr>
        <w:pStyle w:val="Akapitzlist"/>
        <w:widowControl/>
        <w:numPr>
          <w:ilvl w:val="0"/>
          <w:numId w:val="58"/>
        </w:numPr>
        <w:ind w:left="709" w:hanging="283"/>
        <w:jc w:val="both"/>
        <w:textAlignment w:val="baseline"/>
        <w:rPr>
          <w:rFonts w:ascii="Arial Narrow" w:hAnsi="Arial Narrow"/>
          <w:sz w:val="22"/>
          <w:szCs w:val="22"/>
        </w:rPr>
      </w:pPr>
      <w:r w:rsidRPr="003C0B25">
        <w:rPr>
          <w:rFonts w:ascii="Arial Narrow" w:hAnsi="Arial Narrow"/>
          <w:color w:val="000000"/>
          <w:sz w:val="22"/>
          <w:szCs w:val="22"/>
          <w:lang w:eastAsia="pl-PL"/>
        </w:rPr>
        <w:t xml:space="preserve">Ustawą z dnia 07 lipca 1994 r. Prawo budowlane (tekst jednolity: </w:t>
      </w:r>
      <w:bookmarkStart w:id="3" w:name="_Hlk109814222"/>
      <w:r w:rsidRPr="003C0B25">
        <w:rPr>
          <w:rFonts w:ascii="Arial Narrow" w:hAnsi="Arial Narrow"/>
          <w:color w:val="000000"/>
          <w:sz w:val="22"/>
          <w:szCs w:val="22"/>
          <w:lang w:eastAsia="pl-PL"/>
        </w:rPr>
        <w:t>Dz. U. 2021 r., poz. 2351 ze zm.</w:t>
      </w:r>
      <w:bookmarkEnd w:id="3"/>
      <w:r w:rsidRPr="003C0B25">
        <w:rPr>
          <w:rFonts w:ascii="Arial Narrow" w:hAnsi="Arial Narrow"/>
          <w:color w:val="000000"/>
          <w:sz w:val="22"/>
          <w:szCs w:val="22"/>
        </w:rPr>
        <w:t>) oraz aktami wykonawczymi do ustawy,</w:t>
      </w:r>
    </w:p>
    <w:p w14:paraId="4E9C6668" w14:textId="77777777" w:rsidR="007F3825" w:rsidRPr="003C0B25" w:rsidRDefault="006E18AB" w:rsidP="003C0B25">
      <w:pPr>
        <w:pStyle w:val="Akapitzlist"/>
        <w:widowControl/>
        <w:numPr>
          <w:ilvl w:val="0"/>
          <w:numId w:val="59"/>
        </w:numPr>
        <w:ind w:left="709" w:hanging="283"/>
        <w:jc w:val="both"/>
        <w:textAlignment w:val="baseline"/>
        <w:rPr>
          <w:rFonts w:ascii="Arial Narrow" w:hAnsi="Arial Narrow"/>
          <w:sz w:val="22"/>
          <w:szCs w:val="22"/>
        </w:rPr>
      </w:pPr>
      <w:r w:rsidRPr="003C0B25">
        <w:rPr>
          <w:rFonts w:ascii="Arial Narrow" w:hAnsi="Arial Narrow"/>
          <w:color w:val="000000"/>
          <w:sz w:val="22"/>
          <w:szCs w:val="22"/>
        </w:rPr>
        <w:t xml:space="preserve">Rozporządzeniem Ministra Infrastruktury z dnia 12 kwietnia 2002 r w sprawie warunków technicznych, jakim powinny odpowiadać budynki i ich usytuowanie (Dz. U. z 2022 r., poz.1225 </w:t>
      </w:r>
      <w:proofErr w:type="spellStart"/>
      <w:r w:rsidRPr="003C0B25">
        <w:rPr>
          <w:rFonts w:ascii="Arial Narrow" w:hAnsi="Arial Narrow"/>
          <w:color w:val="000000"/>
          <w:sz w:val="22"/>
          <w:szCs w:val="22"/>
        </w:rPr>
        <w:t>t.j</w:t>
      </w:r>
      <w:proofErr w:type="spellEnd"/>
      <w:r w:rsidRPr="003C0B25">
        <w:rPr>
          <w:rFonts w:ascii="Arial Narrow" w:hAnsi="Arial Narrow"/>
          <w:color w:val="000000"/>
          <w:sz w:val="22"/>
          <w:szCs w:val="22"/>
        </w:rPr>
        <w:t>. z późn. zm.),</w:t>
      </w:r>
    </w:p>
    <w:p w14:paraId="611191C6" w14:textId="77777777" w:rsidR="007F3825" w:rsidRPr="003C0B25" w:rsidRDefault="006E18AB" w:rsidP="003C0B25">
      <w:pPr>
        <w:pStyle w:val="Akapitzlist"/>
        <w:widowControl/>
        <w:numPr>
          <w:ilvl w:val="0"/>
          <w:numId w:val="60"/>
        </w:numPr>
        <w:ind w:left="709" w:hanging="283"/>
        <w:jc w:val="both"/>
        <w:textAlignment w:val="baseline"/>
        <w:rPr>
          <w:rFonts w:ascii="Arial Narrow" w:hAnsi="Arial Narrow"/>
          <w:sz w:val="22"/>
          <w:szCs w:val="22"/>
        </w:rPr>
      </w:pPr>
      <w:r w:rsidRPr="003C0B25">
        <w:rPr>
          <w:rFonts w:ascii="Arial Narrow" w:eastAsia="Calibri" w:hAnsi="Arial Narrow"/>
          <w:sz w:val="22"/>
          <w:szCs w:val="22"/>
        </w:rPr>
        <w:t>Rozporządzeniem Ministra Rozwoju z dnia 11 września 2020 r. (DZ. U. z 2022 r., poz. 1679) w sprawie szczegółowego zakresu i formy projektu budowlanego,</w:t>
      </w:r>
    </w:p>
    <w:p w14:paraId="7A124BA4" w14:textId="77777777" w:rsidR="007F3825" w:rsidRPr="003C0B25" w:rsidRDefault="006E18AB" w:rsidP="003C0B25">
      <w:pPr>
        <w:pStyle w:val="Akapitzlist"/>
        <w:widowControl/>
        <w:numPr>
          <w:ilvl w:val="0"/>
          <w:numId w:val="61"/>
        </w:numPr>
        <w:ind w:left="709" w:hanging="283"/>
        <w:jc w:val="both"/>
        <w:textAlignment w:val="baseline"/>
        <w:rPr>
          <w:rFonts w:ascii="Arial Narrow" w:hAnsi="Arial Narrow"/>
          <w:sz w:val="22"/>
          <w:szCs w:val="22"/>
        </w:rPr>
      </w:pPr>
      <w:r w:rsidRPr="003C0B25">
        <w:rPr>
          <w:rFonts w:ascii="Arial Narrow" w:hAnsi="Arial Narrow"/>
          <w:sz w:val="22"/>
          <w:szCs w:val="22"/>
        </w:rPr>
        <w:t>Rozporządzeniem Ministra Rozwoju i Technologii z dnia 20 grudnia 2021 r. w sprawie szczegółowego zakresu i formy dokumentacji projektowej, specyfikacji technicznych wykonania i odbioru robót budowlanych oraz programu funkcjonalno-użytkowego</w:t>
      </w:r>
      <w:r w:rsidRPr="003C0B25">
        <w:rPr>
          <w:rFonts w:ascii="Arial Narrow" w:hAnsi="Arial Narrow"/>
          <w:color w:val="000000"/>
          <w:sz w:val="22"/>
          <w:szCs w:val="22"/>
        </w:rPr>
        <w:t xml:space="preserve"> (Dz. U. z 2021 r., poz. 2454),</w:t>
      </w:r>
    </w:p>
    <w:p w14:paraId="2AECD64E" w14:textId="77777777" w:rsidR="007F3825" w:rsidRPr="003C0B25" w:rsidRDefault="006E18AB" w:rsidP="003C0B25">
      <w:pPr>
        <w:pStyle w:val="Akapitzlist"/>
        <w:widowControl/>
        <w:numPr>
          <w:ilvl w:val="0"/>
          <w:numId w:val="62"/>
        </w:numPr>
        <w:ind w:left="709" w:hanging="283"/>
        <w:jc w:val="both"/>
        <w:textAlignment w:val="baseline"/>
        <w:rPr>
          <w:rFonts w:ascii="Arial Narrow" w:hAnsi="Arial Narrow"/>
          <w:sz w:val="22"/>
          <w:szCs w:val="22"/>
        </w:rPr>
      </w:pPr>
      <w:r w:rsidRPr="003C0B25">
        <w:rPr>
          <w:rFonts w:ascii="Arial Narrow" w:hAnsi="Arial Narrow"/>
          <w:sz w:val="22"/>
          <w:szCs w:val="22"/>
        </w:rPr>
        <w:t xml:space="preserve">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 </w:t>
      </w:r>
      <w:r w:rsidRPr="003C0B25">
        <w:rPr>
          <w:rFonts w:ascii="Arial Narrow" w:hAnsi="Arial Narrow"/>
          <w:color w:val="000000"/>
          <w:sz w:val="22"/>
          <w:szCs w:val="22"/>
        </w:rPr>
        <w:t>(Dz.U. z 2021 r., poz. 2458),</w:t>
      </w:r>
    </w:p>
    <w:p w14:paraId="5AE62E66" w14:textId="77777777" w:rsidR="007F3825" w:rsidRPr="003C0B25" w:rsidRDefault="006E18AB" w:rsidP="003C0B25">
      <w:pPr>
        <w:pStyle w:val="Akapitzlist"/>
        <w:widowControl/>
        <w:numPr>
          <w:ilvl w:val="0"/>
          <w:numId w:val="63"/>
        </w:numPr>
        <w:ind w:left="709" w:hanging="283"/>
        <w:jc w:val="both"/>
        <w:textAlignment w:val="baseline"/>
        <w:rPr>
          <w:rFonts w:ascii="Arial Narrow" w:hAnsi="Arial Narrow"/>
          <w:sz w:val="22"/>
          <w:szCs w:val="22"/>
        </w:rPr>
      </w:pPr>
      <w:r w:rsidRPr="003C0B25">
        <w:rPr>
          <w:rFonts w:ascii="Arial Narrow" w:hAnsi="Arial Narrow"/>
          <w:color w:val="000000"/>
          <w:sz w:val="22"/>
          <w:szCs w:val="22"/>
        </w:rPr>
        <w:t>Rozporządzeniem Ministra Infrastruktury z dnia 23 czerwca 2003 r. w sprawie informacji dotyczącej bezpieczeństwa i ochrony zdrowia oraz planu bezpieczeństwa i ochrony zdrowia (Dz. U. z 2003 r., nr 120, poz.1126 z późn. zm.),</w:t>
      </w:r>
    </w:p>
    <w:p w14:paraId="4B8EE482" w14:textId="77777777" w:rsidR="007F3825" w:rsidRPr="003C0B25" w:rsidRDefault="006E18AB" w:rsidP="003C0B25">
      <w:pPr>
        <w:pStyle w:val="Akapitzlist"/>
        <w:widowControl/>
        <w:numPr>
          <w:ilvl w:val="0"/>
          <w:numId w:val="64"/>
        </w:numPr>
        <w:ind w:left="709" w:hanging="283"/>
        <w:jc w:val="both"/>
        <w:textAlignment w:val="baseline"/>
        <w:rPr>
          <w:rFonts w:ascii="Arial Narrow" w:hAnsi="Arial Narrow"/>
          <w:sz w:val="22"/>
          <w:szCs w:val="22"/>
        </w:rPr>
      </w:pPr>
      <w:r w:rsidRPr="003C0B25">
        <w:rPr>
          <w:rFonts w:ascii="Arial Narrow" w:hAnsi="Arial Narrow"/>
          <w:color w:val="000000"/>
          <w:sz w:val="22"/>
          <w:szCs w:val="22"/>
        </w:rPr>
        <w:t>Rozporządzeniem Ministra Zdrowia z dnia 26 marca 2019 r. w sprawie szczegółowych wymagań, jakim powinny odpowiadać pomieszczenia i urządzenia podmiotu wykonującego działalność leczniczą (Dz. U. z 2022 r., poz. 402),</w:t>
      </w:r>
    </w:p>
    <w:p w14:paraId="43E126D1" w14:textId="77777777" w:rsidR="007F3825" w:rsidRPr="003C0B25" w:rsidRDefault="006E18AB" w:rsidP="003C0B25">
      <w:pPr>
        <w:pStyle w:val="Akapitzlist"/>
        <w:widowControl/>
        <w:numPr>
          <w:ilvl w:val="0"/>
          <w:numId w:val="65"/>
        </w:numPr>
        <w:shd w:val="clear" w:color="auto" w:fill="FFFFFF"/>
        <w:suppressAutoHyphens w:val="0"/>
        <w:rPr>
          <w:rFonts w:ascii="Arial Narrow" w:hAnsi="Arial Narrow"/>
          <w:sz w:val="22"/>
          <w:szCs w:val="22"/>
          <w:lang w:eastAsia="pl-PL"/>
        </w:rPr>
      </w:pPr>
      <w:r w:rsidRPr="003C0B25">
        <w:rPr>
          <w:rFonts w:ascii="Arial Narrow" w:hAnsi="Arial Narrow"/>
          <w:sz w:val="22"/>
          <w:szCs w:val="22"/>
          <w:lang w:eastAsia="pl-PL"/>
        </w:rPr>
        <w:t>Ustawą z dnia 16 kwietnia 2004 r. o wyrobach budowlanych (</w:t>
      </w:r>
      <w:proofErr w:type="spellStart"/>
      <w:r w:rsidRPr="003C0B25">
        <w:rPr>
          <w:rFonts w:ascii="Arial Narrow" w:hAnsi="Arial Narrow"/>
          <w:sz w:val="22"/>
          <w:szCs w:val="22"/>
          <w:lang w:eastAsia="pl-PL"/>
        </w:rPr>
        <w:t>t.j</w:t>
      </w:r>
      <w:proofErr w:type="spellEnd"/>
      <w:r w:rsidRPr="003C0B25">
        <w:rPr>
          <w:rFonts w:ascii="Arial Narrow" w:hAnsi="Arial Narrow"/>
          <w:sz w:val="22"/>
          <w:szCs w:val="22"/>
          <w:lang w:eastAsia="pl-PL"/>
        </w:rPr>
        <w:t>. Dz. U. z 2021 r., poz. 1213),</w:t>
      </w:r>
    </w:p>
    <w:p w14:paraId="2F9B06BB" w14:textId="77777777" w:rsidR="007F3825" w:rsidRPr="003C0B25" w:rsidRDefault="006E18AB" w:rsidP="003C0B25">
      <w:pPr>
        <w:pStyle w:val="Akapitzlist"/>
        <w:widowControl/>
        <w:numPr>
          <w:ilvl w:val="0"/>
          <w:numId w:val="66"/>
        </w:numPr>
        <w:ind w:left="709" w:hanging="283"/>
        <w:jc w:val="both"/>
        <w:textAlignment w:val="baseline"/>
        <w:rPr>
          <w:rFonts w:ascii="Arial Narrow" w:hAnsi="Arial Narrow"/>
          <w:sz w:val="22"/>
          <w:szCs w:val="22"/>
        </w:rPr>
      </w:pPr>
      <w:r w:rsidRPr="003C0B25">
        <w:rPr>
          <w:rFonts w:ascii="Arial Narrow" w:hAnsi="Arial Narrow"/>
          <w:sz w:val="22"/>
          <w:szCs w:val="22"/>
        </w:rPr>
        <w:t>Ustawą z dnia  7 kwietnia 2022 r. o wyrobach medycznych (Dz. U. z 2022 r., poz. 974),</w:t>
      </w:r>
    </w:p>
    <w:p w14:paraId="695DEF80" w14:textId="77777777" w:rsidR="007F3825" w:rsidRPr="003C0B25" w:rsidRDefault="006E18AB" w:rsidP="003C0B25">
      <w:pPr>
        <w:pStyle w:val="Akapitzlist"/>
        <w:widowControl/>
        <w:numPr>
          <w:ilvl w:val="0"/>
          <w:numId w:val="67"/>
        </w:numPr>
        <w:ind w:left="709" w:hanging="283"/>
        <w:jc w:val="both"/>
        <w:textAlignment w:val="baseline"/>
        <w:rPr>
          <w:rFonts w:ascii="Arial Narrow" w:hAnsi="Arial Narrow"/>
          <w:sz w:val="22"/>
          <w:szCs w:val="22"/>
        </w:rPr>
      </w:pPr>
      <w:r w:rsidRPr="003C0B25">
        <w:rPr>
          <w:rFonts w:ascii="Arial Narrow" w:hAnsi="Arial Narrow"/>
          <w:sz w:val="22"/>
          <w:szCs w:val="22"/>
        </w:rPr>
        <w:t xml:space="preserve">Ustawą z dnia 8 września 2006 r. o Państwowym Ratownictwie Medycznym (Dz. U. z 2022 r., poz. 1720 </w:t>
      </w:r>
      <w:proofErr w:type="spellStart"/>
      <w:r w:rsidRPr="003C0B25">
        <w:rPr>
          <w:rFonts w:ascii="Arial Narrow" w:hAnsi="Arial Narrow"/>
          <w:sz w:val="22"/>
          <w:szCs w:val="22"/>
        </w:rPr>
        <w:t>t.j</w:t>
      </w:r>
      <w:proofErr w:type="spellEnd"/>
      <w:r w:rsidRPr="003C0B25">
        <w:rPr>
          <w:rFonts w:ascii="Arial Narrow" w:hAnsi="Arial Narrow"/>
          <w:sz w:val="22"/>
          <w:szCs w:val="22"/>
        </w:rPr>
        <w:t>. ze zm.).</w:t>
      </w:r>
    </w:p>
    <w:p w14:paraId="53B9EAD9" w14:textId="77777777" w:rsidR="007F3825" w:rsidRPr="003C0B25" w:rsidRDefault="006E18AB" w:rsidP="003C0B25">
      <w:pPr>
        <w:pStyle w:val="Tekstpodstawowy"/>
        <w:widowControl/>
        <w:numPr>
          <w:ilvl w:val="0"/>
          <w:numId w:val="68"/>
        </w:numPr>
        <w:tabs>
          <w:tab w:val="left" w:pos="426"/>
        </w:tabs>
        <w:suppressAutoHyphens w:val="0"/>
        <w:spacing w:after="0"/>
        <w:ind w:left="426" w:hanging="426"/>
        <w:jc w:val="both"/>
        <w:rPr>
          <w:rFonts w:ascii="Arial Narrow" w:eastAsiaTheme="minorHAnsi" w:hAnsi="Arial Narrow"/>
          <w:sz w:val="22"/>
          <w:szCs w:val="22"/>
        </w:rPr>
      </w:pPr>
      <w:r w:rsidRPr="003C0B25">
        <w:rPr>
          <w:rFonts w:ascii="Arial Narrow" w:eastAsiaTheme="minorHAnsi" w:hAnsi="Arial Narrow"/>
          <w:sz w:val="22"/>
          <w:szCs w:val="22"/>
        </w:rPr>
        <w:t xml:space="preserve">Wykonawca zobowiązany jest, przed przystąpieniem do realizacji zadania, uzyskać akceptację Zamawiającego zaproponowanych rozwiązań projektowych oraz, po wykonaniu dokumentacji projektowej, przedłożyć Zamawiającemu opracowanie do odbioru zgodnie z postanowieniami </w:t>
      </w:r>
      <w:r w:rsidRPr="003C0B25">
        <w:rPr>
          <w:rFonts w:ascii="Arial Narrow" w:hAnsi="Arial Narrow"/>
          <w:sz w:val="22"/>
          <w:szCs w:val="22"/>
        </w:rPr>
        <w:t xml:space="preserve">§ 9 Umowy. </w:t>
      </w:r>
      <w:r w:rsidRPr="003C0B25">
        <w:rPr>
          <w:rFonts w:ascii="Arial Narrow" w:eastAsiaTheme="minorHAnsi" w:hAnsi="Arial Narrow"/>
          <w:sz w:val="22"/>
          <w:szCs w:val="22"/>
        </w:rPr>
        <w:t>Dokumentacja projektowa winna w szczególności określać cechy dla zaprojektowanych materiałów, urządzeń, produktów, usług adekwatnie do przedmiotu zamówienia uwzględniając potrzeby wszystkich użytkowników w szczególności osób niepełnosprawnych zgodnie z wymaganiami określonymi w PFU stanowiącym załącznik nr 1 do umowy.</w:t>
      </w:r>
    </w:p>
    <w:p w14:paraId="1E736F82" w14:textId="77777777" w:rsidR="007F3825" w:rsidRPr="003C0B25" w:rsidRDefault="006E18AB" w:rsidP="003C0B25">
      <w:pPr>
        <w:pStyle w:val="Tekstpodstawowy"/>
        <w:widowControl/>
        <w:numPr>
          <w:ilvl w:val="0"/>
          <w:numId w:val="69"/>
        </w:numPr>
        <w:tabs>
          <w:tab w:val="left" w:pos="426"/>
        </w:tabs>
        <w:suppressAutoHyphens w:val="0"/>
        <w:spacing w:after="0"/>
        <w:ind w:left="426" w:hanging="426"/>
        <w:jc w:val="both"/>
        <w:rPr>
          <w:rFonts w:ascii="Arial Narrow" w:eastAsiaTheme="minorHAnsi" w:hAnsi="Arial Narrow"/>
          <w:sz w:val="22"/>
          <w:szCs w:val="22"/>
        </w:rPr>
      </w:pPr>
      <w:r w:rsidRPr="003C0B25">
        <w:rPr>
          <w:rFonts w:ascii="Arial Narrow" w:hAnsi="Arial Narrow"/>
          <w:sz w:val="22"/>
          <w:szCs w:val="22"/>
        </w:rPr>
        <w:t xml:space="preserve">Rozpoczęcie realizacji robót budowlanych może nastąpić wyłącznie po czasie uzyskania </w:t>
      </w:r>
      <w:r w:rsidRPr="003C0B25">
        <w:rPr>
          <w:rFonts w:ascii="Arial Narrow" w:eastAsiaTheme="minorHAnsi" w:hAnsi="Arial Narrow"/>
          <w:sz w:val="22"/>
          <w:szCs w:val="22"/>
        </w:rPr>
        <w:t>właściwej decyzji administracyjnej na realizację zadania.</w:t>
      </w:r>
      <w:r w:rsidRPr="003C0B25">
        <w:rPr>
          <w:rFonts w:ascii="Arial Narrow" w:hAnsi="Arial Narrow"/>
          <w:sz w:val="22"/>
          <w:szCs w:val="22"/>
        </w:rPr>
        <w:t xml:space="preserve"> Realizacja robót stanowiących przedmiot umowy odbywać się podczas wykonywania przez Zamawiającego jego działalności statutowej, w związku z czym Wykonawca winien uwzględnić ten fakt w toku planowania i realizowania robót, zaś wszelkie niedogodności z tym związane stanowią ryzyko Wykonawcy. </w:t>
      </w:r>
    </w:p>
    <w:p w14:paraId="4D899E8D" w14:textId="77777777" w:rsidR="007F3825" w:rsidRPr="003C0B25" w:rsidRDefault="006E18AB" w:rsidP="003C0B25">
      <w:pPr>
        <w:pStyle w:val="Tekstpodstawowy"/>
        <w:widowControl/>
        <w:numPr>
          <w:ilvl w:val="0"/>
          <w:numId w:val="70"/>
        </w:numPr>
        <w:tabs>
          <w:tab w:val="left" w:pos="426"/>
        </w:tabs>
        <w:suppressAutoHyphens w:val="0"/>
        <w:spacing w:after="0"/>
        <w:ind w:left="426" w:hanging="426"/>
        <w:jc w:val="both"/>
        <w:rPr>
          <w:rFonts w:ascii="Arial Narrow" w:eastAsiaTheme="minorHAnsi" w:hAnsi="Arial Narrow"/>
          <w:sz w:val="22"/>
          <w:szCs w:val="22"/>
        </w:rPr>
      </w:pPr>
      <w:r w:rsidRPr="003C0B25">
        <w:rPr>
          <w:rFonts w:ascii="Arial Narrow" w:hAnsi="Arial Narrow"/>
          <w:sz w:val="22"/>
          <w:szCs w:val="22"/>
        </w:rPr>
        <w:t>Roboty realizowane będą obręb…………., działka nr ……….., zlokalizowana przy ul. Grunwaldzkiej 45.</w:t>
      </w:r>
    </w:p>
    <w:p w14:paraId="33945646" w14:textId="77777777" w:rsidR="007F3825" w:rsidRPr="003C0B25" w:rsidRDefault="006E18AB" w:rsidP="003C0B25">
      <w:pPr>
        <w:pStyle w:val="Tekstpodstawowy"/>
        <w:widowControl/>
        <w:numPr>
          <w:ilvl w:val="0"/>
          <w:numId w:val="71"/>
        </w:numPr>
        <w:tabs>
          <w:tab w:val="left" w:pos="426"/>
        </w:tabs>
        <w:suppressAutoHyphens w:val="0"/>
        <w:spacing w:after="0"/>
        <w:ind w:left="426" w:hanging="426"/>
        <w:jc w:val="both"/>
        <w:rPr>
          <w:rFonts w:ascii="Arial Narrow" w:hAnsi="Arial Narrow"/>
          <w:color w:val="0E0101"/>
          <w:sz w:val="22"/>
          <w:szCs w:val="22"/>
        </w:rPr>
      </w:pPr>
      <w:r w:rsidRPr="003C0B25">
        <w:rPr>
          <w:rFonts w:ascii="Arial Narrow" w:hAnsi="Arial Narrow"/>
          <w:color w:val="0E0101"/>
          <w:sz w:val="22"/>
          <w:szCs w:val="22"/>
        </w:rPr>
        <w:t xml:space="preserve">Wykonawca zobowiązany jest, w terminie do 15 dni od dnia odbioru przez Zamawiającego </w:t>
      </w:r>
      <w:r w:rsidRPr="003C0B25">
        <w:rPr>
          <w:rFonts w:ascii="Arial Narrow" w:hAnsi="Arial Narrow"/>
          <w:b/>
          <w:color w:val="0E0101"/>
          <w:sz w:val="22"/>
          <w:szCs w:val="22"/>
        </w:rPr>
        <w:t>Etapu I</w:t>
      </w:r>
      <w:r w:rsidRPr="003C0B25">
        <w:rPr>
          <w:rFonts w:ascii="Arial Narrow" w:hAnsi="Arial Narrow"/>
          <w:color w:val="0E0101"/>
          <w:sz w:val="22"/>
          <w:szCs w:val="22"/>
        </w:rPr>
        <w:t xml:space="preserve"> umowy, przedłożyć Zamawiającemu do akceptacji szczegółowy </w:t>
      </w:r>
      <w:r w:rsidRPr="003C0B25">
        <w:rPr>
          <w:rFonts w:ascii="Arial Narrow" w:hAnsi="Arial Narrow"/>
          <w:color w:val="0E0101"/>
          <w:sz w:val="22"/>
          <w:szCs w:val="22"/>
          <w:u w:val="single"/>
        </w:rPr>
        <w:t xml:space="preserve">Harmonogram Rzeczowo–Finansowy </w:t>
      </w:r>
      <w:r w:rsidRPr="003C0B25">
        <w:rPr>
          <w:rFonts w:ascii="Arial Narrow" w:hAnsi="Arial Narrow"/>
          <w:b/>
          <w:color w:val="0E0101"/>
          <w:sz w:val="22"/>
          <w:szCs w:val="22"/>
          <w:u w:val="single"/>
        </w:rPr>
        <w:t>(dalej: HRF</w:t>
      </w:r>
      <w:r w:rsidRPr="003C0B25">
        <w:rPr>
          <w:rFonts w:ascii="Arial Narrow" w:hAnsi="Arial Narrow"/>
          <w:color w:val="0E0101"/>
          <w:sz w:val="22"/>
          <w:szCs w:val="22"/>
          <w:u w:val="single"/>
        </w:rPr>
        <w:t>) realizacji zamówienia</w:t>
      </w:r>
      <w:r w:rsidRPr="003C0B25">
        <w:rPr>
          <w:rFonts w:ascii="Arial Narrow" w:hAnsi="Arial Narrow"/>
          <w:color w:val="0E0101"/>
          <w:sz w:val="22"/>
          <w:szCs w:val="22"/>
        </w:rPr>
        <w:t xml:space="preserve"> dla </w:t>
      </w:r>
      <w:r w:rsidRPr="003C0B25">
        <w:rPr>
          <w:rFonts w:ascii="Arial Narrow" w:hAnsi="Arial Narrow"/>
          <w:b/>
          <w:color w:val="0E0101"/>
          <w:sz w:val="22"/>
          <w:szCs w:val="22"/>
        </w:rPr>
        <w:t>Etapu II</w:t>
      </w:r>
      <w:r w:rsidRPr="003C0B25">
        <w:rPr>
          <w:rFonts w:ascii="Arial Narrow" w:hAnsi="Arial Narrow"/>
          <w:color w:val="0E0101"/>
          <w:sz w:val="22"/>
          <w:szCs w:val="22"/>
        </w:rPr>
        <w:t xml:space="preserve"> umowy z uwzględnieniem technologicznego następstwa robót, dostawy i montażu wyposażenia oraz terminów wskazanych w umowie wraz z uwzględnieniem zasad finansowania inwestycji zawartych w § 8 </w:t>
      </w:r>
      <w:r w:rsidRPr="003C0B25">
        <w:rPr>
          <w:rFonts w:ascii="Arial Narrow" w:hAnsi="Arial Narrow"/>
          <w:bCs/>
          <w:color w:val="0E0101"/>
          <w:sz w:val="22"/>
          <w:szCs w:val="22"/>
        </w:rPr>
        <w:t>Umowy w powiązaniu z faktyczną wartością robót ustaloną na podstawie kosztorysów inwestorskich zwartych w dokumentacji projektowej</w:t>
      </w:r>
      <w:r w:rsidRPr="003C0B25">
        <w:rPr>
          <w:rFonts w:ascii="Arial Narrow" w:hAnsi="Arial Narrow"/>
          <w:color w:val="0E0101"/>
          <w:sz w:val="22"/>
          <w:szCs w:val="22"/>
        </w:rPr>
        <w:t>. Harmonogram będzie podstawą do obiorów częściowych robót i realizacji płatności częściowych na rzecz Wykonawcy w trakcie realizacji inwestycji.</w:t>
      </w:r>
    </w:p>
    <w:p w14:paraId="5CBE871B" w14:textId="77777777" w:rsidR="007F3825" w:rsidRPr="003C0B25" w:rsidRDefault="006E18AB" w:rsidP="003C0B25">
      <w:pPr>
        <w:pStyle w:val="Tekstpodstawowy"/>
        <w:widowControl/>
        <w:numPr>
          <w:ilvl w:val="0"/>
          <w:numId w:val="72"/>
        </w:numPr>
        <w:tabs>
          <w:tab w:val="left" w:pos="426"/>
        </w:tabs>
        <w:suppressAutoHyphens w:val="0"/>
        <w:spacing w:after="0"/>
        <w:ind w:left="426" w:hanging="426"/>
        <w:jc w:val="both"/>
        <w:rPr>
          <w:rFonts w:ascii="Arial Narrow" w:eastAsiaTheme="minorHAnsi" w:hAnsi="Arial Narrow"/>
          <w:sz w:val="22"/>
          <w:szCs w:val="22"/>
        </w:rPr>
      </w:pPr>
      <w:r w:rsidRPr="003C0B25">
        <w:rPr>
          <w:rFonts w:ascii="Arial Narrow" w:hAnsi="Arial Narrow"/>
          <w:color w:val="000000"/>
          <w:sz w:val="22"/>
          <w:szCs w:val="22"/>
          <w:u w:val="single"/>
        </w:rPr>
        <w:t xml:space="preserve">Harmonogram Rzeczowo–Finansowy realizacji zamówienia </w:t>
      </w:r>
      <w:r w:rsidRPr="003C0B25">
        <w:rPr>
          <w:rFonts w:ascii="Arial Narrow" w:eastAsiaTheme="minorHAnsi" w:hAnsi="Arial Narrow"/>
          <w:sz w:val="22"/>
          <w:szCs w:val="22"/>
        </w:rPr>
        <w:t>wymaga uzgodnienia i zatwierdzenia przez Zamawiającego. Zamawiający ma prawo odmowy akceptacji harmonogramu w przypadku nieuwzględnienia uwag Zamawiającego. Zatwierdzony harmonogram jest podstawą do przekazania placu budowy</w:t>
      </w:r>
      <w:r w:rsidRPr="003C0B25">
        <w:rPr>
          <w:rFonts w:ascii="Arial Narrow" w:eastAsiaTheme="minorHAnsi" w:hAnsi="Arial Narrow"/>
          <w:color w:val="0E0101"/>
          <w:sz w:val="22"/>
          <w:szCs w:val="22"/>
        </w:rPr>
        <w:t xml:space="preserve"> i stanowić będzie </w:t>
      </w:r>
      <w:r w:rsidRPr="003C0B25">
        <w:rPr>
          <w:rFonts w:ascii="Arial Narrow" w:eastAsiaTheme="minorHAnsi" w:hAnsi="Arial Narrow"/>
          <w:color w:val="0E0101"/>
          <w:sz w:val="22"/>
          <w:szCs w:val="22"/>
          <w:shd w:val="clear" w:color="auto" w:fill="FFFF00"/>
        </w:rPr>
        <w:t>Załącznik nr 4</w:t>
      </w:r>
      <w:r w:rsidRPr="003C0B25">
        <w:rPr>
          <w:rFonts w:ascii="Arial Narrow" w:eastAsiaTheme="minorHAnsi" w:hAnsi="Arial Narrow"/>
          <w:color w:val="0E0101"/>
          <w:sz w:val="22"/>
          <w:szCs w:val="22"/>
        </w:rPr>
        <w:t xml:space="preserve"> do niniejszej Umowy.</w:t>
      </w:r>
    </w:p>
    <w:p w14:paraId="1452022F" w14:textId="77777777" w:rsidR="007F3825" w:rsidRPr="003C0B25" w:rsidRDefault="006E18AB" w:rsidP="003C0B25">
      <w:pPr>
        <w:pStyle w:val="Tekstpodstawowy"/>
        <w:widowControl/>
        <w:numPr>
          <w:ilvl w:val="0"/>
          <w:numId w:val="73"/>
        </w:numPr>
        <w:tabs>
          <w:tab w:val="left" w:pos="426"/>
        </w:tabs>
        <w:suppressAutoHyphens w:val="0"/>
        <w:spacing w:after="0"/>
        <w:ind w:left="426" w:hanging="426"/>
        <w:jc w:val="both"/>
        <w:rPr>
          <w:rFonts w:ascii="Arial Narrow" w:eastAsiaTheme="minorHAnsi" w:hAnsi="Arial Narrow"/>
          <w:sz w:val="22"/>
          <w:szCs w:val="22"/>
        </w:rPr>
      </w:pPr>
      <w:r w:rsidRPr="003C0B25">
        <w:rPr>
          <w:rFonts w:ascii="Arial Narrow" w:eastAsiaTheme="minorHAnsi" w:hAnsi="Arial Narrow"/>
          <w:sz w:val="22"/>
          <w:szCs w:val="22"/>
        </w:rPr>
        <w:t>Wykonawca dostarczy Zamawiającemu opracowaną dokumentację projektową oraz dokumentację powykonawczą:</w:t>
      </w:r>
    </w:p>
    <w:p w14:paraId="292A83B7" w14:textId="77777777" w:rsidR="007F3825" w:rsidRPr="003C0B25" w:rsidRDefault="007F3825" w:rsidP="003C0B25">
      <w:pPr>
        <w:pStyle w:val="Tekstpodstawowy"/>
        <w:widowControl/>
        <w:tabs>
          <w:tab w:val="left" w:pos="426"/>
        </w:tabs>
        <w:suppressAutoHyphens w:val="0"/>
        <w:spacing w:after="0"/>
        <w:ind w:left="426"/>
        <w:jc w:val="both"/>
        <w:rPr>
          <w:rFonts w:ascii="Arial Narrow" w:eastAsiaTheme="minorHAnsi" w:hAnsi="Arial Narrow"/>
          <w:sz w:val="22"/>
          <w:szCs w:val="22"/>
        </w:rPr>
      </w:pPr>
    </w:p>
    <w:p w14:paraId="5F0BD7A0" w14:textId="77777777" w:rsidR="007F3825" w:rsidRPr="003C0B25" w:rsidRDefault="006E18AB" w:rsidP="003C0B25">
      <w:pPr>
        <w:pStyle w:val="Tekstpodstawowy"/>
        <w:widowControl/>
        <w:numPr>
          <w:ilvl w:val="0"/>
          <w:numId w:val="74"/>
        </w:numPr>
        <w:tabs>
          <w:tab w:val="left" w:pos="426"/>
        </w:tabs>
        <w:suppressAutoHyphens w:val="0"/>
        <w:spacing w:after="0"/>
        <w:jc w:val="both"/>
        <w:rPr>
          <w:rFonts w:ascii="Arial Narrow" w:eastAsiaTheme="minorHAnsi" w:hAnsi="Arial Narrow"/>
          <w:sz w:val="22"/>
          <w:szCs w:val="22"/>
        </w:rPr>
      </w:pPr>
      <w:r w:rsidRPr="003C0B25">
        <w:rPr>
          <w:rFonts w:ascii="Arial Narrow" w:eastAsiaTheme="minorHAnsi" w:hAnsi="Arial Narrow"/>
          <w:sz w:val="22"/>
          <w:szCs w:val="22"/>
        </w:rPr>
        <w:t>w wersji papierowej – w 2 kompletnych egzemplarzach;</w:t>
      </w:r>
    </w:p>
    <w:p w14:paraId="645BEE4A" w14:textId="77777777" w:rsidR="007F3825" w:rsidRPr="003C0B25" w:rsidRDefault="006E18AB" w:rsidP="003C0B25">
      <w:pPr>
        <w:pStyle w:val="Tekstpodstawowy"/>
        <w:widowControl/>
        <w:numPr>
          <w:ilvl w:val="0"/>
          <w:numId w:val="75"/>
        </w:numPr>
        <w:tabs>
          <w:tab w:val="left" w:pos="426"/>
        </w:tabs>
        <w:suppressAutoHyphens w:val="0"/>
        <w:spacing w:after="0"/>
        <w:jc w:val="both"/>
        <w:rPr>
          <w:rFonts w:ascii="Arial Narrow" w:eastAsiaTheme="minorHAnsi" w:hAnsi="Arial Narrow"/>
          <w:sz w:val="22"/>
          <w:szCs w:val="22"/>
        </w:rPr>
      </w:pPr>
      <w:r w:rsidRPr="003C0B25">
        <w:rPr>
          <w:rFonts w:ascii="Arial Narrow" w:eastAsiaTheme="minorHAnsi" w:hAnsi="Arial Narrow"/>
          <w:sz w:val="22"/>
          <w:szCs w:val="22"/>
        </w:rPr>
        <w:t>w formie elektronicznej (po 2 płyty CD lub DVD) - format .</w:t>
      </w:r>
      <w:proofErr w:type="spellStart"/>
      <w:r w:rsidRPr="003C0B25">
        <w:rPr>
          <w:rFonts w:ascii="Arial Narrow" w:eastAsiaTheme="minorHAnsi" w:hAnsi="Arial Narrow"/>
          <w:sz w:val="22"/>
          <w:szCs w:val="22"/>
        </w:rPr>
        <w:t>doc</w:t>
      </w:r>
      <w:proofErr w:type="spellEnd"/>
      <w:r w:rsidRPr="003C0B25">
        <w:rPr>
          <w:rFonts w:ascii="Arial Narrow" w:eastAsiaTheme="minorHAnsi" w:hAnsi="Arial Narrow"/>
          <w:sz w:val="22"/>
          <w:szCs w:val="22"/>
        </w:rPr>
        <w:t>, .pdf, .jpg oraz .</w:t>
      </w:r>
      <w:proofErr w:type="spellStart"/>
      <w:r w:rsidRPr="003C0B25">
        <w:rPr>
          <w:rFonts w:ascii="Arial Narrow" w:eastAsiaTheme="minorHAnsi" w:hAnsi="Arial Narrow"/>
          <w:sz w:val="22"/>
          <w:szCs w:val="22"/>
        </w:rPr>
        <w:t>dwg</w:t>
      </w:r>
      <w:proofErr w:type="spellEnd"/>
      <w:r w:rsidRPr="003C0B25">
        <w:rPr>
          <w:rFonts w:ascii="Arial Narrow" w:eastAsiaTheme="minorHAnsi" w:hAnsi="Arial Narrow"/>
          <w:sz w:val="22"/>
          <w:szCs w:val="22"/>
        </w:rPr>
        <w:t xml:space="preserve"> (lub innym kompatybilnym z AutoCAD 2010).</w:t>
      </w:r>
    </w:p>
    <w:p w14:paraId="35D16C91" w14:textId="77777777" w:rsidR="007F3825" w:rsidRPr="003C0B25" w:rsidRDefault="006E18AB" w:rsidP="003C0B25">
      <w:pPr>
        <w:pStyle w:val="Tekstpodstawowy"/>
        <w:numPr>
          <w:ilvl w:val="0"/>
          <w:numId w:val="76"/>
        </w:numPr>
        <w:tabs>
          <w:tab w:val="left" w:pos="10348"/>
        </w:tabs>
        <w:spacing w:after="0"/>
        <w:jc w:val="both"/>
        <w:rPr>
          <w:rFonts w:ascii="Arial Narrow" w:hAnsi="Arial Narrow"/>
          <w:color w:val="0E0101"/>
          <w:sz w:val="22"/>
          <w:szCs w:val="22"/>
        </w:rPr>
      </w:pPr>
      <w:r w:rsidRPr="003C0B25">
        <w:rPr>
          <w:rFonts w:ascii="Arial Narrow" w:hAnsi="Arial Narrow"/>
          <w:color w:val="0E0101"/>
          <w:sz w:val="22"/>
          <w:szCs w:val="22"/>
        </w:rPr>
        <w:t>Strony</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ustalają,</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iż,</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niezależnie</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od</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przypadków</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wyraźnie</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wskazanych</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w</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Umowie,</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w</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przypadku</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nienależytego wykonywania Umowy, w szczególności zwłoki Wykonawcy, Zamawiający będzie mieć</w:t>
      </w:r>
      <w:r w:rsidRPr="003C0B25">
        <w:rPr>
          <w:rFonts w:ascii="Arial Narrow" w:hAnsi="Arial Narrow"/>
          <w:color w:val="0E0101"/>
          <w:spacing w:val="1"/>
          <w:sz w:val="22"/>
          <w:szCs w:val="22"/>
        </w:rPr>
        <w:t xml:space="preserve"> </w:t>
      </w:r>
      <w:r w:rsidRPr="003C0B25">
        <w:rPr>
          <w:rFonts w:ascii="Arial Narrow" w:hAnsi="Arial Narrow"/>
          <w:color w:val="0E0101"/>
          <w:spacing w:val="-1"/>
          <w:sz w:val="22"/>
          <w:szCs w:val="22"/>
        </w:rPr>
        <w:t>prawo</w:t>
      </w:r>
      <w:r w:rsidRPr="003C0B25">
        <w:rPr>
          <w:rFonts w:ascii="Arial Narrow" w:hAnsi="Arial Narrow"/>
          <w:color w:val="0E0101"/>
          <w:spacing w:val="-10"/>
          <w:sz w:val="22"/>
          <w:szCs w:val="22"/>
        </w:rPr>
        <w:t xml:space="preserve"> </w:t>
      </w:r>
      <w:r w:rsidRPr="003C0B25">
        <w:rPr>
          <w:rFonts w:ascii="Arial Narrow" w:hAnsi="Arial Narrow"/>
          <w:color w:val="0E0101"/>
          <w:sz w:val="22"/>
          <w:szCs w:val="22"/>
        </w:rPr>
        <w:t>powierzania</w:t>
      </w:r>
      <w:r w:rsidRPr="003C0B25">
        <w:rPr>
          <w:rFonts w:ascii="Arial Narrow" w:hAnsi="Arial Narrow"/>
          <w:color w:val="0E0101"/>
          <w:spacing w:val="-9"/>
          <w:sz w:val="22"/>
          <w:szCs w:val="22"/>
        </w:rPr>
        <w:t xml:space="preserve"> </w:t>
      </w:r>
      <w:r w:rsidRPr="003C0B25">
        <w:rPr>
          <w:rFonts w:ascii="Arial Narrow" w:hAnsi="Arial Narrow"/>
          <w:color w:val="0E0101"/>
          <w:sz w:val="22"/>
          <w:szCs w:val="22"/>
        </w:rPr>
        <w:t>osobie</w:t>
      </w:r>
      <w:r w:rsidRPr="003C0B25">
        <w:rPr>
          <w:rFonts w:ascii="Arial Narrow" w:hAnsi="Arial Narrow"/>
          <w:color w:val="0E0101"/>
          <w:spacing w:val="-10"/>
          <w:sz w:val="22"/>
          <w:szCs w:val="22"/>
        </w:rPr>
        <w:t xml:space="preserve"> </w:t>
      </w:r>
      <w:r w:rsidRPr="003C0B25">
        <w:rPr>
          <w:rFonts w:ascii="Arial Narrow" w:hAnsi="Arial Narrow"/>
          <w:color w:val="0E0101"/>
          <w:sz w:val="22"/>
          <w:szCs w:val="22"/>
        </w:rPr>
        <w:t>trzeciej</w:t>
      </w:r>
      <w:r w:rsidRPr="003C0B25">
        <w:rPr>
          <w:rFonts w:ascii="Arial Narrow" w:hAnsi="Arial Narrow"/>
          <w:color w:val="0E0101"/>
          <w:spacing w:val="-10"/>
          <w:sz w:val="22"/>
          <w:szCs w:val="22"/>
        </w:rPr>
        <w:t xml:space="preserve"> </w:t>
      </w:r>
      <w:r w:rsidRPr="003C0B25">
        <w:rPr>
          <w:rFonts w:ascii="Arial Narrow" w:hAnsi="Arial Narrow"/>
          <w:color w:val="0E0101"/>
          <w:sz w:val="22"/>
          <w:szCs w:val="22"/>
        </w:rPr>
        <w:t>w</w:t>
      </w:r>
      <w:r w:rsidRPr="003C0B25">
        <w:rPr>
          <w:rFonts w:ascii="Arial Narrow" w:hAnsi="Arial Narrow"/>
          <w:color w:val="0E0101"/>
          <w:spacing w:val="-10"/>
          <w:sz w:val="22"/>
          <w:szCs w:val="22"/>
        </w:rPr>
        <w:t xml:space="preserve"> </w:t>
      </w:r>
      <w:r w:rsidRPr="003C0B25">
        <w:rPr>
          <w:rFonts w:ascii="Arial Narrow" w:hAnsi="Arial Narrow"/>
          <w:color w:val="0E0101"/>
          <w:sz w:val="22"/>
          <w:szCs w:val="22"/>
        </w:rPr>
        <w:t>ramach</w:t>
      </w:r>
      <w:r w:rsidRPr="003C0B25">
        <w:rPr>
          <w:rFonts w:ascii="Arial Narrow" w:hAnsi="Arial Narrow"/>
          <w:color w:val="0E0101"/>
          <w:spacing w:val="-8"/>
          <w:sz w:val="22"/>
          <w:szCs w:val="22"/>
        </w:rPr>
        <w:t xml:space="preserve"> </w:t>
      </w:r>
      <w:r w:rsidRPr="003C0B25">
        <w:rPr>
          <w:rFonts w:ascii="Arial Narrow" w:hAnsi="Arial Narrow"/>
          <w:color w:val="0E0101"/>
          <w:sz w:val="22"/>
          <w:szCs w:val="22"/>
        </w:rPr>
        <w:t>wykonania</w:t>
      </w:r>
      <w:r w:rsidRPr="003C0B25">
        <w:rPr>
          <w:rFonts w:ascii="Arial Narrow" w:hAnsi="Arial Narrow"/>
          <w:color w:val="0E0101"/>
          <w:spacing w:val="-10"/>
          <w:sz w:val="22"/>
          <w:szCs w:val="22"/>
        </w:rPr>
        <w:t xml:space="preserve"> </w:t>
      </w:r>
      <w:r w:rsidRPr="003C0B25">
        <w:rPr>
          <w:rFonts w:ascii="Arial Narrow" w:hAnsi="Arial Narrow"/>
          <w:color w:val="0E0101"/>
          <w:sz w:val="22"/>
          <w:szCs w:val="22"/>
        </w:rPr>
        <w:t>zastępczego,</w:t>
      </w:r>
      <w:r w:rsidRPr="003C0B25">
        <w:rPr>
          <w:rFonts w:ascii="Arial Narrow" w:hAnsi="Arial Narrow"/>
          <w:color w:val="0E0101"/>
          <w:spacing w:val="-9"/>
          <w:sz w:val="22"/>
          <w:szCs w:val="22"/>
        </w:rPr>
        <w:t xml:space="preserve"> </w:t>
      </w:r>
      <w:r w:rsidRPr="003C0B25">
        <w:rPr>
          <w:rFonts w:ascii="Arial Narrow" w:hAnsi="Arial Narrow"/>
          <w:color w:val="0E0101"/>
          <w:sz w:val="22"/>
          <w:szCs w:val="22"/>
        </w:rPr>
        <w:t>bez</w:t>
      </w:r>
      <w:r w:rsidRPr="003C0B25">
        <w:rPr>
          <w:rFonts w:ascii="Arial Narrow" w:hAnsi="Arial Narrow"/>
          <w:color w:val="0E0101"/>
          <w:spacing w:val="-9"/>
          <w:sz w:val="22"/>
          <w:szCs w:val="22"/>
        </w:rPr>
        <w:t xml:space="preserve"> </w:t>
      </w:r>
      <w:r w:rsidRPr="003C0B25">
        <w:rPr>
          <w:rFonts w:ascii="Arial Narrow" w:hAnsi="Arial Narrow"/>
          <w:color w:val="0E0101"/>
          <w:sz w:val="22"/>
          <w:szCs w:val="22"/>
        </w:rPr>
        <w:t>zgody</w:t>
      </w:r>
      <w:r w:rsidRPr="003C0B25">
        <w:rPr>
          <w:rFonts w:ascii="Arial Narrow" w:hAnsi="Arial Narrow"/>
          <w:color w:val="0E0101"/>
          <w:spacing w:val="-9"/>
          <w:sz w:val="22"/>
          <w:szCs w:val="22"/>
        </w:rPr>
        <w:t xml:space="preserve"> </w:t>
      </w:r>
      <w:r w:rsidRPr="003C0B25">
        <w:rPr>
          <w:rFonts w:ascii="Arial Narrow" w:hAnsi="Arial Narrow"/>
          <w:color w:val="0E0101"/>
          <w:sz w:val="22"/>
          <w:szCs w:val="22"/>
        </w:rPr>
        <w:t>sądu,</w:t>
      </w:r>
      <w:r w:rsidRPr="003C0B25">
        <w:rPr>
          <w:rFonts w:ascii="Arial Narrow" w:hAnsi="Arial Narrow"/>
          <w:color w:val="0E0101"/>
          <w:spacing w:val="-9"/>
          <w:sz w:val="22"/>
          <w:szCs w:val="22"/>
        </w:rPr>
        <w:t xml:space="preserve"> </w:t>
      </w:r>
      <w:r w:rsidRPr="003C0B25">
        <w:rPr>
          <w:rFonts w:ascii="Arial Narrow" w:hAnsi="Arial Narrow"/>
          <w:color w:val="0E0101"/>
          <w:sz w:val="22"/>
          <w:szCs w:val="22"/>
        </w:rPr>
        <w:t>na</w:t>
      </w:r>
      <w:r w:rsidRPr="003C0B25">
        <w:rPr>
          <w:rFonts w:ascii="Arial Narrow" w:hAnsi="Arial Narrow"/>
          <w:color w:val="0E0101"/>
          <w:spacing w:val="-11"/>
          <w:sz w:val="22"/>
          <w:szCs w:val="22"/>
        </w:rPr>
        <w:t xml:space="preserve"> </w:t>
      </w:r>
      <w:r w:rsidRPr="003C0B25">
        <w:rPr>
          <w:rFonts w:ascii="Arial Narrow" w:hAnsi="Arial Narrow"/>
          <w:color w:val="0E0101"/>
          <w:sz w:val="22"/>
          <w:szCs w:val="22"/>
        </w:rPr>
        <w:t>koszt</w:t>
      </w:r>
      <w:r w:rsidRPr="003C0B25">
        <w:rPr>
          <w:rFonts w:ascii="Arial Narrow" w:hAnsi="Arial Narrow"/>
          <w:color w:val="0E0101"/>
          <w:spacing w:val="-9"/>
          <w:sz w:val="22"/>
          <w:szCs w:val="22"/>
        </w:rPr>
        <w:t xml:space="preserve"> </w:t>
      </w:r>
      <w:r w:rsidRPr="003C0B25">
        <w:rPr>
          <w:rFonts w:ascii="Arial Narrow" w:hAnsi="Arial Narrow"/>
          <w:color w:val="0E0101"/>
          <w:sz w:val="22"/>
          <w:szCs w:val="22"/>
        </w:rPr>
        <w:t>i</w:t>
      </w:r>
      <w:r w:rsidRPr="003C0B25">
        <w:rPr>
          <w:rFonts w:ascii="Arial Narrow" w:hAnsi="Arial Narrow"/>
          <w:color w:val="0E0101"/>
          <w:spacing w:val="-9"/>
          <w:sz w:val="22"/>
          <w:szCs w:val="22"/>
        </w:rPr>
        <w:t xml:space="preserve"> </w:t>
      </w:r>
      <w:r w:rsidRPr="003C0B25">
        <w:rPr>
          <w:rFonts w:ascii="Arial Narrow" w:hAnsi="Arial Narrow"/>
          <w:color w:val="0E0101"/>
          <w:sz w:val="22"/>
          <w:szCs w:val="22"/>
        </w:rPr>
        <w:t>ryzyko</w:t>
      </w:r>
      <w:r w:rsidRPr="003C0B25">
        <w:rPr>
          <w:rFonts w:ascii="Arial Narrow" w:hAnsi="Arial Narrow"/>
          <w:color w:val="0E0101"/>
          <w:spacing w:val="-43"/>
          <w:sz w:val="22"/>
          <w:szCs w:val="22"/>
        </w:rPr>
        <w:t xml:space="preserve"> </w:t>
      </w:r>
      <w:r w:rsidRPr="003C0B25">
        <w:rPr>
          <w:rFonts w:ascii="Arial Narrow" w:hAnsi="Arial Narrow"/>
          <w:color w:val="0E0101"/>
          <w:sz w:val="22"/>
          <w:szCs w:val="22"/>
        </w:rPr>
        <w:t>Wykonawcy:</w:t>
      </w:r>
    </w:p>
    <w:p w14:paraId="3E3ECECB" w14:textId="77777777" w:rsidR="007F3825" w:rsidRPr="003C0B25" w:rsidRDefault="006E18AB" w:rsidP="003C0B25">
      <w:pPr>
        <w:pStyle w:val="Akapitzlist"/>
        <w:numPr>
          <w:ilvl w:val="2"/>
          <w:numId w:val="23"/>
        </w:numPr>
        <w:tabs>
          <w:tab w:val="left" w:pos="2110"/>
          <w:tab w:val="left" w:pos="2111"/>
          <w:tab w:val="left" w:pos="10348"/>
        </w:tabs>
        <w:ind w:hanging="721"/>
        <w:contextualSpacing w:val="0"/>
        <w:jc w:val="both"/>
        <w:rPr>
          <w:rFonts w:ascii="Arial Narrow" w:hAnsi="Arial Narrow"/>
          <w:color w:val="0E0101"/>
          <w:sz w:val="22"/>
          <w:szCs w:val="22"/>
        </w:rPr>
      </w:pPr>
      <w:r w:rsidRPr="003C0B25">
        <w:rPr>
          <w:rFonts w:ascii="Arial Narrow" w:hAnsi="Arial Narrow"/>
          <w:color w:val="0E0101"/>
          <w:sz w:val="22"/>
          <w:szCs w:val="22"/>
        </w:rPr>
        <w:t>wykonania</w:t>
      </w:r>
      <w:r w:rsidRPr="003C0B25">
        <w:rPr>
          <w:rFonts w:ascii="Arial Narrow" w:hAnsi="Arial Narrow"/>
          <w:color w:val="0E0101"/>
          <w:spacing w:val="-3"/>
          <w:sz w:val="22"/>
          <w:szCs w:val="22"/>
        </w:rPr>
        <w:t xml:space="preserve"> </w:t>
      </w:r>
      <w:r w:rsidRPr="003C0B25">
        <w:rPr>
          <w:rFonts w:ascii="Arial Narrow" w:hAnsi="Arial Narrow"/>
          <w:sz w:val="22"/>
          <w:szCs w:val="22"/>
        </w:rPr>
        <w:t>całej</w:t>
      </w:r>
      <w:r w:rsidRPr="003C0B25">
        <w:rPr>
          <w:rFonts w:ascii="Arial Narrow" w:hAnsi="Arial Narrow"/>
          <w:color w:val="0E0101"/>
          <w:spacing w:val="-3"/>
          <w:sz w:val="22"/>
          <w:szCs w:val="22"/>
        </w:rPr>
        <w:t xml:space="preserve"> </w:t>
      </w:r>
      <w:r w:rsidRPr="003C0B25">
        <w:rPr>
          <w:rFonts w:ascii="Arial Narrow" w:hAnsi="Arial Narrow"/>
          <w:color w:val="0E0101"/>
          <w:sz w:val="22"/>
          <w:szCs w:val="22"/>
        </w:rPr>
        <w:t>lub</w:t>
      </w:r>
      <w:r w:rsidRPr="003C0B25">
        <w:rPr>
          <w:rFonts w:ascii="Arial Narrow" w:hAnsi="Arial Narrow"/>
          <w:color w:val="0E0101"/>
          <w:spacing w:val="-3"/>
          <w:sz w:val="22"/>
          <w:szCs w:val="22"/>
        </w:rPr>
        <w:t xml:space="preserve"> </w:t>
      </w:r>
      <w:r w:rsidRPr="003C0B25">
        <w:rPr>
          <w:rFonts w:ascii="Arial Narrow" w:hAnsi="Arial Narrow"/>
          <w:color w:val="0E0101"/>
          <w:sz w:val="22"/>
          <w:szCs w:val="22"/>
        </w:rPr>
        <w:t>części</w:t>
      </w:r>
      <w:r w:rsidRPr="003C0B25">
        <w:rPr>
          <w:rFonts w:ascii="Arial Narrow" w:hAnsi="Arial Narrow"/>
          <w:color w:val="0E0101"/>
          <w:spacing w:val="-3"/>
          <w:sz w:val="22"/>
          <w:szCs w:val="22"/>
        </w:rPr>
        <w:t xml:space="preserve"> </w:t>
      </w:r>
      <w:r w:rsidRPr="003C0B25">
        <w:rPr>
          <w:rFonts w:ascii="Arial Narrow" w:hAnsi="Arial Narrow"/>
          <w:color w:val="0E0101"/>
          <w:sz w:val="22"/>
          <w:szCs w:val="22"/>
        </w:rPr>
        <w:t>przedmiotu umowy, o którym mowa w § 1 Umowy,</w:t>
      </w:r>
    </w:p>
    <w:p w14:paraId="0A900C9A" w14:textId="77777777" w:rsidR="007F3825" w:rsidRPr="003C0B25" w:rsidRDefault="006E18AB" w:rsidP="003C0B25">
      <w:pPr>
        <w:pStyle w:val="Akapitzlist"/>
        <w:numPr>
          <w:ilvl w:val="2"/>
          <w:numId w:val="23"/>
        </w:numPr>
        <w:tabs>
          <w:tab w:val="left" w:pos="2110"/>
          <w:tab w:val="left" w:pos="2111"/>
          <w:tab w:val="left" w:pos="10348"/>
        </w:tabs>
        <w:ind w:hanging="721"/>
        <w:contextualSpacing w:val="0"/>
        <w:jc w:val="both"/>
        <w:rPr>
          <w:rFonts w:ascii="Arial Narrow" w:hAnsi="Arial Narrow"/>
          <w:color w:val="0E0101"/>
          <w:sz w:val="22"/>
          <w:szCs w:val="22"/>
        </w:rPr>
      </w:pPr>
      <w:r w:rsidRPr="003C0B25">
        <w:rPr>
          <w:rFonts w:ascii="Arial Narrow" w:hAnsi="Arial Narrow"/>
          <w:color w:val="0E0101"/>
          <w:sz w:val="22"/>
          <w:szCs w:val="22"/>
        </w:rPr>
        <w:t>usunięcia</w:t>
      </w:r>
      <w:r w:rsidRPr="003C0B25">
        <w:rPr>
          <w:rFonts w:ascii="Arial Narrow" w:hAnsi="Arial Narrow"/>
          <w:color w:val="0E0101"/>
          <w:spacing w:val="-3"/>
          <w:sz w:val="22"/>
          <w:szCs w:val="22"/>
        </w:rPr>
        <w:t xml:space="preserve"> </w:t>
      </w:r>
      <w:r w:rsidRPr="003C0B25">
        <w:rPr>
          <w:rFonts w:ascii="Arial Narrow" w:hAnsi="Arial Narrow"/>
          <w:color w:val="0E0101"/>
          <w:sz w:val="22"/>
          <w:szCs w:val="22"/>
        </w:rPr>
        <w:t>wad</w:t>
      </w:r>
      <w:r w:rsidRPr="003C0B25">
        <w:rPr>
          <w:rFonts w:ascii="Arial Narrow" w:hAnsi="Arial Narrow"/>
          <w:color w:val="0E0101"/>
          <w:spacing w:val="-3"/>
          <w:sz w:val="22"/>
          <w:szCs w:val="22"/>
        </w:rPr>
        <w:t xml:space="preserve"> </w:t>
      </w:r>
      <w:r w:rsidRPr="003C0B25">
        <w:rPr>
          <w:rFonts w:ascii="Arial Narrow" w:hAnsi="Arial Narrow"/>
          <w:color w:val="0E0101"/>
          <w:sz w:val="22"/>
          <w:szCs w:val="22"/>
        </w:rPr>
        <w:t>w</w:t>
      </w:r>
      <w:r w:rsidRPr="003C0B25">
        <w:rPr>
          <w:rFonts w:ascii="Arial Narrow" w:hAnsi="Arial Narrow"/>
          <w:color w:val="0E0101"/>
          <w:spacing w:val="-4"/>
          <w:sz w:val="22"/>
          <w:szCs w:val="22"/>
        </w:rPr>
        <w:t xml:space="preserve"> </w:t>
      </w:r>
      <w:r w:rsidRPr="003C0B25">
        <w:rPr>
          <w:rFonts w:ascii="Arial Narrow" w:hAnsi="Arial Narrow"/>
          <w:color w:val="0E0101"/>
          <w:sz w:val="22"/>
          <w:szCs w:val="22"/>
        </w:rPr>
        <w:t>zakresie</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Gwarancji</w:t>
      </w:r>
      <w:r w:rsidRPr="003C0B25">
        <w:rPr>
          <w:rFonts w:ascii="Arial Narrow" w:hAnsi="Arial Narrow"/>
          <w:color w:val="0E0101"/>
          <w:spacing w:val="-4"/>
          <w:sz w:val="22"/>
          <w:szCs w:val="22"/>
        </w:rPr>
        <w:t xml:space="preserve"> </w:t>
      </w:r>
      <w:r w:rsidRPr="003C0B25">
        <w:rPr>
          <w:rFonts w:ascii="Arial Narrow" w:hAnsi="Arial Narrow"/>
          <w:color w:val="0E0101"/>
          <w:sz w:val="22"/>
          <w:szCs w:val="22"/>
        </w:rPr>
        <w:t>i</w:t>
      </w:r>
      <w:r w:rsidRPr="003C0B25">
        <w:rPr>
          <w:rFonts w:ascii="Arial Narrow" w:hAnsi="Arial Narrow"/>
          <w:color w:val="0E0101"/>
          <w:spacing w:val="-3"/>
          <w:sz w:val="22"/>
          <w:szCs w:val="22"/>
        </w:rPr>
        <w:t xml:space="preserve"> </w:t>
      </w:r>
      <w:r w:rsidRPr="003C0B25">
        <w:rPr>
          <w:rFonts w:ascii="Arial Narrow" w:hAnsi="Arial Narrow"/>
          <w:color w:val="0E0101"/>
          <w:sz w:val="22"/>
          <w:szCs w:val="22"/>
        </w:rPr>
        <w:t>Rękojmi,</w:t>
      </w:r>
    </w:p>
    <w:p w14:paraId="53403507" w14:textId="77777777" w:rsidR="007F3825" w:rsidRDefault="006E18AB" w:rsidP="003C0B25">
      <w:pPr>
        <w:pStyle w:val="Tekstpodstawowy"/>
        <w:tabs>
          <w:tab w:val="left" w:pos="10348"/>
        </w:tabs>
        <w:spacing w:after="0"/>
        <w:jc w:val="both"/>
        <w:rPr>
          <w:rFonts w:ascii="Arial Narrow" w:hAnsi="Arial Narrow"/>
          <w:color w:val="0E0101"/>
          <w:sz w:val="22"/>
          <w:szCs w:val="22"/>
        </w:rPr>
      </w:pPr>
      <w:r w:rsidRPr="003C0B25">
        <w:rPr>
          <w:rFonts w:ascii="Arial Narrow" w:hAnsi="Arial Narrow"/>
          <w:color w:val="0E0101"/>
          <w:sz w:val="22"/>
          <w:szCs w:val="22"/>
        </w:rPr>
        <w:t>po bezskutecznym upływie terminu wyznaczonego przez</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Zamawiającego w pisemnym wezwaniu</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Wykonawcy do należytego wykonywania Umowy, wskazującym przesłanki, których spełnienie może</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spowodować</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konieczność</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skorzystania</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z</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wykonania</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zastępczego.</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Zakres</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Umowy,</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powierzony</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do</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wykonania zastępczego, zostanie w takim przypadku ustalony przez Zamawiającego, przy czym jako</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 xml:space="preserve">podstawę Zamawiający może przyjąć założenia wynikające z </w:t>
      </w:r>
      <w:r w:rsidRPr="003C0B25">
        <w:rPr>
          <w:rFonts w:ascii="Arial Narrow" w:hAnsi="Arial Narrow"/>
          <w:b/>
          <w:color w:val="0E0101"/>
          <w:sz w:val="22"/>
          <w:szCs w:val="22"/>
        </w:rPr>
        <w:t>HRF</w:t>
      </w:r>
      <w:r w:rsidRPr="003C0B25">
        <w:rPr>
          <w:rFonts w:ascii="Arial Narrow" w:hAnsi="Arial Narrow"/>
          <w:color w:val="0E0101"/>
          <w:sz w:val="22"/>
          <w:szCs w:val="22"/>
        </w:rPr>
        <w:t>. Wykonawca niniejszym nieodwołalnie i bezwarunkowo upoważnia</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Zamawiającego do powierzania realizacji określonych czynności osobie trzeciej w ramach wykonania</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zastępczego.</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W</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razie</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powierzenia</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określonych</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czynności</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osobie</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trzeciej</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w</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ramach</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wykonania</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zastępczego,</w:t>
      </w:r>
      <w:r w:rsidRPr="003C0B25">
        <w:rPr>
          <w:rFonts w:ascii="Arial Narrow" w:hAnsi="Arial Narrow"/>
          <w:color w:val="0E0101"/>
          <w:spacing w:val="34"/>
          <w:sz w:val="22"/>
          <w:szCs w:val="22"/>
        </w:rPr>
        <w:t xml:space="preserve"> </w:t>
      </w:r>
      <w:r w:rsidRPr="003C0B25">
        <w:rPr>
          <w:rFonts w:ascii="Arial Narrow" w:hAnsi="Arial Narrow"/>
          <w:color w:val="0E0101"/>
          <w:sz w:val="22"/>
          <w:szCs w:val="22"/>
        </w:rPr>
        <w:t>Wykonawca</w:t>
      </w:r>
      <w:r w:rsidRPr="003C0B25">
        <w:rPr>
          <w:rFonts w:ascii="Arial Narrow" w:hAnsi="Arial Narrow"/>
          <w:color w:val="0E0101"/>
          <w:spacing w:val="78"/>
          <w:sz w:val="22"/>
          <w:szCs w:val="22"/>
        </w:rPr>
        <w:t xml:space="preserve"> </w:t>
      </w:r>
      <w:r w:rsidRPr="003C0B25">
        <w:rPr>
          <w:rFonts w:ascii="Arial Narrow" w:hAnsi="Arial Narrow"/>
          <w:color w:val="0E0101"/>
          <w:sz w:val="22"/>
          <w:szCs w:val="22"/>
        </w:rPr>
        <w:t>jest</w:t>
      </w:r>
      <w:r w:rsidRPr="003C0B25">
        <w:rPr>
          <w:rFonts w:ascii="Arial Narrow" w:hAnsi="Arial Narrow"/>
          <w:color w:val="0E0101"/>
          <w:spacing w:val="78"/>
          <w:sz w:val="22"/>
          <w:szCs w:val="22"/>
        </w:rPr>
        <w:t xml:space="preserve"> </w:t>
      </w:r>
      <w:r w:rsidRPr="003C0B25">
        <w:rPr>
          <w:rFonts w:ascii="Arial Narrow" w:hAnsi="Arial Narrow"/>
          <w:color w:val="0E0101"/>
          <w:sz w:val="22"/>
          <w:szCs w:val="22"/>
        </w:rPr>
        <w:t>zobowiązany</w:t>
      </w:r>
      <w:r w:rsidRPr="003C0B25">
        <w:rPr>
          <w:rFonts w:ascii="Arial Narrow" w:hAnsi="Arial Narrow"/>
          <w:color w:val="0E0101"/>
          <w:spacing w:val="79"/>
          <w:sz w:val="22"/>
          <w:szCs w:val="22"/>
        </w:rPr>
        <w:t xml:space="preserve"> </w:t>
      </w:r>
      <w:r w:rsidRPr="003C0B25">
        <w:rPr>
          <w:rFonts w:ascii="Arial Narrow" w:hAnsi="Arial Narrow"/>
          <w:color w:val="0E0101"/>
          <w:sz w:val="22"/>
          <w:szCs w:val="22"/>
        </w:rPr>
        <w:t>zaprzestać</w:t>
      </w:r>
      <w:r w:rsidRPr="003C0B25">
        <w:rPr>
          <w:rFonts w:ascii="Arial Narrow" w:hAnsi="Arial Narrow"/>
          <w:color w:val="0E0101"/>
          <w:spacing w:val="76"/>
          <w:sz w:val="22"/>
          <w:szCs w:val="22"/>
        </w:rPr>
        <w:t xml:space="preserve"> </w:t>
      </w:r>
      <w:r w:rsidRPr="003C0B25">
        <w:rPr>
          <w:rFonts w:ascii="Arial Narrow" w:hAnsi="Arial Narrow"/>
          <w:color w:val="0E0101"/>
          <w:sz w:val="22"/>
          <w:szCs w:val="22"/>
        </w:rPr>
        <w:t>dalszego</w:t>
      </w:r>
      <w:r w:rsidRPr="003C0B25">
        <w:rPr>
          <w:rFonts w:ascii="Arial Narrow" w:hAnsi="Arial Narrow"/>
          <w:color w:val="0E0101"/>
          <w:spacing w:val="78"/>
          <w:sz w:val="22"/>
          <w:szCs w:val="22"/>
        </w:rPr>
        <w:t xml:space="preserve"> </w:t>
      </w:r>
      <w:r w:rsidRPr="003C0B25">
        <w:rPr>
          <w:rFonts w:ascii="Arial Narrow" w:hAnsi="Arial Narrow"/>
          <w:color w:val="0E0101"/>
          <w:sz w:val="22"/>
          <w:szCs w:val="22"/>
        </w:rPr>
        <w:t>wykonywania</w:t>
      </w:r>
      <w:r w:rsidRPr="003C0B25">
        <w:rPr>
          <w:rFonts w:ascii="Arial Narrow" w:hAnsi="Arial Narrow"/>
          <w:color w:val="0E0101"/>
          <w:spacing w:val="78"/>
          <w:sz w:val="22"/>
          <w:szCs w:val="22"/>
        </w:rPr>
        <w:t xml:space="preserve"> </w:t>
      </w:r>
      <w:r w:rsidRPr="003C0B25">
        <w:rPr>
          <w:rFonts w:ascii="Arial Narrow" w:hAnsi="Arial Narrow"/>
          <w:color w:val="0E0101"/>
          <w:sz w:val="22"/>
          <w:szCs w:val="22"/>
        </w:rPr>
        <w:t>tych</w:t>
      </w:r>
      <w:r w:rsidRPr="003C0B25">
        <w:rPr>
          <w:rFonts w:ascii="Arial Narrow" w:hAnsi="Arial Narrow"/>
          <w:color w:val="0E0101"/>
          <w:spacing w:val="80"/>
          <w:sz w:val="22"/>
          <w:szCs w:val="22"/>
        </w:rPr>
        <w:t xml:space="preserve"> </w:t>
      </w:r>
      <w:r w:rsidR="00D434F1" w:rsidRPr="003C0B25">
        <w:rPr>
          <w:rFonts w:ascii="Arial Narrow" w:hAnsi="Arial Narrow"/>
          <w:color w:val="0E0101"/>
          <w:sz w:val="22"/>
          <w:szCs w:val="22"/>
        </w:rPr>
        <w:t xml:space="preserve">czynności, </w:t>
      </w:r>
      <w:r w:rsidRPr="003C0B25">
        <w:rPr>
          <w:rFonts w:ascii="Arial Narrow" w:hAnsi="Arial Narrow"/>
          <w:color w:val="0E0101"/>
          <w:spacing w:val="-43"/>
          <w:sz w:val="22"/>
          <w:szCs w:val="22"/>
        </w:rPr>
        <w:t xml:space="preserve"> </w:t>
      </w:r>
      <w:r w:rsidRPr="003C0B25">
        <w:rPr>
          <w:rFonts w:ascii="Arial Narrow" w:hAnsi="Arial Narrow"/>
          <w:color w:val="0E0101"/>
          <w:sz w:val="22"/>
          <w:szCs w:val="22"/>
        </w:rPr>
        <w:t>a</w:t>
      </w:r>
      <w:r w:rsidRPr="003C0B25">
        <w:rPr>
          <w:rFonts w:ascii="Arial Narrow" w:hAnsi="Arial Narrow"/>
          <w:color w:val="0E0101"/>
          <w:spacing w:val="62"/>
          <w:sz w:val="22"/>
          <w:szCs w:val="22"/>
        </w:rPr>
        <w:t xml:space="preserve"> </w:t>
      </w:r>
      <w:r w:rsidRPr="003C0B25">
        <w:rPr>
          <w:rFonts w:ascii="Arial Narrow" w:hAnsi="Arial Narrow"/>
          <w:color w:val="0E0101"/>
          <w:sz w:val="22"/>
          <w:szCs w:val="22"/>
        </w:rPr>
        <w:t>zarazem</w:t>
      </w:r>
      <w:r w:rsidRPr="003C0B25">
        <w:rPr>
          <w:rFonts w:ascii="Arial Narrow" w:hAnsi="Arial Narrow"/>
          <w:color w:val="0E0101"/>
          <w:spacing w:val="60"/>
          <w:sz w:val="22"/>
          <w:szCs w:val="22"/>
        </w:rPr>
        <w:t xml:space="preserve"> </w:t>
      </w:r>
      <w:r w:rsidRPr="003C0B25">
        <w:rPr>
          <w:rFonts w:ascii="Arial Narrow" w:hAnsi="Arial Narrow"/>
          <w:color w:val="0E0101"/>
          <w:sz w:val="22"/>
          <w:szCs w:val="22"/>
        </w:rPr>
        <w:t>skoordynować</w:t>
      </w:r>
      <w:r w:rsidRPr="003C0B25">
        <w:rPr>
          <w:rFonts w:ascii="Arial Narrow" w:hAnsi="Arial Narrow"/>
          <w:color w:val="0E0101"/>
          <w:spacing w:val="62"/>
          <w:sz w:val="22"/>
          <w:szCs w:val="22"/>
        </w:rPr>
        <w:t xml:space="preserve"> </w:t>
      </w:r>
      <w:r w:rsidRPr="003C0B25">
        <w:rPr>
          <w:rFonts w:ascii="Arial Narrow" w:hAnsi="Arial Narrow"/>
          <w:color w:val="0E0101"/>
          <w:sz w:val="22"/>
          <w:szCs w:val="22"/>
        </w:rPr>
        <w:t>z</w:t>
      </w:r>
      <w:r w:rsidRPr="003C0B25">
        <w:rPr>
          <w:rFonts w:ascii="Arial Narrow" w:hAnsi="Arial Narrow"/>
          <w:color w:val="0E0101"/>
          <w:spacing w:val="62"/>
          <w:sz w:val="22"/>
          <w:szCs w:val="22"/>
        </w:rPr>
        <w:t xml:space="preserve"> </w:t>
      </w:r>
      <w:r w:rsidRPr="003C0B25">
        <w:rPr>
          <w:rFonts w:ascii="Arial Narrow" w:hAnsi="Arial Narrow"/>
          <w:color w:val="0E0101"/>
          <w:sz w:val="22"/>
          <w:szCs w:val="22"/>
        </w:rPr>
        <w:t>osobą</w:t>
      </w:r>
      <w:r w:rsidRPr="003C0B25">
        <w:rPr>
          <w:rFonts w:ascii="Arial Narrow" w:hAnsi="Arial Narrow"/>
          <w:color w:val="0E0101"/>
          <w:spacing w:val="62"/>
          <w:sz w:val="22"/>
          <w:szCs w:val="22"/>
        </w:rPr>
        <w:t xml:space="preserve"> </w:t>
      </w:r>
      <w:r w:rsidRPr="003C0B25">
        <w:rPr>
          <w:rFonts w:ascii="Arial Narrow" w:hAnsi="Arial Narrow"/>
          <w:color w:val="0E0101"/>
          <w:sz w:val="22"/>
          <w:szCs w:val="22"/>
        </w:rPr>
        <w:t>trzecią</w:t>
      </w:r>
      <w:r w:rsidRPr="003C0B25">
        <w:rPr>
          <w:rFonts w:ascii="Arial Narrow" w:hAnsi="Arial Narrow"/>
          <w:color w:val="0E0101"/>
          <w:spacing w:val="61"/>
          <w:sz w:val="22"/>
          <w:szCs w:val="22"/>
        </w:rPr>
        <w:t xml:space="preserve"> </w:t>
      </w:r>
      <w:r w:rsidRPr="003C0B25">
        <w:rPr>
          <w:rFonts w:ascii="Arial Narrow" w:hAnsi="Arial Narrow"/>
          <w:color w:val="0E0101"/>
          <w:sz w:val="22"/>
          <w:szCs w:val="22"/>
        </w:rPr>
        <w:t>czynności</w:t>
      </w:r>
      <w:r w:rsidRPr="003C0B25">
        <w:rPr>
          <w:rFonts w:ascii="Arial Narrow" w:hAnsi="Arial Narrow"/>
          <w:color w:val="0E0101"/>
          <w:spacing w:val="61"/>
          <w:sz w:val="22"/>
          <w:szCs w:val="22"/>
        </w:rPr>
        <w:t xml:space="preserve"> </w:t>
      </w:r>
      <w:r w:rsidRPr="003C0B25">
        <w:rPr>
          <w:rFonts w:ascii="Arial Narrow" w:hAnsi="Arial Narrow"/>
          <w:color w:val="0E0101"/>
          <w:sz w:val="22"/>
          <w:szCs w:val="22"/>
        </w:rPr>
        <w:t>przez</w:t>
      </w:r>
      <w:r w:rsidRPr="003C0B25">
        <w:rPr>
          <w:rFonts w:ascii="Arial Narrow" w:hAnsi="Arial Narrow"/>
          <w:color w:val="0E0101"/>
          <w:spacing w:val="62"/>
          <w:sz w:val="22"/>
          <w:szCs w:val="22"/>
        </w:rPr>
        <w:t xml:space="preserve"> </w:t>
      </w:r>
      <w:r w:rsidRPr="003C0B25">
        <w:rPr>
          <w:rFonts w:ascii="Arial Narrow" w:hAnsi="Arial Narrow"/>
          <w:color w:val="0E0101"/>
          <w:sz w:val="22"/>
          <w:szCs w:val="22"/>
        </w:rPr>
        <w:t>siebie</w:t>
      </w:r>
      <w:r w:rsidRPr="003C0B25">
        <w:rPr>
          <w:rFonts w:ascii="Arial Narrow" w:hAnsi="Arial Narrow"/>
          <w:color w:val="0E0101"/>
          <w:spacing w:val="61"/>
          <w:sz w:val="22"/>
          <w:szCs w:val="22"/>
        </w:rPr>
        <w:t xml:space="preserve"> </w:t>
      </w:r>
      <w:r w:rsidRPr="003C0B25">
        <w:rPr>
          <w:rFonts w:ascii="Arial Narrow" w:hAnsi="Arial Narrow"/>
          <w:color w:val="0E0101"/>
          <w:sz w:val="22"/>
          <w:szCs w:val="22"/>
        </w:rPr>
        <w:t>wykonywane.</w:t>
      </w:r>
      <w:r w:rsidRPr="003C0B25">
        <w:rPr>
          <w:rFonts w:ascii="Arial Narrow" w:hAnsi="Arial Narrow"/>
          <w:color w:val="0E0101"/>
          <w:spacing w:val="61"/>
          <w:sz w:val="22"/>
          <w:szCs w:val="22"/>
        </w:rPr>
        <w:t xml:space="preserve"> </w:t>
      </w:r>
      <w:r w:rsidRPr="003C0B25">
        <w:rPr>
          <w:rFonts w:ascii="Arial Narrow" w:hAnsi="Arial Narrow"/>
          <w:color w:val="0E0101"/>
          <w:sz w:val="22"/>
          <w:szCs w:val="22"/>
        </w:rPr>
        <w:t>O</w:t>
      </w:r>
      <w:r w:rsidRPr="003C0B25">
        <w:rPr>
          <w:rFonts w:ascii="Arial Narrow" w:hAnsi="Arial Narrow"/>
          <w:color w:val="0E0101"/>
          <w:spacing w:val="64"/>
          <w:sz w:val="22"/>
          <w:szCs w:val="22"/>
        </w:rPr>
        <w:t xml:space="preserve"> </w:t>
      </w:r>
      <w:r w:rsidRPr="003C0B25">
        <w:rPr>
          <w:rFonts w:ascii="Arial Narrow" w:hAnsi="Arial Narrow"/>
          <w:color w:val="0E0101"/>
          <w:sz w:val="22"/>
          <w:szCs w:val="22"/>
        </w:rPr>
        <w:t>skorzystaniu</w:t>
      </w:r>
      <w:r w:rsidRPr="003C0B25">
        <w:rPr>
          <w:rFonts w:ascii="Arial Narrow" w:hAnsi="Arial Narrow"/>
          <w:color w:val="0E0101"/>
          <w:spacing w:val="-43"/>
          <w:sz w:val="22"/>
          <w:szCs w:val="22"/>
        </w:rPr>
        <w:t xml:space="preserve"> </w:t>
      </w:r>
      <w:r w:rsidRPr="003C0B25">
        <w:rPr>
          <w:rFonts w:ascii="Arial Narrow" w:hAnsi="Arial Narrow"/>
          <w:color w:val="0E0101"/>
          <w:sz w:val="22"/>
          <w:szCs w:val="22"/>
        </w:rPr>
        <w:t>z</w:t>
      </w:r>
      <w:r w:rsidRPr="003C0B25">
        <w:rPr>
          <w:rFonts w:ascii="Arial Narrow" w:hAnsi="Arial Narrow"/>
          <w:color w:val="0E0101"/>
          <w:spacing w:val="-11"/>
          <w:sz w:val="22"/>
          <w:szCs w:val="22"/>
        </w:rPr>
        <w:t xml:space="preserve"> </w:t>
      </w:r>
      <w:r w:rsidRPr="003C0B25">
        <w:rPr>
          <w:rFonts w:ascii="Arial Narrow" w:hAnsi="Arial Narrow"/>
          <w:color w:val="0E0101"/>
          <w:sz w:val="22"/>
          <w:szCs w:val="22"/>
        </w:rPr>
        <w:t>wykonania</w:t>
      </w:r>
      <w:r w:rsidRPr="003C0B25">
        <w:rPr>
          <w:rFonts w:ascii="Arial Narrow" w:hAnsi="Arial Narrow"/>
          <w:color w:val="0E0101"/>
          <w:spacing w:val="-10"/>
          <w:sz w:val="22"/>
          <w:szCs w:val="22"/>
        </w:rPr>
        <w:t xml:space="preserve"> </w:t>
      </w:r>
      <w:r w:rsidRPr="003C0B25">
        <w:rPr>
          <w:rFonts w:ascii="Arial Narrow" w:hAnsi="Arial Narrow"/>
          <w:color w:val="0E0101"/>
          <w:sz w:val="22"/>
          <w:szCs w:val="22"/>
        </w:rPr>
        <w:t>zastępczego</w:t>
      </w:r>
      <w:r w:rsidRPr="003C0B25">
        <w:rPr>
          <w:rFonts w:ascii="Arial Narrow" w:hAnsi="Arial Narrow"/>
          <w:color w:val="0E0101"/>
          <w:spacing w:val="-10"/>
          <w:sz w:val="22"/>
          <w:szCs w:val="22"/>
        </w:rPr>
        <w:t xml:space="preserve"> </w:t>
      </w:r>
      <w:r w:rsidRPr="003C0B25">
        <w:rPr>
          <w:rFonts w:ascii="Arial Narrow" w:hAnsi="Arial Narrow"/>
          <w:color w:val="0E0101"/>
          <w:sz w:val="22"/>
          <w:szCs w:val="22"/>
        </w:rPr>
        <w:t>Zamawiający</w:t>
      </w:r>
      <w:r w:rsidRPr="003C0B25">
        <w:rPr>
          <w:rFonts w:ascii="Arial Narrow" w:hAnsi="Arial Narrow"/>
          <w:color w:val="0E0101"/>
          <w:spacing w:val="-10"/>
          <w:sz w:val="22"/>
          <w:szCs w:val="22"/>
        </w:rPr>
        <w:t xml:space="preserve"> </w:t>
      </w:r>
      <w:r w:rsidRPr="003C0B25">
        <w:rPr>
          <w:rFonts w:ascii="Arial Narrow" w:hAnsi="Arial Narrow"/>
          <w:color w:val="0E0101"/>
          <w:sz w:val="22"/>
          <w:szCs w:val="22"/>
        </w:rPr>
        <w:t>poinformuje</w:t>
      </w:r>
      <w:r w:rsidRPr="003C0B25">
        <w:rPr>
          <w:rFonts w:ascii="Arial Narrow" w:hAnsi="Arial Narrow"/>
          <w:color w:val="0E0101"/>
          <w:spacing w:val="-10"/>
          <w:sz w:val="22"/>
          <w:szCs w:val="22"/>
        </w:rPr>
        <w:t xml:space="preserve"> </w:t>
      </w:r>
      <w:r w:rsidRPr="003C0B25">
        <w:rPr>
          <w:rFonts w:ascii="Arial Narrow" w:hAnsi="Arial Narrow"/>
          <w:color w:val="0E0101"/>
          <w:sz w:val="22"/>
          <w:szCs w:val="22"/>
        </w:rPr>
        <w:t>Wykonawcę</w:t>
      </w:r>
      <w:r w:rsidRPr="003C0B25">
        <w:rPr>
          <w:rFonts w:ascii="Arial Narrow" w:hAnsi="Arial Narrow"/>
          <w:color w:val="0E0101"/>
          <w:spacing w:val="-9"/>
          <w:sz w:val="22"/>
          <w:szCs w:val="22"/>
        </w:rPr>
        <w:t xml:space="preserve"> </w:t>
      </w:r>
      <w:r w:rsidRPr="003C0B25">
        <w:rPr>
          <w:rFonts w:ascii="Arial Narrow" w:hAnsi="Arial Narrow"/>
          <w:color w:val="0E0101"/>
          <w:sz w:val="22"/>
          <w:szCs w:val="22"/>
        </w:rPr>
        <w:t>pisemnie,</w:t>
      </w:r>
      <w:r w:rsidRPr="003C0B25">
        <w:rPr>
          <w:rFonts w:ascii="Arial Narrow" w:hAnsi="Arial Narrow"/>
          <w:color w:val="0E0101"/>
          <w:spacing w:val="-10"/>
          <w:sz w:val="22"/>
          <w:szCs w:val="22"/>
        </w:rPr>
        <w:t xml:space="preserve"> </w:t>
      </w:r>
      <w:r w:rsidRPr="003C0B25">
        <w:rPr>
          <w:rFonts w:ascii="Arial Narrow" w:hAnsi="Arial Narrow"/>
          <w:color w:val="0E0101"/>
          <w:sz w:val="22"/>
          <w:szCs w:val="22"/>
        </w:rPr>
        <w:t>załączając</w:t>
      </w:r>
      <w:r w:rsidRPr="003C0B25">
        <w:rPr>
          <w:rFonts w:ascii="Arial Narrow" w:hAnsi="Arial Narrow"/>
          <w:color w:val="0E0101"/>
          <w:spacing w:val="-9"/>
          <w:sz w:val="22"/>
          <w:szCs w:val="22"/>
        </w:rPr>
        <w:t xml:space="preserve"> </w:t>
      </w:r>
      <w:r w:rsidRPr="003C0B25">
        <w:rPr>
          <w:rFonts w:ascii="Arial Narrow" w:hAnsi="Arial Narrow"/>
          <w:color w:val="0E0101"/>
          <w:sz w:val="22"/>
          <w:szCs w:val="22"/>
        </w:rPr>
        <w:t>wykaz</w:t>
      </w:r>
      <w:r w:rsidRPr="003C0B25">
        <w:rPr>
          <w:rFonts w:ascii="Arial Narrow" w:hAnsi="Arial Narrow"/>
          <w:color w:val="0E0101"/>
          <w:spacing w:val="-10"/>
          <w:sz w:val="22"/>
          <w:szCs w:val="22"/>
        </w:rPr>
        <w:t xml:space="preserve"> </w:t>
      </w:r>
      <w:r w:rsidRPr="003C0B25">
        <w:rPr>
          <w:rFonts w:ascii="Arial Narrow" w:hAnsi="Arial Narrow"/>
          <w:color w:val="0E0101"/>
          <w:sz w:val="22"/>
          <w:szCs w:val="22"/>
        </w:rPr>
        <w:t xml:space="preserve">czynności </w:t>
      </w:r>
      <w:r w:rsidRPr="003C0B25">
        <w:rPr>
          <w:rFonts w:ascii="Arial Narrow" w:hAnsi="Arial Narrow"/>
          <w:color w:val="0E0101"/>
          <w:spacing w:val="-43"/>
          <w:sz w:val="22"/>
          <w:szCs w:val="22"/>
        </w:rPr>
        <w:t xml:space="preserve"> </w:t>
      </w:r>
      <w:r w:rsidRPr="003C0B25">
        <w:rPr>
          <w:rFonts w:ascii="Arial Narrow" w:hAnsi="Arial Narrow"/>
          <w:color w:val="0E0101"/>
          <w:sz w:val="22"/>
          <w:szCs w:val="22"/>
        </w:rPr>
        <w:t>powierzonych</w:t>
      </w:r>
      <w:r w:rsidRPr="003C0B25">
        <w:rPr>
          <w:rFonts w:ascii="Arial Narrow" w:hAnsi="Arial Narrow"/>
          <w:color w:val="0E0101"/>
          <w:spacing w:val="-7"/>
          <w:sz w:val="22"/>
          <w:szCs w:val="22"/>
        </w:rPr>
        <w:t xml:space="preserve"> </w:t>
      </w:r>
      <w:r w:rsidRPr="003C0B25">
        <w:rPr>
          <w:rFonts w:ascii="Arial Narrow" w:hAnsi="Arial Narrow"/>
          <w:color w:val="0E0101"/>
          <w:sz w:val="22"/>
          <w:szCs w:val="22"/>
        </w:rPr>
        <w:t>osobie</w:t>
      </w:r>
      <w:r w:rsidRPr="003C0B25">
        <w:rPr>
          <w:rFonts w:ascii="Arial Narrow" w:hAnsi="Arial Narrow"/>
          <w:color w:val="0E0101"/>
          <w:spacing w:val="-6"/>
          <w:sz w:val="22"/>
          <w:szCs w:val="22"/>
        </w:rPr>
        <w:t xml:space="preserve"> </w:t>
      </w:r>
      <w:r w:rsidRPr="003C0B25">
        <w:rPr>
          <w:rFonts w:ascii="Arial Narrow" w:hAnsi="Arial Narrow"/>
          <w:color w:val="0E0101"/>
          <w:sz w:val="22"/>
          <w:szCs w:val="22"/>
        </w:rPr>
        <w:t>trzeciej</w:t>
      </w:r>
      <w:r w:rsidRPr="003C0B25">
        <w:rPr>
          <w:rFonts w:ascii="Arial Narrow" w:hAnsi="Arial Narrow"/>
          <w:color w:val="0E0101"/>
          <w:spacing w:val="-4"/>
          <w:sz w:val="22"/>
          <w:szCs w:val="22"/>
        </w:rPr>
        <w:t xml:space="preserve"> </w:t>
      </w:r>
      <w:r w:rsidRPr="003C0B25">
        <w:rPr>
          <w:rFonts w:ascii="Arial Narrow" w:hAnsi="Arial Narrow"/>
          <w:color w:val="0E0101"/>
          <w:sz w:val="22"/>
          <w:szCs w:val="22"/>
        </w:rPr>
        <w:t>oraz</w:t>
      </w:r>
      <w:r w:rsidRPr="003C0B25">
        <w:rPr>
          <w:rFonts w:ascii="Arial Narrow" w:hAnsi="Arial Narrow"/>
          <w:color w:val="0E0101"/>
          <w:spacing w:val="-7"/>
          <w:sz w:val="22"/>
          <w:szCs w:val="22"/>
        </w:rPr>
        <w:t xml:space="preserve"> </w:t>
      </w:r>
      <w:r w:rsidRPr="003C0B25">
        <w:rPr>
          <w:rFonts w:ascii="Arial Narrow" w:hAnsi="Arial Narrow"/>
          <w:color w:val="0E0101"/>
          <w:sz w:val="22"/>
          <w:szCs w:val="22"/>
        </w:rPr>
        <w:t>ich</w:t>
      </w:r>
      <w:r w:rsidRPr="003C0B25">
        <w:rPr>
          <w:rFonts w:ascii="Arial Narrow" w:hAnsi="Arial Narrow"/>
          <w:color w:val="0E0101"/>
          <w:spacing w:val="-6"/>
          <w:sz w:val="22"/>
          <w:szCs w:val="22"/>
        </w:rPr>
        <w:t xml:space="preserve"> </w:t>
      </w:r>
      <w:r w:rsidRPr="003C0B25">
        <w:rPr>
          <w:rFonts w:ascii="Arial Narrow" w:hAnsi="Arial Narrow"/>
          <w:color w:val="0E0101"/>
          <w:sz w:val="22"/>
          <w:szCs w:val="22"/>
        </w:rPr>
        <w:t>wartość,</w:t>
      </w:r>
      <w:r w:rsidRPr="003C0B25">
        <w:rPr>
          <w:rFonts w:ascii="Arial Narrow" w:hAnsi="Arial Narrow"/>
          <w:color w:val="0E0101"/>
          <w:spacing w:val="-6"/>
          <w:sz w:val="22"/>
          <w:szCs w:val="22"/>
        </w:rPr>
        <w:t xml:space="preserve"> </w:t>
      </w:r>
      <w:r w:rsidRPr="003C0B25">
        <w:rPr>
          <w:rFonts w:ascii="Arial Narrow" w:hAnsi="Arial Narrow"/>
          <w:color w:val="0E0101"/>
          <w:sz w:val="22"/>
          <w:szCs w:val="22"/>
        </w:rPr>
        <w:t>ustalone</w:t>
      </w:r>
      <w:r w:rsidRPr="003C0B25">
        <w:rPr>
          <w:rFonts w:ascii="Arial Narrow" w:hAnsi="Arial Narrow"/>
          <w:color w:val="0E0101"/>
          <w:spacing w:val="-6"/>
          <w:sz w:val="22"/>
          <w:szCs w:val="22"/>
        </w:rPr>
        <w:t xml:space="preserve"> </w:t>
      </w:r>
      <w:r w:rsidRPr="003C0B25">
        <w:rPr>
          <w:rFonts w:ascii="Arial Narrow" w:hAnsi="Arial Narrow"/>
          <w:color w:val="0E0101"/>
          <w:sz w:val="22"/>
          <w:szCs w:val="22"/>
        </w:rPr>
        <w:t>w</w:t>
      </w:r>
      <w:r w:rsidRPr="003C0B25">
        <w:rPr>
          <w:rFonts w:ascii="Arial Narrow" w:hAnsi="Arial Narrow"/>
          <w:color w:val="0E0101"/>
          <w:spacing w:val="-8"/>
          <w:sz w:val="22"/>
          <w:szCs w:val="22"/>
        </w:rPr>
        <w:t xml:space="preserve"> </w:t>
      </w:r>
      <w:r w:rsidRPr="003C0B25">
        <w:rPr>
          <w:rFonts w:ascii="Arial Narrow" w:hAnsi="Arial Narrow"/>
          <w:color w:val="0E0101"/>
          <w:sz w:val="22"/>
          <w:szCs w:val="22"/>
        </w:rPr>
        <w:t>oparciu</w:t>
      </w:r>
      <w:r w:rsidRPr="003C0B25">
        <w:rPr>
          <w:rFonts w:ascii="Arial Narrow" w:hAnsi="Arial Narrow"/>
          <w:color w:val="0E0101"/>
          <w:spacing w:val="-6"/>
          <w:sz w:val="22"/>
          <w:szCs w:val="22"/>
        </w:rPr>
        <w:t xml:space="preserve"> </w:t>
      </w:r>
      <w:r w:rsidRPr="003C0B25">
        <w:rPr>
          <w:rFonts w:ascii="Arial Narrow" w:hAnsi="Arial Narrow"/>
          <w:color w:val="0E0101"/>
          <w:sz w:val="22"/>
          <w:szCs w:val="22"/>
        </w:rPr>
        <w:t>o</w:t>
      </w:r>
      <w:r w:rsidRPr="003C0B25">
        <w:rPr>
          <w:rFonts w:ascii="Arial Narrow" w:hAnsi="Arial Narrow"/>
          <w:color w:val="0E0101"/>
          <w:spacing w:val="-7"/>
          <w:sz w:val="22"/>
          <w:szCs w:val="22"/>
        </w:rPr>
        <w:t xml:space="preserve"> </w:t>
      </w:r>
      <w:r w:rsidRPr="003C0B25">
        <w:rPr>
          <w:rFonts w:ascii="Arial Narrow" w:hAnsi="Arial Narrow"/>
          <w:b/>
          <w:color w:val="0E0101"/>
          <w:sz w:val="22"/>
          <w:szCs w:val="22"/>
        </w:rPr>
        <w:t>HRF</w:t>
      </w:r>
      <w:r w:rsidRPr="003C0B25">
        <w:rPr>
          <w:rFonts w:ascii="Arial Narrow" w:hAnsi="Arial Narrow"/>
          <w:color w:val="0E0101"/>
          <w:sz w:val="22"/>
          <w:szCs w:val="22"/>
        </w:rPr>
        <w:t>. Rozliczenie</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wynagrodzenia</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zapłaconego</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przez</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Zamawiającego</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osobie</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trzeciej</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za</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czynności</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zrealizowane</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w</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ramach</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wykonania</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zastępczego</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może</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nastąpić</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w</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drodze</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potrącenia</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takiego</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wynagrodzenia</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w</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zakresie</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prawnie</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dopuszczalnym</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z</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Zabezpieczenia</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lub</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z</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bieżących</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płatności</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należnych</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Wykonawcy.</w:t>
      </w:r>
    </w:p>
    <w:p w14:paraId="613F3983" w14:textId="77777777" w:rsidR="005E36F2" w:rsidRDefault="005E36F2" w:rsidP="003C0B25">
      <w:pPr>
        <w:ind w:left="709" w:right="-99" w:hanging="425"/>
        <w:jc w:val="center"/>
        <w:rPr>
          <w:rFonts w:ascii="Arial Narrow" w:hAnsi="Arial Narrow"/>
          <w:b/>
          <w:bCs/>
          <w:sz w:val="22"/>
          <w:szCs w:val="22"/>
        </w:rPr>
      </w:pPr>
    </w:p>
    <w:p w14:paraId="518E4CFA" w14:textId="77777777" w:rsidR="007F3825" w:rsidRPr="003C0B25" w:rsidRDefault="006E18AB" w:rsidP="003C0B25">
      <w:pPr>
        <w:ind w:left="709" w:right="-99" w:hanging="425"/>
        <w:jc w:val="center"/>
        <w:rPr>
          <w:rFonts w:ascii="Arial Narrow" w:hAnsi="Arial Narrow"/>
          <w:b/>
          <w:bCs/>
          <w:sz w:val="22"/>
          <w:szCs w:val="22"/>
        </w:rPr>
      </w:pPr>
      <w:r w:rsidRPr="003C0B25">
        <w:rPr>
          <w:rFonts w:ascii="Arial Narrow" w:hAnsi="Arial Narrow"/>
          <w:b/>
          <w:bCs/>
          <w:sz w:val="22"/>
          <w:szCs w:val="22"/>
        </w:rPr>
        <w:t>§ 3</w:t>
      </w:r>
    </w:p>
    <w:p w14:paraId="5B2BEC5C" w14:textId="77777777" w:rsidR="007F3825" w:rsidRPr="003C0B25" w:rsidRDefault="006E18AB" w:rsidP="003C0B25">
      <w:pPr>
        <w:ind w:left="709" w:right="-99" w:hanging="425"/>
        <w:jc w:val="center"/>
        <w:rPr>
          <w:rFonts w:ascii="Arial Narrow" w:hAnsi="Arial Narrow"/>
          <w:b/>
          <w:bCs/>
          <w:sz w:val="22"/>
          <w:szCs w:val="22"/>
        </w:rPr>
      </w:pPr>
      <w:r w:rsidRPr="003C0B25">
        <w:rPr>
          <w:rFonts w:ascii="Arial Narrow" w:hAnsi="Arial Narrow"/>
          <w:b/>
          <w:bCs/>
          <w:sz w:val="22"/>
          <w:szCs w:val="22"/>
        </w:rPr>
        <w:t>Ogólne obowiązki Wykonawcy</w:t>
      </w:r>
    </w:p>
    <w:p w14:paraId="3F176196" w14:textId="77777777" w:rsidR="007F3825" w:rsidRPr="003C0B25" w:rsidRDefault="006E18AB" w:rsidP="003C0B25">
      <w:pPr>
        <w:pStyle w:val="Textbody"/>
        <w:numPr>
          <w:ilvl w:val="0"/>
          <w:numId w:val="77"/>
        </w:numPr>
        <w:tabs>
          <w:tab w:val="left" w:pos="426"/>
        </w:tabs>
        <w:spacing w:after="0"/>
        <w:ind w:left="426" w:hanging="426"/>
        <w:jc w:val="both"/>
        <w:rPr>
          <w:rFonts w:ascii="Arial Narrow" w:hAnsi="Arial Narrow" w:cs="Times New Roman"/>
          <w:sz w:val="22"/>
          <w:szCs w:val="22"/>
          <w:lang w:val="pl-PL"/>
        </w:rPr>
      </w:pPr>
      <w:r w:rsidRPr="003C0B25">
        <w:rPr>
          <w:rFonts w:ascii="Arial Narrow" w:hAnsi="Arial Narrow" w:cs="Times New Roman"/>
          <w:sz w:val="22"/>
          <w:szCs w:val="22"/>
          <w:lang w:val="pl-PL"/>
        </w:rPr>
        <w:t>Realizacja przedmiotu zamówienia zgodnie z dokumentacją zamówienia oraz aktualną wiedzą techniczną, obowiązującymi normami technicznymi, obowiązującymi przepisami oraz w zakresie, w terminach i na zasadach określonych w niniejszej umowie.</w:t>
      </w:r>
    </w:p>
    <w:p w14:paraId="7F077B00" w14:textId="77777777" w:rsidR="007F3825" w:rsidRPr="003C0B25" w:rsidRDefault="006E18AB" w:rsidP="003C0B25">
      <w:pPr>
        <w:pStyle w:val="Textbody"/>
        <w:numPr>
          <w:ilvl w:val="0"/>
          <w:numId w:val="78"/>
        </w:numPr>
        <w:tabs>
          <w:tab w:val="left" w:pos="426"/>
        </w:tabs>
        <w:spacing w:after="0"/>
        <w:ind w:left="426" w:hanging="426"/>
        <w:jc w:val="both"/>
        <w:rPr>
          <w:rFonts w:ascii="Arial Narrow" w:hAnsi="Arial Narrow" w:cs="Times New Roman"/>
          <w:sz w:val="22"/>
          <w:szCs w:val="22"/>
          <w:lang w:val="pl-PL"/>
        </w:rPr>
      </w:pPr>
      <w:r w:rsidRPr="003C0B25">
        <w:rPr>
          <w:rFonts w:ascii="Arial Narrow" w:hAnsi="Arial Narrow" w:cs="Times New Roman"/>
          <w:sz w:val="22"/>
          <w:szCs w:val="22"/>
          <w:lang w:val="pl-PL"/>
        </w:rPr>
        <w:t>Wykonawca</w:t>
      </w:r>
      <w:r w:rsidRPr="003C0B25">
        <w:rPr>
          <w:rFonts w:ascii="Arial Narrow" w:hAnsi="Arial Narrow" w:cs="Times New Roman"/>
          <w:spacing w:val="1"/>
          <w:sz w:val="22"/>
          <w:szCs w:val="22"/>
          <w:lang w:val="pl-PL"/>
        </w:rPr>
        <w:t xml:space="preserve"> </w:t>
      </w:r>
      <w:r w:rsidRPr="003C0B25">
        <w:rPr>
          <w:rFonts w:ascii="Arial Narrow" w:hAnsi="Arial Narrow" w:cs="Times New Roman"/>
          <w:sz w:val="22"/>
          <w:szCs w:val="22"/>
          <w:lang w:val="pl-PL"/>
        </w:rPr>
        <w:t>jest</w:t>
      </w:r>
      <w:r w:rsidRPr="003C0B25">
        <w:rPr>
          <w:rFonts w:ascii="Arial Narrow" w:hAnsi="Arial Narrow" w:cs="Times New Roman"/>
          <w:spacing w:val="1"/>
          <w:sz w:val="22"/>
          <w:szCs w:val="22"/>
          <w:lang w:val="pl-PL"/>
        </w:rPr>
        <w:t xml:space="preserve"> </w:t>
      </w:r>
      <w:r w:rsidRPr="003C0B25">
        <w:rPr>
          <w:rFonts w:ascii="Arial Narrow" w:hAnsi="Arial Narrow" w:cs="Times New Roman"/>
          <w:sz w:val="22"/>
          <w:szCs w:val="22"/>
          <w:lang w:val="pl-PL"/>
        </w:rPr>
        <w:t>zobowiązany</w:t>
      </w:r>
      <w:r w:rsidRPr="003C0B25">
        <w:rPr>
          <w:rFonts w:ascii="Arial Narrow" w:hAnsi="Arial Narrow" w:cs="Times New Roman"/>
          <w:spacing w:val="1"/>
          <w:sz w:val="22"/>
          <w:szCs w:val="22"/>
          <w:lang w:val="pl-PL"/>
        </w:rPr>
        <w:t xml:space="preserve"> </w:t>
      </w:r>
      <w:r w:rsidRPr="003C0B25">
        <w:rPr>
          <w:rFonts w:ascii="Arial Narrow" w:hAnsi="Arial Narrow" w:cs="Times New Roman"/>
          <w:sz w:val="22"/>
          <w:szCs w:val="22"/>
          <w:lang w:val="pl-PL"/>
        </w:rPr>
        <w:t>do</w:t>
      </w:r>
      <w:r w:rsidRPr="003C0B25">
        <w:rPr>
          <w:rFonts w:ascii="Arial Narrow" w:hAnsi="Arial Narrow" w:cs="Times New Roman"/>
          <w:spacing w:val="1"/>
          <w:sz w:val="22"/>
          <w:szCs w:val="22"/>
          <w:lang w:val="pl-PL"/>
        </w:rPr>
        <w:t xml:space="preserve"> </w:t>
      </w:r>
      <w:r w:rsidRPr="003C0B25">
        <w:rPr>
          <w:rFonts w:ascii="Arial Narrow" w:hAnsi="Arial Narrow" w:cs="Times New Roman"/>
          <w:sz w:val="22"/>
          <w:szCs w:val="22"/>
          <w:lang w:val="pl-PL"/>
        </w:rPr>
        <w:t>podjęcia</w:t>
      </w:r>
      <w:r w:rsidRPr="003C0B25">
        <w:rPr>
          <w:rFonts w:ascii="Arial Narrow" w:hAnsi="Arial Narrow" w:cs="Times New Roman"/>
          <w:spacing w:val="1"/>
          <w:sz w:val="22"/>
          <w:szCs w:val="22"/>
          <w:lang w:val="pl-PL"/>
        </w:rPr>
        <w:t xml:space="preserve"> </w:t>
      </w:r>
      <w:r w:rsidRPr="003C0B25">
        <w:rPr>
          <w:rFonts w:ascii="Arial Narrow" w:hAnsi="Arial Narrow" w:cs="Times New Roman"/>
          <w:sz w:val="22"/>
          <w:szCs w:val="22"/>
          <w:lang w:val="pl-PL"/>
        </w:rPr>
        <w:t>wszystkich</w:t>
      </w:r>
      <w:r w:rsidRPr="003C0B25">
        <w:rPr>
          <w:rFonts w:ascii="Arial Narrow" w:hAnsi="Arial Narrow" w:cs="Times New Roman"/>
          <w:spacing w:val="1"/>
          <w:sz w:val="22"/>
          <w:szCs w:val="22"/>
          <w:lang w:val="pl-PL"/>
        </w:rPr>
        <w:t xml:space="preserve"> </w:t>
      </w:r>
      <w:r w:rsidRPr="003C0B25">
        <w:rPr>
          <w:rFonts w:ascii="Arial Narrow" w:hAnsi="Arial Narrow" w:cs="Times New Roman"/>
          <w:sz w:val="22"/>
          <w:szCs w:val="22"/>
          <w:lang w:val="pl-PL"/>
        </w:rPr>
        <w:t>czynności</w:t>
      </w:r>
      <w:r w:rsidRPr="003C0B25">
        <w:rPr>
          <w:rFonts w:ascii="Arial Narrow" w:hAnsi="Arial Narrow" w:cs="Times New Roman"/>
          <w:spacing w:val="1"/>
          <w:sz w:val="22"/>
          <w:szCs w:val="22"/>
          <w:lang w:val="pl-PL"/>
        </w:rPr>
        <w:t xml:space="preserve"> </w:t>
      </w:r>
      <w:r w:rsidRPr="003C0B25">
        <w:rPr>
          <w:rFonts w:ascii="Arial Narrow" w:hAnsi="Arial Narrow" w:cs="Times New Roman"/>
          <w:sz w:val="22"/>
          <w:szCs w:val="22"/>
          <w:lang w:val="pl-PL"/>
        </w:rPr>
        <w:t>koniecznych</w:t>
      </w:r>
      <w:r w:rsidRPr="003C0B25">
        <w:rPr>
          <w:rFonts w:ascii="Arial Narrow" w:hAnsi="Arial Narrow" w:cs="Times New Roman"/>
          <w:spacing w:val="1"/>
          <w:sz w:val="22"/>
          <w:szCs w:val="22"/>
          <w:lang w:val="pl-PL"/>
        </w:rPr>
        <w:t xml:space="preserve"> </w:t>
      </w:r>
      <w:r w:rsidRPr="003C0B25">
        <w:rPr>
          <w:rFonts w:ascii="Arial Narrow" w:hAnsi="Arial Narrow" w:cs="Times New Roman"/>
          <w:sz w:val="22"/>
          <w:szCs w:val="22"/>
          <w:lang w:val="pl-PL"/>
        </w:rPr>
        <w:t>do</w:t>
      </w:r>
      <w:r w:rsidRPr="003C0B25">
        <w:rPr>
          <w:rFonts w:ascii="Arial Narrow" w:hAnsi="Arial Narrow" w:cs="Times New Roman"/>
          <w:spacing w:val="1"/>
          <w:sz w:val="22"/>
          <w:szCs w:val="22"/>
          <w:lang w:val="pl-PL"/>
        </w:rPr>
        <w:t xml:space="preserve"> </w:t>
      </w:r>
      <w:r w:rsidRPr="003C0B25">
        <w:rPr>
          <w:rFonts w:ascii="Arial Narrow" w:hAnsi="Arial Narrow" w:cs="Times New Roman"/>
          <w:sz w:val="22"/>
          <w:szCs w:val="22"/>
          <w:lang w:val="pl-PL"/>
        </w:rPr>
        <w:t>uzyskania</w:t>
      </w:r>
      <w:r w:rsidRPr="003C0B25">
        <w:rPr>
          <w:rFonts w:ascii="Arial Narrow" w:hAnsi="Arial Narrow" w:cs="Times New Roman"/>
          <w:spacing w:val="1"/>
          <w:sz w:val="22"/>
          <w:szCs w:val="22"/>
          <w:lang w:val="pl-PL"/>
        </w:rPr>
        <w:t xml:space="preserve"> </w:t>
      </w:r>
      <w:r w:rsidRPr="003C0B25">
        <w:rPr>
          <w:rFonts w:ascii="Arial Narrow" w:hAnsi="Arial Narrow" w:cs="Times New Roman"/>
          <w:sz w:val="22"/>
          <w:szCs w:val="22"/>
          <w:lang w:val="pl-PL"/>
        </w:rPr>
        <w:t>zgodności wszelkich prac/robót z obowiązującymi przepisami prawa, właściwymi zezwoleniami Zamawiającego</w:t>
      </w:r>
      <w:r w:rsidRPr="003C0B25">
        <w:rPr>
          <w:rFonts w:ascii="Arial Narrow" w:hAnsi="Arial Narrow" w:cs="Times New Roman"/>
          <w:spacing w:val="1"/>
          <w:sz w:val="22"/>
          <w:szCs w:val="22"/>
          <w:lang w:val="pl-PL"/>
        </w:rPr>
        <w:t xml:space="preserve"> </w:t>
      </w:r>
      <w:r w:rsidRPr="003C0B25">
        <w:rPr>
          <w:rFonts w:ascii="Arial Narrow" w:hAnsi="Arial Narrow" w:cs="Times New Roman"/>
          <w:sz w:val="22"/>
          <w:szCs w:val="22"/>
          <w:lang w:val="pl-PL"/>
        </w:rPr>
        <w:t>lub</w:t>
      </w:r>
      <w:r w:rsidRPr="003C0B25">
        <w:rPr>
          <w:rFonts w:ascii="Arial Narrow" w:hAnsi="Arial Narrow" w:cs="Times New Roman"/>
          <w:spacing w:val="-1"/>
          <w:sz w:val="22"/>
          <w:szCs w:val="22"/>
          <w:lang w:val="pl-PL"/>
        </w:rPr>
        <w:t xml:space="preserve"> </w:t>
      </w:r>
      <w:r w:rsidRPr="003C0B25">
        <w:rPr>
          <w:rFonts w:ascii="Arial Narrow" w:hAnsi="Arial Narrow" w:cs="Times New Roman"/>
          <w:sz w:val="22"/>
          <w:szCs w:val="22"/>
          <w:lang w:val="pl-PL"/>
        </w:rPr>
        <w:t>Wykonawcy, wykonaną przez Wykonawcę i odebraną przez Zamawiającego dokumentacją projektową oraz dobrą praktyką</w:t>
      </w:r>
      <w:r w:rsidRPr="003C0B25">
        <w:rPr>
          <w:rFonts w:ascii="Arial Narrow" w:hAnsi="Arial Narrow" w:cs="Times New Roman"/>
          <w:spacing w:val="-2"/>
          <w:sz w:val="22"/>
          <w:szCs w:val="22"/>
          <w:lang w:val="pl-PL"/>
        </w:rPr>
        <w:t xml:space="preserve"> </w:t>
      </w:r>
      <w:r w:rsidRPr="003C0B25">
        <w:rPr>
          <w:rFonts w:ascii="Arial Narrow" w:hAnsi="Arial Narrow" w:cs="Times New Roman"/>
          <w:sz w:val="22"/>
          <w:szCs w:val="22"/>
          <w:lang w:val="pl-PL"/>
        </w:rPr>
        <w:t>inżynierską.</w:t>
      </w:r>
    </w:p>
    <w:p w14:paraId="5D06A217" w14:textId="77777777" w:rsidR="007F3825" w:rsidRPr="003C0B25" w:rsidRDefault="006E18AB" w:rsidP="003C0B25">
      <w:pPr>
        <w:pStyle w:val="Textbody"/>
        <w:numPr>
          <w:ilvl w:val="0"/>
          <w:numId w:val="79"/>
        </w:numPr>
        <w:tabs>
          <w:tab w:val="left" w:pos="426"/>
        </w:tabs>
        <w:spacing w:after="0"/>
        <w:ind w:left="426" w:hanging="426"/>
        <w:jc w:val="both"/>
        <w:rPr>
          <w:rFonts w:ascii="Arial Narrow" w:hAnsi="Arial Narrow" w:cs="Times New Roman"/>
          <w:sz w:val="22"/>
          <w:szCs w:val="22"/>
          <w:lang w:val="pl-PL"/>
        </w:rPr>
      </w:pPr>
      <w:r w:rsidRPr="003C0B25">
        <w:rPr>
          <w:rFonts w:ascii="Arial Narrow" w:hAnsi="Arial Narrow" w:cs="Times New Roman"/>
          <w:sz w:val="22"/>
          <w:szCs w:val="22"/>
          <w:lang w:val="pl-PL"/>
        </w:rPr>
        <w:t>Wyjaśnianie wątpliwości dotyczących dokumentacji projektowej i zawartej w niej rozwiązań na żądanie Zamawiającego, inspektora nadzoru inwestorskiego oraz kierownika budowy w trakcie realizacji inwestycji.</w:t>
      </w:r>
    </w:p>
    <w:p w14:paraId="62852631" w14:textId="77777777" w:rsidR="007F3825" w:rsidRPr="003C0B25" w:rsidRDefault="006E18AB" w:rsidP="003C0B25">
      <w:pPr>
        <w:pStyle w:val="Textbody"/>
        <w:numPr>
          <w:ilvl w:val="0"/>
          <w:numId w:val="80"/>
        </w:numPr>
        <w:tabs>
          <w:tab w:val="left" w:pos="426"/>
        </w:tabs>
        <w:spacing w:after="0"/>
        <w:ind w:left="426" w:hanging="426"/>
        <w:jc w:val="both"/>
        <w:rPr>
          <w:rFonts w:ascii="Arial Narrow" w:hAnsi="Arial Narrow" w:cs="Times New Roman"/>
          <w:sz w:val="22"/>
          <w:szCs w:val="22"/>
          <w:lang w:val="pl-PL"/>
        </w:rPr>
      </w:pPr>
      <w:r w:rsidRPr="003C0B25">
        <w:rPr>
          <w:rFonts w:ascii="Arial Narrow" w:hAnsi="Arial Narrow" w:cs="Times New Roman"/>
          <w:sz w:val="22"/>
          <w:szCs w:val="22"/>
          <w:lang w:val="pl-PL"/>
        </w:rPr>
        <w:t>Uzgadnianie z Zamawiającym, inspektorem nadzoru inwestorskiego i kierownikiem budowy możliwości wprowadzenia rozwiązań zamiennych w stosunku do przewidzianych w dokumentacji projektowej materiałów i urządzeń. Zamawiający dopuszcza wyłącznie rozwiązania zamienne, które są korzystniejsze dla Zamawiającego w stosunku do przyjętych w zatwierdzonym projekcie, a Wykonawca przedstawi w tym zakresie stosowne dokumenty</w:t>
      </w:r>
      <w:r w:rsidRPr="003C0B25">
        <w:rPr>
          <w:rFonts w:ascii="Arial Narrow" w:eastAsia="Calibri" w:hAnsi="Arial Narrow" w:cs="Times New Roman"/>
          <w:sz w:val="22"/>
          <w:szCs w:val="22"/>
          <w:lang w:val="pl-PL"/>
        </w:rPr>
        <w:t xml:space="preserve">. </w:t>
      </w:r>
      <w:r w:rsidRPr="003C0B25">
        <w:rPr>
          <w:rFonts w:ascii="Arial Narrow" w:hAnsi="Arial Narrow" w:cs="Times New Roman"/>
          <w:sz w:val="22"/>
          <w:szCs w:val="22"/>
          <w:lang w:val="pl-PL"/>
        </w:rPr>
        <w:t>Realizacja rozwiązań zamiennych odbywać się będzie zgodnie z zasadami i warunkami określonymi w § 16 ust. 3 lit. e) Umowy.</w:t>
      </w:r>
    </w:p>
    <w:p w14:paraId="29171DD6" w14:textId="77777777" w:rsidR="007F3825" w:rsidRPr="003C0B25" w:rsidRDefault="006E18AB" w:rsidP="003C0B25">
      <w:pPr>
        <w:pStyle w:val="Textbody"/>
        <w:numPr>
          <w:ilvl w:val="0"/>
          <w:numId w:val="81"/>
        </w:numPr>
        <w:tabs>
          <w:tab w:val="left" w:pos="426"/>
        </w:tabs>
        <w:spacing w:after="0"/>
        <w:ind w:left="426" w:hanging="426"/>
        <w:jc w:val="both"/>
        <w:rPr>
          <w:rFonts w:ascii="Arial Narrow" w:hAnsi="Arial Narrow" w:cs="Times New Roman"/>
          <w:sz w:val="22"/>
          <w:szCs w:val="22"/>
          <w:lang w:val="pl-PL"/>
        </w:rPr>
      </w:pPr>
      <w:r w:rsidRPr="003C0B25">
        <w:rPr>
          <w:rFonts w:ascii="Arial Narrow" w:hAnsi="Arial Narrow" w:cs="Times New Roman"/>
          <w:sz w:val="22"/>
          <w:szCs w:val="22"/>
          <w:lang w:val="pl-PL"/>
        </w:rPr>
        <w:t>Uzyskanie wszelkich pozwoleń, aprobat, uzgodnień, zatwierdzeń i zgód wymaganych w szczególności stosownymi przepisami oraz postanowieniami niniejszej Umowy.</w:t>
      </w:r>
    </w:p>
    <w:p w14:paraId="76E07421" w14:textId="77777777" w:rsidR="007F3825" w:rsidRPr="003C0B25" w:rsidRDefault="006E18AB" w:rsidP="003C0B25">
      <w:pPr>
        <w:pStyle w:val="Textbody"/>
        <w:numPr>
          <w:ilvl w:val="0"/>
          <w:numId w:val="82"/>
        </w:numPr>
        <w:tabs>
          <w:tab w:val="left" w:pos="426"/>
        </w:tabs>
        <w:spacing w:after="0"/>
        <w:ind w:left="426" w:hanging="426"/>
        <w:jc w:val="both"/>
        <w:rPr>
          <w:rFonts w:ascii="Arial Narrow" w:hAnsi="Arial Narrow" w:cs="Times New Roman"/>
          <w:sz w:val="22"/>
          <w:szCs w:val="22"/>
          <w:lang w:val="pl-PL"/>
        </w:rPr>
      </w:pPr>
      <w:r w:rsidRPr="003C0B25">
        <w:rPr>
          <w:rFonts w:ascii="Arial Narrow" w:hAnsi="Arial Narrow" w:cs="Times New Roman"/>
          <w:sz w:val="22"/>
          <w:szCs w:val="22"/>
          <w:lang w:val="pl-PL"/>
        </w:rPr>
        <w:t>Udział w komisjach i naradach koordynacyjnych organizowanych przez Zamawiającego lub ocena wyników badań materiałów i elementów budowlanych.</w:t>
      </w:r>
    </w:p>
    <w:p w14:paraId="1BD40A94" w14:textId="77777777" w:rsidR="007F3825" w:rsidRPr="003C0B25" w:rsidRDefault="006E18AB" w:rsidP="003C0B25">
      <w:pPr>
        <w:pStyle w:val="Textbody"/>
        <w:numPr>
          <w:ilvl w:val="0"/>
          <w:numId w:val="83"/>
        </w:numPr>
        <w:tabs>
          <w:tab w:val="left" w:pos="426"/>
        </w:tabs>
        <w:spacing w:after="0"/>
        <w:ind w:left="426" w:hanging="426"/>
        <w:jc w:val="both"/>
        <w:rPr>
          <w:rFonts w:ascii="Arial Narrow" w:hAnsi="Arial Narrow" w:cs="Times New Roman"/>
          <w:sz w:val="22"/>
          <w:szCs w:val="22"/>
          <w:lang w:val="pl-PL"/>
        </w:rPr>
      </w:pPr>
      <w:r w:rsidRPr="003C0B25">
        <w:rPr>
          <w:rFonts w:ascii="Arial Narrow" w:hAnsi="Arial Narrow" w:cs="Times New Roman"/>
          <w:sz w:val="22"/>
          <w:szCs w:val="22"/>
          <w:lang w:val="pl-PL"/>
        </w:rPr>
        <w:t>Udział w rozruchu technologicznym lub czynnościach mających na celu uzyskanie projektowanych zdolności użytkowych.</w:t>
      </w:r>
    </w:p>
    <w:p w14:paraId="30A69B85" w14:textId="77777777" w:rsidR="007F3825" w:rsidRPr="003C0B25" w:rsidRDefault="006E18AB" w:rsidP="003C0B25">
      <w:pPr>
        <w:pStyle w:val="Textbody"/>
        <w:numPr>
          <w:ilvl w:val="0"/>
          <w:numId w:val="84"/>
        </w:numPr>
        <w:tabs>
          <w:tab w:val="left" w:pos="426"/>
        </w:tabs>
        <w:spacing w:after="0"/>
        <w:ind w:left="426" w:hanging="426"/>
        <w:jc w:val="both"/>
        <w:rPr>
          <w:rFonts w:ascii="Arial Narrow" w:hAnsi="Arial Narrow" w:cs="Times New Roman"/>
          <w:sz w:val="22"/>
          <w:szCs w:val="22"/>
          <w:lang w:val="pl-PL"/>
        </w:rPr>
      </w:pPr>
      <w:r w:rsidRPr="003C0B25">
        <w:rPr>
          <w:rFonts w:ascii="Arial Narrow" w:hAnsi="Arial Narrow" w:cs="Times New Roman"/>
          <w:sz w:val="22"/>
          <w:szCs w:val="22"/>
          <w:lang w:val="pl-PL"/>
        </w:rPr>
        <w:t>Zapewnienie koordynacji między wszystkimi branżami, zarówno na etapie projektowania jak i wykonawstwa.</w:t>
      </w:r>
    </w:p>
    <w:p w14:paraId="02A9094C" w14:textId="77777777" w:rsidR="007F3825" w:rsidRPr="003C0B25" w:rsidRDefault="006E18AB" w:rsidP="003C0B25">
      <w:pPr>
        <w:pStyle w:val="Textbody"/>
        <w:numPr>
          <w:ilvl w:val="0"/>
          <w:numId w:val="85"/>
        </w:numPr>
        <w:tabs>
          <w:tab w:val="left" w:pos="426"/>
        </w:tabs>
        <w:spacing w:after="0"/>
        <w:ind w:left="426" w:hanging="426"/>
        <w:jc w:val="both"/>
        <w:rPr>
          <w:rFonts w:ascii="Arial Narrow" w:hAnsi="Arial Narrow" w:cs="Times New Roman"/>
          <w:sz w:val="22"/>
          <w:szCs w:val="22"/>
          <w:lang w:val="pl-PL"/>
        </w:rPr>
      </w:pPr>
      <w:r w:rsidRPr="003C0B25">
        <w:rPr>
          <w:rFonts w:ascii="Arial Narrow" w:hAnsi="Arial Narrow" w:cs="Times New Roman"/>
          <w:sz w:val="22"/>
          <w:szCs w:val="22"/>
          <w:lang w:val="pl-PL"/>
        </w:rPr>
        <w:t>Przygotowanie wymaganych dokumentów do kontroli budowy na żądanie Zamawiającego.</w:t>
      </w:r>
    </w:p>
    <w:p w14:paraId="29D66321" w14:textId="77777777" w:rsidR="007F3825" w:rsidRPr="003C0B25" w:rsidRDefault="006E18AB" w:rsidP="003C0B25">
      <w:pPr>
        <w:pStyle w:val="Textbody"/>
        <w:numPr>
          <w:ilvl w:val="0"/>
          <w:numId w:val="86"/>
        </w:numPr>
        <w:tabs>
          <w:tab w:val="left" w:pos="426"/>
        </w:tabs>
        <w:spacing w:after="0"/>
        <w:ind w:left="426" w:hanging="426"/>
        <w:jc w:val="both"/>
        <w:rPr>
          <w:rFonts w:ascii="Arial Narrow" w:hAnsi="Arial Narrow" w:cs="Times New Roman"/>
          <w:sz w:val="22"/>
          <w:szCs w:val="22"/>
          <w:lang w:val="pl-PL"/>
        </w:rPr>
      </w:pPr>
      <w:r w:rsidRPr="003C0B25">
        <w:rPr>
          <w:rFonts w:ascii="Arial Narrow" w:hAnsi="Arial Narrow" w:cs="Times New Roman"/>
          <w:sz w:val="22"/>
          <w:szCs w:val="22"/>
          <w:lang w:val="pl-PL"/>
        </w:rPr>
        <w:t>Przedstawianie podczas odbiorów i przekazanie Zamawiającemu wraz z budowlaną dokumentacją powykonawczą atestów i świadectw dopuszczających do stosowania (zgodnie z wymogami Prawa budowlanego, przepisów przeciwpożarowych, sanitarno-epidemiologicznych, ustawą o wyrobach medycznych i innych) użytych przy realizacji zamówienia materiałów budowlanych urządzeń i technologii.</w:t>
      </w:r>
    </w:p>
    <w:p w14:paraId="20A5BD83" w14:textId="77777777" w:rsidR="007F3825" w:rsidRPr="003C0B25" w:rsidRDefault="006E18AB" w:rsidP="003C0B25">
      <w:pPr>
        <w:pStyle w:val="Textbody"/>
        <w:numPr>
          <w:ilvl w:val="0"/>
          <w:numId w:val="87"/>
        </w:numPr>
        <w:tabs>
          <w:tab w:val="left" w:pos="426"/>
        </w:tabs>
        <w:spacing w:after="0"/>
        <w:ind w:left="426" w:hanging="426"/>
        <w:jc w:val="both"/>
        <w:rPr>
          <w:rFonts w:ascii="Arial Narrow" w:hAnsi="Arial Narrow" w:cs="Times New Roman"/>
          <w:sz w:val="22"/>
          <w:szCs w:val="22"/>
          <w:lang w:val="pl-PL"/>
        </w:rPr>
      </w:pPr>
      <w:r w:rsidRPr="003C0B25">
        <w:rPr>
          <w:rFonts w:ascii="Arial Narrow" w:hAnsi="Arial Narrow" w:cs="Times New Roman"/>
          <w:sz w:val="22"/>
          <w:szCs w:val="22"/>
          <w:lang w:val="pl-PL"/>
        </w:rPr>
        <w:t>Sporządzenie w imieniu Zamawiającego zawiadomienia o zakończeniu budowy i uzyskanie prawomocnej decyzji o pozwoleniu na użytkowanie oraz innych pozwoleń wymaganych przepisami prawa, niezbędnych dla wykonania przedmiotu umowy i jego użytkowania.</w:t>
      </w:r>
    </w:p>
    <w:p w14:paraId="116410E0" w14:textId="77777777" w:rsidR="007F3825" w:rsidRPr="003C0B25" w:rsidRDefault="006E18AB" w:rsidP="003C0B25">
      <w:pPr>
        <w:pStyle w:val="Textbody"/>
        <w:numPr>
          <w:ilvl w:val="0"/>
          <w:numId w:val="88"/>
        </w:numPr>
        <w:tabs>
          <w:tab w:val="left" w:pos="426"/>
        </w:tabs>
        <w:spacing w:after="0"/>
        <w:ind w:left="426" w:hanging="426"/>
        <w:jc w:val="both"/>
        <w:rPr>
          <w:rFonts w:ascii="Arial Narrow" w:hAnsi="Arial Narrow" w:cs="Times New Roman"/>
          <w:sz w:val="22"/>
          <w:szCs w:val="22"/>
          <w:lang w:val="pl-PL"/>
        </w:rPr>
      </w:pPr>
      <w:r w:rsidRPr="003C0B25">
        <w:rPr>
          <w:rFonts w:ascii="Arial Narrow" w:hAnsi="Arial Narrow" w:cs="Times New Roman"/>
          <w:sz w:val="22"/>
          <w:szCs w:val="22"/>
          <w:lang w:val="pl-PL"/>
        </w:rPr>
        <w:t>Przeszkolenie pracowników Wojewódzkiego Szpitala Zespolonego w Kielcach przed odbiorem końcowym w zakresie obsługi i użytkowania zamontowanych urządzeń,</w:t>
      </w:r>
      <w:r w:rsidRPr="003C0B25">
        <w:rPr>
          <w:rFonts w:ascii="Arial Narrow" w:eastAsia="Times New Roman" w:hAnsi="Arial Narrow" w:cs="Times New Roman"/>
          <w:kern w:val="0"/>
          <w:sz w:val="22"/>
          <w:szCs w:val="22"/>
          <w:lang w:val="pl-PL" w:eastAsia="pl-PL" w:bidi="ar-SA"/>
        </w:rPr>
        <w:t xml:space="preserve"> </w:t>
      </w:r>
      <w:r w:rsidRPr="003C0B25">
        <w:rPr>
          <w:rFonts w:ascii="Arial Narrow" w:hAnsi="Arial Narrow" w:cs="Times New Roman"/>
          <w:sz w:val="22"/>
          <w:szCs w:val="22"/>
          <w:lang w:val="pl-PL"/>
        </w:rPr>
        <w:t>instalacji i innych elementów wymagających określonego przez producenta lub dostawcę sposobu użytkowania i konserwacji (eksploatacji) oraz przeprowadzenie wdrożeń i instalacji oprogramowania dostarczonego w ramach przedmiotu umowy.</w:t>
      </w:r>
    </w:p>
    <w:p w14:paraId="46E82363" w14:textId="77777777" w:rsidR="007F3825" w:rsidRPr="003C0B25" w:rsidRDefault="006E18AB" w:rsidP="003C0B25">
      <w:pPr>
        <w:pStyle w:val="Textbody"/>
        <w:numPr>
          <w:ilvl w:val="0"/>
          <w:numId w:val="89"/>
        </w:numPr>
        <w:tabs>
          <w:tab w:val="left" w:pos="426"/>
        </w:tabs>
        <w:spacing w:after="0"/>
        <w:ind w:left="426" w:hanging="426"/>
        <w:jc w:val="both"/>
        <w:rPr>
          <w:rFonts w:ascii="Arial Narrow" w:hAnsi="Arial Narrow" w:cs="Times New Roman"/>
          <w:sz w:val="22"/>
          <w:szCs w:val="22"/>
          <w:lang w:val="pl-PL"/>
        </w:rPr>
      </w:pPr>
      <w:r w:rsidRPr="003C0B25">
        <w:rPr>
          <w:rFonts w:ascii="Arial Narrow" w:hAnsi="Arial Narrow" w:cs="Times New Roman"/>
          <w:spacing w:val="9"/>
          <w:sz w:val="22"/>
          <w:szCs w:val="22"/>
          <w:lang w:val="pl-PL"/>
        </w:rPr>
        <w:t>W</w:t>
      </w:r>
      <w:r w:rsidRPr="003C0B25">
        <w:rPr>
          <w:rFonts w:ascii="Arial Narrow" w:hAnsi="Arial Narrow" w:cs="Times New Roman"/>
          <w:spacing w:val="-6"/>
          <w:sz w:val="22"/>
          <w:szCs w:val="22"/>
          <w:lang w:val="pl-PL"/>
        </w:rPr>
        <w:t>y</w:t>
      </w:r>
      <w:r w:rsidRPr="003C0B25">
        <w:rPr>
          <w:rFonts w:ascii="Arial Narrow" w:hAnsi="Arial Narrow" w:cs="Times New Roman"/>
          <w:spacing w:val="-3"/>
          <w:sz w:val="22"/>
          <w:szCs w:val="22"/>
          <w:lang w:val="pl-PL"/>
        </w:rPr>
        <w:t>z</w:t>
      </w:r>
      <w:r w:rsidRPr="003C0B25">
        <w:rPr>
          <w:rFonts w:ascii="Arial Narrow" w:hAnsi="Arial Narrow" w:cs="Times New Roman"/>
          <w:spacing w:val="3"/>
          <w:sz w:val="22"/>
          <w:szCs w:val="22"/>
          <w:lang w:val="pl-PL"/>
        </w:rPr>
        <w:t>n</w:t>
      </w:r>
      <w:r w:rsidRPr="003C0B25">
        <w:rPr>
          <w:rFonts w:ascii="Arial Narrow" w:hAnsi="Arial Narrow" w:cs="Times New Roman"/>
          <w:sz w:val="22"/>
          <w:szCs w:val="22"/>
          <w:lang w:val="pl-PL"/>
        </w:rPr>
        <w:t>a</w:t>
      </w:r>
      <w:r w:rsidRPr="003C0B25">
        <w:rPr>
          <w:rFonts w:ascii="Arial Narrow" w:hAnsi="Arial Narrow" w:cs="Times New Roman"/>
          <w:spacing w:val="2"/>
          <w:sz w:val="22"/>
          <w:szCs w:val="22"/>
          <w:lang w:val="pl-PL"/>
        </w:rPr>
        <w:t>c</w:t>
      </w:r>
      <w:r w:rsidRPr="003C0B25">
        <w:rPr>
          <w:rFonts w:ascii="Arial Narrow" w:hAnsi="Arial Narrow" w:cs="Times New Roman"/>
          <w:spacing w:val="-3"/>
          <w:sz w:val="22"/>
          <w:szCs w:val="22"/>
          <w:lang w:val="pl-PL"/>
        </w:rPr>
        <w:t>z</w:t>
      </w:r>
      <w:r w:rsidRPr="003C0B25">
        <w:rPr>
          <w:rFonts w:ascii="Arial Narrow" w:hAnsi="Arial Narrow" w:cs="Times New Roman"/>
          <w:spacing w:val="3"/>
          <w:sz w:val="22"/>
          <w:szCs w:val="22"/>
          <w:lang w:val="pl-PL"/>
        </w:rPr>
        <w:t>e</w:t>
      </w:r>
      <w:r w:rsidRPr="003C0B25">
        <w:rPr>
          <w:rFonts w:ascii="Arial Narrow" w:hAnsi="Arial Narrow" w:cs="Times New Roman"/>
          <w:sz w:val="22"/>
          <w:szCs w:val="22"/>
          <w:lang w:val="pl-PL"/>
        </w:rPr>
        <w:t>nie</w:t>
      </w:r>
      <w:r w:rsidRPr="003C0B25">
        <w:rPr>
          <w:rFonts w:ascii="Arial Narrow" w:hAnsi="Arial Narrow" w:cs="Times New Roman"/>
          <w:spacing w:val="8"/>
          <w:sz w:val="22"/>
          <w:szCs w:val="22"/>
          <w:lang w:val="pl-PL"/>
        </w:rPr>
        <w:t xml:space="preserve"> </w:t>
      </w:r>
      <w:r w:rsidRPr="003C0B25">
        <w:rPr>
          <w:rFonts w:ascii="Arial Narrow" w:hAnsi="Arial Narrow" w:cs="Times New Roman"/>
          <w:sz w:val="22"/>
          <w:szCs w:val="22"/>
          <w:lang w:val="pl-PL"/>
        </w:rPr>
        <w:t>kierowników</w:t>
      </w:r>
      <w:r w:rsidRPr="003C0B25">
        <w:rPr>
          <w:rFonts w:ascii="Arial Narrow" w:hAnsi="Arial Narrow" w:cs="Times New Roman"/>
          <w:spacing w:val="1"/>
          <w:sz w:val="22"/>
          <w:szCs w:val="22"/>
          <w:lang w:val="pl-PL"/>
        </w:rPr>
        <w:t xml:space="preserve"> </w:t>
      </w:r>
      <w:r w:rsidRPr="003C0B25">
        <w:rPr>
          <w:rFonts w:ascii="Arial Narrow" w:hAnsi="Arial Narrow" w:cs="Times New Roman"/>
          <w:spacing w:val="3"/>
          <w:sz w:val="22"/>
          <w:szCs w:val="22"/>
          <w:lang w:val="pl-PL"/>
        </w:rPr>
        <w:t>r</w:t>
      </w:r>
      <w:r w:rsidRPr="003C0B25">
        <w:rPr>
          <w:rFonts w:ascii="Arial Narrow" w:hAnsi="Arial Narrow" w:cs="Times New Roman"/>
          <w:sz w:val="22"/>
          <w:szCs w:val="22"/>
          <w:lang w:val="pl-PL"/>
        </w:rPr>
        <w:t>obót</w:t>
      </w:r>
      <w:r w:rsidRPr="003C0B25">
        <w:rPr>
          <w:rFonts w:ascii="Arial Narrow" w:hAnsi="Arial Narrow" w:cs="Times New Roman"/>
          <w:spacing w:val="4"/>
          <w:sz w:val="22"/>
          <w:szCs w:val="22"/>
          <w:lang w:val="pl-PL"/>
        </w:rPr>
        <w:t xml:space="preserve"> </w:t>
      </w:r>
      <w:r w:rsidRPr="003C0B25">
        <w:rPr>
          <w:rFonts w:ascii="Arial Narrow" w:hAnsi="Arial Narrow" w:cs="Times New Roman"/>
          <w:w w:val="101"/>
          <w:sz w:val="22"/>
          <w:szCs w:val="22"/>
          <w:lang w:val="pl-PL"/>
        </w:rPr>
        <w:t>br</w:t>
      </w:r>
      <w:r w:rsidRPr="003C0B25">
        <w:rPr>
          <w:rFonts w:ascii="Arial Narrow" w:hAnsi="Arial Narrow" w:cs="Times New Roman"/>
          <w:spacing w:val="3"/>
          <w:w w:val="101"/>
          <w:sz w:val="22"/>
          <w:szCs w:val="22"/>
          <w:lang w:val="pl-PL"/>
        </w:rPr>
        <w:t>a</w:t>
      </w:r>
      <w:r w:rsidRPr="003C0B25">
        <w:rPr>
          <w:rFonts w:ascii="Arial Narrow" w:hAnsi="Arial Narrow" w:cs="Times New Roman"/>
          <w:w w:val="101"/>
          <w:sz w:val="22"/>
          <w:szCs w:val="22"/>
          <w:lang w:val="pl-PL"/>
        </w:rPr>
        <w:t>n</w:t>
      </w:r>
      <w:r w:rsidRPr="003C0B25">
        <w:rPr>
          <w:rFonts w:ascii="Arial Narrow" w:hAnsi="Arial Narrow" w:cs="Times New Roman"/>
          <w:spacing w:val="-1"/>
          <w:w w:val="76"/>
          <w:sz w:val="22"/>
          <w:szCs w:val="22"/>
          <w:lang w:val="pl-PL"/>
        </w:rPr>
        <w:t>ż</w:t>
      </w:r>
      <w:r w:rsidRPr="003C0B25">
        <w:rPr>
          <w:rFonts w:ascii="Arial Narrow" w:hAnsi="Arial Narrow" w:cs="Times New Roman"/>
          <w:spacing w:val="3"/>
          <w:w w:val="101"/>
          <w:sz w:val="22"/>
          <w:szCs w:val="22"/>
          <w:lang w:val="pl-PL"/>
        </w:rPr>
        <w:t>o</w:t>
      </w:r>
      <w:r w:rsidRPr="003C0B25">
        <w:rPr>
          <w:rFonts w:ascii="Arial Narrow" w:hAnsi="Arial Narrow" w:cs="Times New Roman"/>
          <w:spacing w:val="2"/>
          <w:w w:val="101"/>
          <w:sz w:val="22"/>
          <w:szCs w:val="22"/>
          <w:lang w:val="pl-PL"/>
        </w:rPr>
        <w:t>w</w:t>
      </w:r>
      <w:r w:rsidRPr="003C0B25">
        <w:rPr>
          <w:rFonts w:ascii="Arial Narrow" w:hAnsi="Arial Narrow" w:cs="Times New Roman"/>
          <w:spacing w:val="-6"/>
          <w:w w:val="101"/>
          <w:sz w:val="22"/>
          <w:szCs w:val="22"/>
          <w:lang w:val="pl-PL"/>
        </w:rPr>
        <w:t>y</w:t>
      </w:r>
      <w:r w:rsidRPr="003C0B25">
        <w:rPr>
          <w:rFonts w:ascii="Arial Narrow" w:hAnsi="Arial Narrow" w:cs="Times New Roman"/>
          <w:spacing w:val="4"/>
          <w:w w:val="101"/>
          <w:sz w:val="22"/>
          <w:szCs w:val="22"/>
          <w:lang w:val="pl-PL"/>
        </w:rPr>
        <w:t>c</w:t>
      </w:r>
      <w:r w:rsidRPr="003C0B25">
        <w:rPr>
          <w:rFonts w:ascii="Arial Narrow" w:hAnsi="Arial Narrow" w:cs="Times New Roman"/>
          <w:w w:val="101"/>
          <w:sz w:val="22"/>
          <w:szCs w:val="22"/>
          <w:lang w:val="pl-PL"/>
        </w:rPr>
        <w:t>h</w:t>
      </w:r>
      <w:r w:rsidRPr="003C0B25">
        <w:rPr>
          <w:rFonts w:ascii="Arial Narrow" w:hAnsi="Arial Narrow" w:cs="Times New Roman"/>
          <w:sz w:val="22"/>
          <w:szCs w:val="22"/>
          <w:lang w:val="pl-PL"/>
        </w:rPr>
        <w:t xml:space="preserve"> i</w:t>
      </w:r>
      <w:r w:rsidRPr="003C0B25">
        <w:rPr>
          <w:rFonts w:ascii="Arial Narrow" w:hAnsi="Arial Narrow" w:cs="Times New Roman"/>
          <w:spacing w:val="5"/>
          <w:sz w:val="22"/>
          <w:szCs w:val="22"/>
          <w:lang w:val="pl-PL"/>
        </w:rPr>
        <w:t xml:space="preserve"> </w:t>
      </w:r>
      <w:r w:rsidRPr="003C0B25">
        <w:rPr>
          <w:rFonts w:ascii="Arial Narrow" w:hAnsi="Arial Narrow" w:cs="Times New Roman"/>
          <w:spacing w:val="-1"/>
          <w:w w:val="101"/>
          <w:sz w:val="22"/>
          <w:szCs w:val="22"/>
          <w:lang w:val="pl-PL"/>
        </w:rPr>
        <w:t>z</w:t>
      </w:r>
      <w:r w:rsidRPr="003C0B25">
        <w:rPr>
          <w:rFonts w:ascii="Arial Narrow" w:hAnsi="Arial Narrow" w:cs="Times New Roman"/>
          <w:w w:val="101"/>
          <w:sz w:val="22"/>
          <w:szCs w:val="22"/>
          <w:lang w:val="pl-PL"/>
        </w:rPr>
        <w:t>ło</w:t>
      </w:r>
      <w:r w:rsidRPr="003C0B25">
        <w:rPr>
          <w:rFonts w:ascii="Arial Narrow" w:hAnsi="Arial Narrow" w:cs="Times New Roman"/>
          <w:spacing w:val="-1"/>
          <w:w w:val="76"/>
          <w:sz w:val="22"/>
          <w:szCs w:val="22"/>
          <w:lang w:val="pl-PL"/>
        </w:rPr>
        <w:t>ż</w:t>
      </w:r>
      <w:r w:rsidRPr="003C0B25">
        <w:rPr>
          <w:rFonts w:ascii="Arial Narrow" w:hAnsi="Arial Narrow" w:cs="Times New Roman"/>
          <w:w w:val="101"/>
          <w:sz w:val="22"/>
          <w:szCs w:val="22"/>
          <w:lang w:val="pl-PL"/>
        </w:rPr>
        <w:t>e</w:t>
      </w:r>
      <w:r w:rsidRPr="003C0B25">
        <w:rPr>
          <w:rFonts w:ascii="Arial Narrow" w:hAnsi="Arial Narrow" w:cs="Times New Roman"/>
          <w:spacing w:val="3"/>
          <w:w w:val="101"/>
          <w:sz w:val="22"/>
          <w:szCs w:val="22"/>
          <w:lang w:val="pl-PL"/>
        </w:rPr>
        <w:t>n</w:t>
      </w:r>
      <w:r w:rsidRPr="003C0B25">
        <w:rPr>
          <w:rFonts w:ascii="Arial Narrow" w:hAnsi="Arial Narrow" w:cs="Times New Roman"/>
          <w:spacing w:val="-2"/>
          <w:w w:val="101"/>
          <w:sz w:val="22"/>
          <w:szCs w:val="22"/>
          <w:lang w:val="pl-PL"/>
        </w:rPr>
        <w:t>i</w:t>
      </w:r>
      <w:r w:rsidRPr="003C0B25">
        <w:rPr>
          <w:rFonts w:ascii="Arial Narrow" w:hAnsi="Arial Narrow" w:cs="Times New Roman"/>
          <w:w w:val="101"/>
          <w:sz w:val="22"/>
          <w:szCs w:val="22"/>
          <w:lang w:val="pl-PL"/>
        </w:rPr>
        <w:t>e</w:t>
      </w:r>
      <w:r w:rsidRPr="003C0B25">
        <w:rPr>
          <w:rFonts w:ascii="Arial Narrow" w:hAnsi="Arial Narrow" w:cs="Times New Roman"/>
          <w:sz w:val="22"/>
          <w:szCs w:val="22"/>
          <w:lang w:val="pl-PL"/>
        </w:rPr>
        <w:t xml:space="preserve"> </w:t>
      </w:r>
      <w:r w:rsidRPr="003C0B25">
        <w:rPr>
          <w:rFonts w:ascii="Arial Narrow" w:hAnsi="Arial Narrow" w:cs="Times New Roman"/>
          <w:spacing w:val="4"/>
          <w:sz w:val="22"/>
          <w:szCs w:val="22"/>
          <w:lang w:val="pl-PL"/>
        </w:rPr>
        <w:t>s</w:t>
      </w:r>
      <w:r w:rsidRPr="003C0B25">
        <w:rPr>
          <w:rFonts w:ascii="Arial Narrow" w:hAnsi="Arial Narrow" w:cs="Times New Roman"/>
          <w:spacing w:val="1"/>
          <w:sz w:val="22"/>
          <w:szCs w:val="22"/>
          <w:lang w:val="pl-PL"/>
        </w:rPr>
        <w:t>t</w:t>
      </w:r>
      <w:r w:rsidRPr="003C0B25">
        <w:rPr>
          <w:rFonts w:ascii="Arial Narrow" w:hAnsi="Arial Narrow" w:cs="Times New Roman"/>
          <w:spacing w:val="-2"/>
          <w:sz w:val="22"/>
          <w:szCs w:val="22"/>
          <w:lang w:val="pl-PL"/>
        </w:rPr>
        <w:t>o</w:t>
      </w:r>
      <w:r w:rsidRPr="003C0B25">
        <w:rPr>
          <w:rFonts w:ascii="Arial Narrow" w:hAnsi="Arial Narrow" w:cs="Times New Roman"/>
          <w:spacing w:val="2"/>
          <w:sz w:val="22"/>
          <w:szCs w:val="22"/>
          <w:lang w:val="pl-PL"/>
        </w:rPr>
        <w:t>s</w:t>
      </w:r>
      <w:r w:rsidRPr="003C0B25">
        <w:rPr>
          <w:rFonts w:ascii="Arial Narrow" w:hAnsi="Arial Narrow" w:cs="Times New Roman"/>
          <w:spacing w:val="3"/>
          <w:sz w:val="22"/>
          <w:szCs w:val="22"/>
          <w:lang w:val="pl-PL"/>
        </w:rPr>
        <w:t>o</w:t>
      </w:r>
      <w:r w:rsidRPr="003C0B25">
        <w:rPr>
          <w:rFonts w:ascii="Arial Narrow" w:hAnsi="Arial Narrow" w:cs="Times New Roman"/>
          <w:spacing w:val="-1"/>
          <w:sz w:val="22"/>
          <w:szCs w:val="22"/>
          <w:lang w:val="pl-PL"/>
        </w:rPr>
        <w:t>w</w:t>
      </w:r>
      <w:r w:rsidRPr="003C0B25">
        <w:rPr>
          <w:rFonts w:ascii="Arial Narrow" w:hAnsi="Arial Narrow" w:cs="Times New Roman"/>
          <w:spacing w:val="3"/>
          <w:sz w:val="22"/>
          <w:szCs w:val="22"/>
          <w:lang w:val="pl-PL"/>
        </w:rPr>
        <w:t>n</w:t>
      </w:r>
      <w:r w:rsidRPr="003C0B25">
        <w:rPr>
          <w:rFonts w:ascii="Arial Narrow" w:hAnsi="Arial Narrow" w:cs="Times New Roman"/>
          <w:spacing w:val="-6"/>
          <w:sz w:val="22"/>
          <w:szCs w:val="22"/>
          <w:lang w:val="pl-PL"/>
        </w:rPr>
        <w:t>y</w:t>
      </w:r>
      <w:r w:rsidRPr="003C0B25">
        <w:rPr>
          <w:rFonts w:ascii="Arial Narrow" w:hAnsi="Arial Narrow" w:cs="Times New Roman"/>
          <w:spacing w:val="4"/>
          <w:sz w:val="22"/>
          <w:szCs w:val="22"/>
          <w:lang w:val="pl-PL"/>
        </w:rPr>
        <w:t>c</w:t>
      </w:r>
      <w:r w:rsidRPr="003C0B25">
        <w:rPr>
          <w:rFonts w:ascii="Arial Narrow" w:hAnsi="Arial Narrow" w:cs="Times New Roman"/>
          <w:sz w:val="22"/>
          <w:szCs w:val="22"/>
          <w:lang w:val="pl-PL"/>
        </w:rPr>
        <w:t>h</w:t>
      </w:r>
      <w:r w:rsidRPr="003C0B25">
        <w:rPr>
          <w:rFonts w:ascii="Arial Narrow" w:hAnsi="Arial Narrow" w:cs="Times New Roman"/>
          <w:spacing w:val="3"/>
          <w:sz w:val="22"/>
          <w:szCs w:val="22"/>
          <w:lang w:val="pl-PL"/>
        </w:rPr>
        <w:t xml:space="preserve"> d</w:t>
      </w:r>
      <w:r w:rsidRPr="003C0B25">
        <w:rPr>
          <w:rFonts w:ascii="Arial Narrow" w:hAnsi="Arial Narrow" w:cs="Times New Roman"/>
          <w:sz w:val="22"/>
          <w:szCs w:val="22"/>
          <w:lang w:val="pl-PL"/>
        </w:rPr>
        <w:t>o</w:t>
      </w:r>
      <w:r w:rsidRPr="003C0B25">
        <w:rPr>
          <w:rFonts w:ascii="Arial Narrow" w:hAnsi="Arial Narrow" w:cs="Times New Roman"/>
          <w:spacing w:val="4"/>
          <w:sz w:val="22"/>
          <w:szCs w:val="22"/>
          <w:lang w:val="pl-PL"/>
        </w:rPr>
        <w:t>k</w:t>
      </w:r>
      <w:r w:rsidRPr="003C0B25">
        <w:rPr>
          <w:rFonts w:ascii="Arial Narrow" w:hAnsi="Arial Narrow" w:cs="Times New Roman"/>
          <w:spacing w:val="-5"/>
          <w:sz w:val="22"/>
          <w:szCs w:val="22"/>
          <w:lang w:val="pl-PL"/>
        </w:rPr>
        <w:t>u</w:t>
      </w:r>
      <w:r w:rsidRPr="003C0B25">
        <w:rPr>
          <w:rFonts w:ascii="Arial Narrow" w:hAnsi="Arial Narrow" w:cs="Times New Roman"/>
          <w:spacing w:val="7"/>
          <w:sz w:val="22"/>
          <w:szCs w:val="22"/>
          <w:lang w:val="pl-PL"/>
        </w:rPr>
        <w:t>m</w:t>
      </w:r>
      <w:r w:rsidRPr="003C0B25">
        <w:rPr>
          <w:rFonts w:ascii="Arial Narrow" w:hAnsi="Arial Narrow" w:cs="Times New Roman"/>
          <w:spacing w:val="-2"/>
          <w:sz w:val="22"/>
          <w:szCs w:val="22"/>
          <w:lang w:val="pl-PL"/>
        </w:rPr>
        <w:t>e</w:t>
      </w:r>
      <w:r w:rsidRPr="003C0B25">
        <w:rPr>
          <w:rFonts w:ascii="Arial Narrow" w:hAnsi="Arial Narrow" w:cs="Times New Roman"/>
          <w:sz w:val="22"/>
          <w:szCs w:val="22"/>
          <w:lang w:val="pl-PL"/>
        </w:rPr>
        <w:t>n</w:t>
      </w:r>
      <w:r w:rsidRPr="003C0B25">
        <w:rPr>
          <w:rFonts w:ascii="Arial Narrow" w:hAnsi="Arial Narrow" w:cs="Times New Roman"/>
          <w:spacing w:val="-1"/>
          <w:sz w:val="22"/>
          <w:szCs w:val="22"/>
          <w:lang w:val="pl-PL"/>
        </w:rPr>
        <w:t>t</w:t>
      </w:r>
      <w:r w:rsidRPr="003C0B25">
        <w:rPr>
          <w:rFonts w:ascii="Arial Narrow" w:hAnsi="Arial Narrow" w:cs="Times New Roman"/>
          <w:sz w:val="22"/>
          <w:szCs w:val="22"/>
          <w:lang w:val="pl-PL"/>
        </w:rPr>
        <w:t>ów</w:t>
      </w:r>
      <w:r w:rsidRPr="003C0B25">
        <w:rPr>
          <w:rFonts w:ascii="Arial Narrow" w:hAnsi="Arial Narrow" w:cs="Times New Roman"/>
          <w:spacing w:val="7"/>
          <w:sz w:val="22"/>
          <w:szCs w:val="22"/>
          <w:lang w:val="pl-PL"/>
        </w:rPr>
        <w:t xml:space="preserve"> </w:t>
      </w:r>
      <w:r w:rsidRPr="003C0B25">
        <w:rPr>
          <w:rFonts w:ascii="Arial Narrow" w:hAnsi="Arial Narrow" w:cs="Times New Roman"/>
          <w:sz w:val="22"/>
          <w:szCs w:val="22"/>
          <w:lang w:val="pl-PL"/>
        </w:rPr>
        <w:t>i</w:t>
      </w:r>
      <w:r w:rsidRPr="003C0B25">
        <w:rPr>
          <w:rFonts w:ascii="Arial Narrow" w:hAnsi="Arial Narrow" w:cs="Times New Roman"/>
          <w:spacing w:val="3"/>
          <w:sz w:val="22"/>
          <w:szCs w:val="22"/>
          <w:lang w:val="pl-PL"/>
        </w:rPr>
        <w:t xml:space="preserve"> </w:t>
      </w:r>
      <w:r w:rsidRPr="003C0B25">
        <w:rPr>
          <w:rFonts w:ascii="Arial Narrow" w:hAnsi="Arial Narrow" w:cs="Times New Roman"/>
          <w:spacing w:val="3"/>
          <w:w w:val="101"/>
          <w:sz w:val="22"/>
          <w:szCs w:val="22"/>
          <w:lang w:val="pl-PL"/>
        </w:rPr>
        <w:t>o</w:t>
      </w:r>
      <w:r w:rsidRPr="003C0B25">
        <w:rPr>
          <w:rFonts w:ascii="Arial Narrow" w:hAnsi="Arial Narrow" w:cs="Times New Roman"/>
          <w:spacing w:val="2"/>
          <w:w w:val="101"/>
          <w:sz w:val="22"/>
          <w:szCs w:val="22"/>
          <w:lang w:val="pl-PL"/>
        </w:rPr>
        <w:t>ś</w:t>
      </w:r>
      <w:r w:rsidRPr="003C0B25">
        <w:rPr>
          <w:rFonts w:ascii="Arial Narrow" w:hAnsi="Arial Narrow" w:cs="Times New Roman"/>
          <w:spacing w:val="-3"/>
          <w:w w:val="101"/>
          <w:sz w:val="22"/>
          <w:szCs w:val="22"/>
          <w:lang w:val="pl-PL"/>
        </w:rPr>
        <w:t>w</w:t>
      </w:r>
      <w:r w:rsidRPr="003C0B25">
        <w:rPr>
          <w:rFonts w:ascii="Arial Narrow" w:hAnsi="Arial Narrow" w:cs="Times New Roman"/>
          <w:w w:val="101"/>
          <w:sz w:val="22"/>
          <w:szCs w:val="22"/>
          <w:lang w:val="pl-PL"/>
        </w:rPr>
        <w:t>iad</w:t>
      </w:r>
      <w:r w:rsidRPr="003C0B25">
        <w:rPr>
          <w:rFonts w:ascii="Arial Narrow" w:hAnsi="Arial Narrow" w:cs="Times New Roman"/>
          <w:spacing w:val="4"/>
          <w:w w:val="101"/>
          <w:sz w:val="22"/>
          <w:szCs w:val="22"/>
          <w:lang w:val="pl-PL"/>
        </w:rPr>
        <w:t>c</w:t>
      </w:r>
      <w:r w:rsidRPr="003C0B25">
        <w:rPr>
          <w:rFonts w:ascii="Arial Narrow" w:hAnsi="Arial Narrow" w:cs="Times New Roman"/>
          <w:spacing w:val="-1"/>
          <w:w w:val="101"/>
          <w:sz w:val="22"/>
          <w:szCs w:val="22"/>
          <w:lang w:val="pl-PL"/>
        </w:rPr>
        <w:t>z</w:t>
      </w:r>
      <w:r w:rsidRPr="003C0B25">
        <w:rPr>
          <w:rFonts w:ascii="Arial Narrow" w:hAnsi="Arial Narrow" w:cs="Times New Roman"/>
          <w:w w:val="101"/>
          <w:sz w:val="22"/>
          <w:szCs w:val="22"/>
          <w:lang w:val="pl-PL"/>
        </w:rPr>
        <w:t>e</w:t>
      </w:r>
      <w:r w:rsidRPr="003C0B25">
        <w:rPr>
          <w:rFonts w:ascii="Arial Narrow" w:hAnsi="Arial Narrow" w:cs="Times New Roman"/>
          <w:w w:val="102"/>
          <w:sz w:val="22"/>
          <w:szCs w:val="22"/>
          <w:lang w:val="pl-PL"/>
        </w:rPr>
        <w:t xml:space="preserve">ń </w:t>
      </w:r>
      <w:r w:rsidRPr="003C0B25">
        <w:rPr>
          <w:rFonts w:ascii="Arial Narrow" w:hAnsi="Arial Narrow" w:cs="Times New Roman"/>
          <w:sz w:val="22"/>
          <w:szCs w:val="22"/>
          <w:lang w:val="pl-PL"/>
        </w:rPr>
        <w:t>p</w:t>
      </w:r>
      <w:r w:rsidRPr="003C0B25">
        <w:rPr>
          <w:rFonts w:ascii="Arial Narrow" w:hAnsi="Arial Narrow" w:cs="Times New Roman"/>
          <w:spacing w:val="3"/>
          <w:sz w:val="22"/>
          <w:szCs w:val="22"/>
          <w:lang w:val="pl-PL"/>
        </w:rPr>
        <w:t>r</w:t>
      </w:r>
      <w:r w:rsidRPr="003C0B25">
        <w:rPr>
          <w:rFonts w:ascii="Arial Narrow" w:hAnsi="Arial Narrow" w:cs="Times New Roman"/>
          <w:spacing w:val="-3"/>
          <w:sz w:val="22"/>
          <w:szCs w:val="22"/>
          <w:lang w:val="pl-PL"/>
        </w:rPr>
        <w:t>z</w:t>
      </w:r>
      <w:r w:rsidRPr="003C0B25">
        <w:rPr>
          <w:rFonts w:ascii="Arial Narrow" w:hAnsi="Arial Narrow" w:cs="Times New Roman"/>
          <w:spacing w:val="3"/>
          <w:sz w:val="22"/>
          <w:szCs w:val="22"/>
          <w:lang w:val="pl-PL"/>
        </w:rPr>
        <w:t>e</w:t>
      </w:r>
      <w:r w:rsidRPr="003C0B25">
        <w:rPr>
          <w:rFonts w:ascii="Arial Narrow" w:hAnsi="Arial Narrow" w:cs="Times New Roman"/>
          <w:spacing w:val="-1"/>
          <w:sz w:val="22"/>
          <w:szCs w:val="22"/>
          <w:lang w:val="pl-PL"/>
        </w:rPr>
        <w:t>w</w:t>
      </w:r>
      <w:r w:rsidRPr="003C0B25">
        <w:rPr>
          <w:rFonts w:ascii="Arial Narrow" w:hAnsi="Arial Narrow" w:cs="Times New Roman"/>
          <w:sz w:val="22"/>
          <w:szCs w:val="22"/>
          <w:lang w:val="pl-PL"/>
        </w:rPr>
        <w:t>i</w:t>
      </w:r>
      <w:r w:rsidRPr="003C0B25">
        <w:rPr>
          <w:rFonts w:ascii="Arial Narrow" w:hAnsi="Arial Narrow" w:cs="Times New Roman"/>
          <w:spacing w:val="3"/>
          <w:sz w:val="22"/>
          <w:szCs w:val="22"/>
          <w:lang w:val="pl-PL"/>
        </w:rPr>
        <w:t>d</w:t>
      </w:r>
      <w:r w:rsidRPr="003C0B25">
        <w:rPr>
          <w:rFonts w:ascii="Arial Narrow" w:hAnsi="Arial Narrow" w:cs="Times New Roman"/>
          <w:spacing w:val="-1"/>
          <w:sz w:val="22"/>
          <w:szCs w:val="22"/>
          <w:lang w:val="pl-PL"/>
        </w:rPr>
        <w:t>z</w:t>
      </w:r>
      <w:r w:rsidRPr="003C0B25">
        <w:rPr>
          <w:rFonts w:ascii="Arial Narrow" w:hAnsi="Arial Narrow" w:cs="Times New Roman"/>
          <w:sz w:val="22"/>
          <w:szCs w:val="22"/>
          <w:lang w:val="pl-PL"/>
        </w:rPr>
        <w:t>ia</w:t>
      </w:r>
      <w:r w:rsidRPr="003C0B25">
        <w:rPr>
          <w:rFonts w:ascii="Arial Narrow" w:hAnsi="Arial Narrow" w:cs="Times New Roman"/>
          <w:spacing w:val="5"/>
          <w:sz w:val="22"/>
          <w:szCs w:val="22"/>
          <w:lang w:val="pl-PL"/>
        </w:rPr>
        <w:t>n</w:t>
      </w:r>
      <w:r w:rsidRPr="003C0B25">
        <w:rPr>
          <w:rFonts w:ascii="Arial Narrow" w:hAnsi="Arial Narrow" w:cs="Times New Roman"/>
          <w:spacing w:val="-8"/>
          <w:sz w:val="22"/>
          <w:szCs w:val="22"/>
          <w:lang w:val="pl-PL"/>
        </w:rPr>
        <w:t>y</w:t>
      </w:r>
      <w:r w:rsidRPr="003C0B25">
        <w:rPr>
          <w:rFonts w:ascii="Arial Narrow" w:hAnsi="Arial Narrow" w:cs="Times New Roman"/>
          <w:spacing w:val="4"/>
          <w:sz w:val="22"/>
          <w:szCs w:val="22"/>
          <w:lang w:val="pl-PL"/>
        </w:rPr>
        <w:t>c</w:t>
      </w:r>
      <w:r w:rsidRPr="003C0B25">
        <w:rPr>
          <w:rFonts w:ascii="Arial Narrow" w:hAnsi="Arial Narrow" w:cs="Times New Roman"/>
          <w:sz w:val="22"/>
          <w:szCs w:val="22"/>
          <w:lang w:val="pl-PL"/>
        </w:rPr>
        <w:t>h</w:t>
      </w:r>
      <w:r w:rsidRPr="003C0B25">
        <w:rPr>
          <w:rFonts w:ascii="Arial Narrow" w:hAnsi="Arial Narrow" w:cs="Times New Roman"/>
          <w:spacing w:val="1"/>
          <w:sz w:val="22"/>
          <w:szCs w:val="22"/>
          <w:lang w:val="pl-PL"/>
        </w:rPr>
        <w:t xml:space="preserve"> </w:t>
      </w:r>
      <w:r w:rsidRPr="003C0B25">
        <w:rPr>
          <w:rFonts w:ascii="Arial Narrow" w:hAnsi="Arial Narrow" w:cs="Times New Roman"/>
          <w:sz w:val="22"/>
          <w:szCs w:val="22"/>
          <w:lang w:val="pl-PL"/>
        </w:rPr>
        <w:t>p</w:t>
      </w:r>
      <w:r w:rsidRPr="003C0B25">
        <w:rPr>
          <w:rFonts w:ascii="Arial Narrow" w:hAnsi="Arial Narrow" w:cs="Times New Roman"/>
          <w:spacing w:val="3"/>
          <w:sz w:val="22"/>
          <w:szCs w:val="22"/>
          <w:lang w:val="pl-PL"/>
        </w:rPr>
        <w:t>r</w:t>
      </w:r>
      <w:r w:rsidRPr="003C0B25">
        <w:rPr>
          <w:rFonts w:ascii="Arial Narrow" w:hAnsi="Arial Narrow" w:cs="Times New Roman"/>
          <w:spacing w:val="-1"/>
          <w:sz w:val="22"/>
          <w:szCs w:val="22"/>
          <w:lang w:val="pl-PL"/>
        </w:rPr>
        <w:t>z</w:t>
      </w:r>
      <w:r w:rsidRPr="003C0B25">
        <w:rPr>
          <w:rFonts w:ascii="Arial Narrow" w:hAnsi="Arial Narrow" w:cs="Times New Roman"/>
          <w:sz w:val="22"/>
          <w:szCs w:val="22"/>
          <w:lang w:val="pl-PL"/>
        </w:rPr>
        <w:t>e</w:t>
      </w:r>
      <w:r w:rsidRPr="003C0B25">
        <w:rPr>
          <w:rFonts w:ascii="Arial Narrow" w:hAnsi="Arial Narrow" w:cs="Times New Roman"/>
          <w:spacing w:val="3"/>
          <w:sz w:val="22"/>
          <w:szCs w:val="22"/>
          <w:lang w:val="pl-PL"/>
        </w:rPr>
        <w:t>p</w:t>
      </w:r>
      <w:r w:rsidRPr="003C0B25">
        <w:rPr>
          <w:rFonts w:ascii="Arial Narrow" w:hAnsi="Arial Narrow" w:cs="Times New Roman"/>
          <w:spacing w:val="-2"/>
          <w:sz w:val="22"/>
          <w:szCs w:val="22"/>
          <w:lang w:val="pl-PL"/>
        </w:rPr>
        <w:t>i</w:t>
      </w:r>
      <w:r w:rsidRPr="003C0B25">
        <w:rPr>
          <w:rFonts w:ascii="Arial Narrow" w:hAnsi="Arial Narrow" w:cs="Times New Roman"/>
          <w:spacing w:val="2"/>
          <w:sz w:val="22"/>
          <w:szCs w:val="22"/>
          <w:lang w:val="pl-PL"/>
        </w:rPr>
        <w:t>s</w:t>
      </w:r>
      <w:r w:rsidRPr="003C0B25">
        <w:rPr>
          <w:rFonts w:ascii="Arial Narrow" w:hAnsi="Arial Narrow" w:cs="Times New Roman"/>
          <w:sz w:val="22"/>
          <w:szCs w:val="22"/>
          <w:lang w:val="pl-PL"/>
        </w:rPr>
        <w:t>a</w:t>
      </w:r>
      <w:r w:rsidRPr="003C0B25">
        <w:rPr>
          <w:rFonts w:ascii="Arial Narrow" w:hAnsi="Arial Narrow" w:cs="Times New Roman"/>
          <w:spacing w:val="4"/>
          <w:sz w:val="22"/>
          <w:szCs w:val="22"/>
          <w:lang w:val="pl-PL"/>
        </w:rPr>
        <w:t>m</w:t>
      </w:r>
      <w:r w:rsidRPr="003C0B25">
        <w:rPr>
          <w:rFonts w:ascii="Arial Narrow" w:hAnsi="Arial Narrow" w:cs="Times New Roman"/>
          <w:sz w:val="22"/>
          <w:szCs w:val="22"/>
          <w:lang w:val="pl-PL"/>
        </w:rPr>
        <w:t>i</w:t>
      </w:r>
      <w:r w:rsidRPr="003C0B25">
        <w:rPr>
          <w:rFonts w:ascii="Arial Narrow" w:hAnsi="Arial Narrow" w:cs="Times New Roman"/>
          <w:spacing w:val="1"/>
          <w:sz w:val="22"/>
          <w:szCs w:val="22"/>
          <w:lang w:val="pl-PL"/>
        </w:rPr>
        <w:t xml:space="preserve"> </w:t>
      </w:r>
      <w:r w:rsidRPr="003C0B25">
        <w:rPr>
          <w:rFonts w:ascii="Arial Narrow" w:hAnsi="Arial Narrow" w:cs="Times New Roman"/>
          <w:sz w:val="22"/>
          <w:szCs w:val="22"/>
          <w:lang w:val="pl-PL"/>
        </w:rPr>
        <w:t>Pr</w:t>
      </w:r>
      <w:r w:rsidRPr="003C0B25">
        <w:rPr>
          <w:rFonts w:ascii="Arial Narrow" w:hAnsi="Arial Narrow" w:cs="Times New Roman"/>
          <w:spacing w:val="3"/>
          <w:sz w:val="22"/>
          <w:szCs w:val="22"/>
          <w:lang w:val="pl-PL"/>
        </w:rPr>
        <w:t>a</w:t>
      </w:r>
      <w:r w:rsidRPr="003C0B25">
        <w:rPr>
          <w:rFonts w:ascii="Arial Narrow" w:hAnsi="Arial Narrow" w:cs="Times New Roman"/>
          <w:spacing w:val="-3"/>
          <w:sz w:val="22"/>
          <w:szCs w:val="22"/>
          <w:lang w:val="pl-PL"/>
        </w:rPr>
        <w:t>w</w:t>
      </w:r>
      <w:r w:rsidRPr="003C0B25">
        <w:rPr>
          <w:rFonts w:ascii="Arial Narrow" w:hAnsi="Arial Narrow" w:cs="Times New Roman"/>
          <w:sz w:val="22"/>
          <w:szCs w:val="22"/>
          <w:lang w:val="pl-PL"/>
        </w:rPr>
        <w:t>a</w:t>
      </w:r>
      <w:r w:rsidRPr="003C0B25">
        <w:rPr>
          <w:rFonts w:ascii="Arial Narrow" w:hAnsi="Arial Narrow" w:cs="Times New Roman"/>
          <w:spacing w:val="6"/>
          <w:sz w:val="22"/>
          <w:szCs w:val="22"/>
          <w:lang w:val="pl-PL"/>
        </w:rPr>
        <w:t xml:space="preserve"> </w:t>
      </w:r>
      <w:r w:rsidRPr="003C0B25">
        <w:rPr>
          <w:rFonts w:ascii="Arial Narrow" w:hAnsi="Arial Narrow" w:cs="Times New Roman"/>
          <w:w w:val="101"/>
          <w:sz w:val="22"/>
          <w:szCs w:val="22"/>
          <w:lang w:val="pl-PL"/>
        </w:rPr>
        <w:t>bud</w:t>
      </w:r>
      <w:r w:rsidRPr="003C0B25">
        <w:rPr>
          <w:rFonts w:ascii="Arial Narrow" w:hAnsi="Arial Narrow" w:cs="Times New Roman"/>
          <w:spacing w:val="3"/>
          <w:w w:val="101"/>
          <w:sz w:val="22"/>
          <w:szCs w:val="22"/>
          <w:lang w:val="pl-PL"/>
        </w:rPr>
        <w:t>o</w:t>
      </w:r>
      <w:r w:rsidRPr="003C0B25">
        <w:rPr>
          <w:rFonts w:ascii="Arial Narrow" w:hAnsi="Arial Narrow" w:cs="Times New Roman"/>
          <w:spacing w:val="-1"/>
          <w:w w:val="101"/>
          <w:sz w:val="22"/>
          <w:szCs w:val="22"/>
          <w:lang w:val="pl-PL"/>
        </w:rPr>
        <w:t>w</w:t>
      </w:r>
      <w:r w:rsidRPr="003C0B25">
        <w:rPr>
          <w:rFonts w:ascii="Arial Narrow" w:hAnsi="Arial Narrow" w:cs="Times New Roman"/>
          <w:w w:val="101"/>
          <w:sz w:val="22"/>
          <w:szCs w:val="22"/>
          <w:lang w:val="pl-PL"/>
        </w:rPr>
        <w:t>la</w:t>
      </w:r>
      <w:r w:rsidRPr="003C0B25">
        <w:rPr>
          <w:rFonts w:ascii="Arial Narrow" w:hAnsi="Arial Narrow" w:cs="Times New Roman"/>
          <w:spacing w:val="3"/>
          <w:w w:val="101"/>
          <w:sz w:val="22"/>
          <w:szCs w:val="22"/>
          <w:lang w:val="pl-PL"/>
        </w:rPr>
        <w:t>n</w:t>
      </w:r>
      <w:r w:rsidRPr="003C0B25">
        <w:rPr>
          <w:rFonts w:ascii="Arial Narrow" w:hAnsi="Arial Narrow" w:cs="Times New Roman"/>
          <w:spacing w:val="-2"/>
          <w:w w:val="101"/>
          <w:sz w:val="22"/>
          <w:szCs w:val="22"/>
          <w:lang w:val="pl-PL"/>
        </w:rPr>
        <w:t>e</w:t>
      </w:r>
      <w:r w:rsidRPr="003C0B25">
        <w:rPr>
          <w:rFonts w:ascii="Arial Narrow" w:hAnsi="Arial Narrow" w:cs="Times New Roman"/>
          <w:w w:val="101"/>
          <w:sz w:val="22"/>
          <w:szCs w:val="22"/>
          <w:lang w:val="pl-PL"/>
        </w:rPr>
        <w:t>go</w:t>
      </w:r>
      <w:r w:rsidRPr="003C0B25">
        <w:rPr>
          <w:rFonts w:ascii="Arial Narrow" w:hAnsi="Arial Narrow" w:cs="Times New Roman"/>
          <w:w w:val="102"/>
          <w:sz w:val="22"/>
          <w:szCs w:val="22"/>
          <w:lang w:val="pl-PL"/>
        </w:rPr>
        <w:t>.</w:t>
      </w:r>
    </w:p>
    <w:p w14:paraId="52A267C7" w14:textId="77777777" w:rsidR="007F3825" w:rsidRPr="003C0B25" w:rsidRDefault="006E18AB" w:rsidP="003C0B25">
      <w:pPr>
        <w:pStyle w:val="Textbody"/>
        <w:numPr>
          <w:ilvl w:val="0"/>
          <w:numId w:val="90"/>
        </w:numPr>
        <w:tabs>
          <w:tab w:val="left" w:pos="426"/>
        </w:tabs>
        <w:spacing w:after="0"/>
        <w:ind w:left="426" w:hanging="426"/>
        <w:jc w:val="both"/>
        <w:rPr>
          <w:rFonts w:ascii="Arial Narrow" w:hAnsi="Arial Narrow" w:cs="Times New Roman"/>
          <w:spacing w:val="-3"/>
          <w:w w:val="102"/>
          <w:sz w:val="22"/>
          <w:szCs w:val="22"/>
          <w:lang w:val="pl-PL"/>
        </w:rPr>
      </w:pPr>
      <w:r w:rsidRPr="003C0B25">
        <w:rPr>
          <w:rFonts w:ascii="Arial Narrow" w:hAnsi="Arial Narrow" w:cs="Times New Roman"/>
          <w:spacing w:val="4"/>
          <w:w w:val="101"/>
          <w:sz w:val="22"/>
          <w:szCs w:val="22"/>
          <w:lang w:val="pl-PL"/>
        </w:rPr>
        <w:t>Um</w:t>
      </w:r>
      <w:r w:rsidRPr="003C0B25">
        <w:rPr>
          <w:rFonts w:ascii="Arial Narrow" w:hAnsi="Arial Narrow" w:cs="Times New Roman"/>
          <w:w w:val="101"/>
          <w:sz w:val="22"/>
          <w:szCs w:val="22"/>
          <w:lang w:val="pl-PL"/>
        </w:rPr>
        <w:t>o</w:t>
      </w:r>
      <w:r w:rsidRPr="003C0B25">
        <w:rPr>
          <w:rFonts w:ascii="Arial Narrow" w:hAnsi="Arial Narrow" w:cs="Times New Roman"/>
          <w:spacing w:val="-3"/>
          <w:w w:val="76"/>
          <w:sz w:val="22"/>
          <w:szCs w:val="22"/>
          <w:lang w:val="pl-PL"/>
        </w:rPr>
        <w:t>ż</w:t>
      </w:r>
      <w:r w:rsidRPr="003C0B25">
        <w:rPr>
          <w:rFonts w:ascii="Arial Narrow" w:hAnsi="Arial Narrow" w:cs="Times New Roman"/>
          <w:w w:val="101"/>
          <w:sz w:val="22"/>
          <w:szCs w:val="22"/>
          <w:lang w:val="pl-PL"/>
        </w:rPr>
        <w:t>l</w:t>
      </w:r>
      <w:r w:rsidRPr="003C0B25">
        <w:rPr>
          <w:rFonts w:ascii="Arial Narrow" w:hAnsi="Arial Narrow" w:cs="Times New Roman"/>
          <w:spacing w:val="3"/>
          <w:w w:val="101"/>
          <w:sz w:val="22"/>
          <w:szCs w:val="22"/>
          <w:lang w:val="pl-PL"/>
        </w:rPr>
        <w:t>i</w:t>
      </w:r>
      <w:r w:rsidRPr="003C0B25">
        <w:rPr>
          <w:rFonts w:ascii="Arial Narrow" w:hAnsi="Arial Narrow" w:cs="Times New Roman"/>
          <w:spacing w:val="-3"/>
          <w:w w:val="101"/>
          <w:sz w:val="22"/>
          <w:szCs w:val="22"/>
          <w:lang w:val="pl-PL"/>
        </w:rPr>
        <w:t>w</w:t>
      </w:r>
      <w:r w:rsidRPr="003C0B25">
        <w:rPr>
          <w:rFonts w:ascii="Arial Narrow" w:hAnsi="Arial Narrow" w:cs="Times New Roman"/>
          <w:spacing w:val="3"/>
          <w:w w:val="101"/>
          <w:sz w:val="22"/>
          <w:szCs w:val="22"/>
          <w:lang w:val="pl-PL"/>
        </w:rPr>
        <w:t>i</w:t>
      </w:r>
      <w:r w:rsidRPr="003C0B25">
        <w:rPr>
          <w:rFonts w:ascii="Arial Narrow" w:hAnsi="Arial Narrow" w:cs="Times New Roman"/>
          <w:spacing w:val="-2"/>
          <w:w w:val="101"/>
          <w:sz w:val="22"/>
          <w:szCs w:val="22"/>
          <w:lang w:val="pl-PL"/>
        </w:rPr>
        <w:t>e</w:t>
      </w:r>
      <w:r w:rsidRPr="003C0B25">
        <w:rPr>
          <w:rFonts w:ascii="Arial Narrow" w:hAnsi="Arial Narrow" w:cs="Times New Roman"/>
          <w:spacing w:val="3"/>
          <w:w w:val="101"/>
          <w:sz w:val="22"/>
          <w:szCs w:val="22"/>
          <w:lang w:val="pl-PL"/>
        </w:rPr>
        <w:t>n</w:t>
      </w:r>
      <w:r w:rsidRPr="003C0B25">
        <w:rPr>
          <w:rFonts w:ascii="Arial Narrow" w:hAnsi="Arial Narrow" w:cs="Times New Roman"/>
          <w:w w:val="101"/>
          <w:sz w:val="22"/>
          <w:szCs w:val="22"/>
          <w:lang w:val="pl-PL"/>
        </w:rPr>
        <w:t>ie</w:t>
      </w:r>
      <w:r w:rsidRPr="003C0B25">
        <w:rPr>
          <w:rFonts w:ascii="Arial Narrow" w:hAnsi="Arial Narrow" w:cs="Times New Roman"/>
          <w:sz w:val="22"/>
          <w:szCs w:val="22"/>
          <w:lang w:val="pl-PL"/>
        </w:rPr>
        <w:t xml:space="preserve"> </w:t>
      </w:r>
      <w:r w:rsidRPr="003C0B25">
        <w:rPr>
          <w:rFonts w:ascii="Arial Narrow" w:hAnsi="Arial Narrow" w:cs="Times New Roman"/>
          <w:spacing w:val="-2"/>
          <w:sz w:val="22"/>
          <w:szCs w:val="22"/>
          <w:lang w:val="pl-PL"/>
        </w:rPr>
        <w:t>p</w:t>
      </w:r>
      <w:r w:rsidRPr="003C0B25">
        <w:rPr>
          <w:rFonts w:ascii="Arial Narrow" w:hAnsi="Arial Narrow" w:cs="Times New Roman"/>
          <w:spacing w:val="5"/>
          <w:sz w:val="22"/>
          <w:szCs w:val="22"/>
          <w:lang w:val="pl-PL"/>
        </w:rPr>
        <w:t>r</w:t>
      </w:r>
      <w:r w:rsidRPr="003C0B25">
        <w:rPr>
          <w:rFonts w:ascii="Arial Narrow" w:hAnsi="Arial Narrow" w:cs="Times New Roman"/>
          <w:spacing w:val="-1"/>
          <w:sz w:val="22"/>
          <w:szCs w:val="22"/>
          <w:lang w:val="pl-PL"/>
        </w:rPr>
        <w:t>z</w:t>
      </w:r>
      <w:r w:rsidRPr="003C0B25">
        <w:rPr>
          <w:rFonts w:ascii="Arial Narrow" w:hAnsi="Arial Narrow" w:cs="Times New Roman"/>
          <w:sz w:val="22"/>
          <w:szCs w:val="22"/>
          <w:lang w:val="pl-PL"/>
        </w:rPr>
        <w:t>ed</w:t>
      </w:r>
      <w:r w:rsidRPr="003C0B25">
        <w:rPr>
          <w:rFonts w:ascii="Arial Narrow" w:hAnsi="Arial Narrow" w:cs="Times New Roman"/>
          <w:spacing w:val="2"/>
          <w:sz w:val="22"/>
          <w:szCs w:val="22"/>
          <w:lang w:val="pl-PL"/>
        </w:rPr>
        <w:t>s</w:t>
      </w:r>
      <w:r w:rsidRPr="003C0B25">
        <w:rPr>
          <w:rFonts w:ascii="Arial Narrow" w:hAnsi="Arial Narrow" w:cs="Times New Roman"/>
          <w:spacing w:val="-1"/>
          <w:sz w:val="22"/>
          <w:szCs w:val="22"/>
          <w:lang w:val="pl-PL"/>
        </w:rPr>
        <w:t>t</w:t>
      </w:r>
      <w:r w:rsidRPr="003C0B25">
        <w:rPr>
          <w:rFonts w:ascii="Arial Narrow" w:hAnsi="Arial Narrow" w:cs="Times New Roman"/>
          <w:spacing w:val="3"/>
          <w:sz w:val="22"/>
          <w:szCs w:val="22"/>
          <w:lang w:val="pl-PL"/>
        </w:rPr>
        <w:t>a</w:t>
      </w:r>
      <w:r w:rsidRPr="003C0B25">
        <w:rPr>
          <w:rFonts w:ascii="Arial Narrow" w:hAnsi="Arial Narrow" w:cs="Times New Roman"/>
          <w:spacing w:val="-1"/>
          <w:sz w:val="22"/>
          <w:szCs w:val="22"/>
          <w:lang w:val="pl-PL"/>
        </w:rPr>
        <w:t>w</w:t>
      </w:r>
      <w:r w:rsidRPr="003C0B25">
        <w:rPr>
          <w:rFonts w:ascii="Arial Narrow" w:hAnsi="Arial Narrow" w:cs="Times New Roman"/>
          <w:spacing w:val="-2"/>
          <w:sz w:val="22"/>
          <w:szCs w:val="22"/>
          <w:lang w:val="pl-PL"/>
        </w:rPr>
        <w:t>i</w:t>
      </w:r>
      <w:r w:rsidRPr="003C0B25">
        <w:rPr>
          <w:rFonts w:ascii="Arial Narrow" w:hAnsi="Arial Narrow" w:cs="Times New Roman"/>
          <w:spacing w:val="4"/>
          <w:sz w:val="22"/>
          <w:szCs w:val="22"/>
          <w:lang w:val="pl-PL"/>
        </w:rPr>
        <w:t>c</w:t>
      </w:r>
      <w:r w:rsidRPr="003C0B25">
        <w:rPr>
          <w:rFonts w:ascii="Arial Narrow" w:hAnsi="Arial Narrow" w:cs="Times New Roman"/>
          <w:spacing w:val="-2"/>
          <w:sz w:val="22"/>
          <w:szCs w:val="22"/>
          <w:lang w:val="pl-PL"/>
        </w:rPr>
        <w:t>i</w:t>
      </w:r>
      <w:r w:rsidRPr="003C0B25">
        <w:rPr>
          <w:rFonts w:ascii="Arial Narrow" w:hAnsi="Arial Narrow" w:cs="Times New Roman"/>
          <w:spacing w:val="3"/>
          <w:sz w:val="22"/>
          <w:szCs w:val="22"/>
          <w:lang w:val="pl-PL"/>
        </w:rPr>
        <w:t>e</w:t>
      </w:r>
      <w:r w:rsidRPr="003C0B25">
        <w:rPr>
          <w:rFonts w:ascii="Arial Narrow" w:hAnsi="Arial Narrow" w:cs="Times New Roman"/>
          <w:sz w:val="22"/>
          <w:szCs w:val="22"/>
          <w:lang w:val="pl-PL"/>
        </w:rPr>
        <w:t>lom</w:t>
      </w:r>
      <w:r w:rsidRPr="003C0B25">
        <w:rPr>
          <w:rFonts w:ascii="Arial Narrow" w:hAnsi="Arial Narrow" w:cs="Times New Roman"/>
          <w:spacing w:val="7"/>
          <w:sz w:val="22"/>
          <w:szCs w:val="22"/>
          <w:lang w:val="pl-PL"/>
        </w:rPr>
        <w:t xml:space="preserve"> </w:t>
      </w:r>
      <w:r w:rsidRPr="003C0B25">
        <w:rPr>
          <w:rFonts w:ascii="Arial Narrow" w:hAnsi="Arial Narrow" w:cs="Times New Roman"/>
          <w:spacing w:val="2"/>
          <w:sz w:val="22"/>
          <w:szCs w:val="22"/>
          <w:lang w:val="pl-PL"/>
        </w:rPr>
        <w:t>Z</w:t>
      </w:r>
      <w:r w:rsidRPr="003C0B25">
        <w:rPr>
          <w:rFonts w:ascii="Arial Narrow" w:hAnsi="Arial Narrow" w:cs="Times New Roman"/>
          <w:spacing w:val="-5"/>
          <w:sz w:val="22"/>
          <w:szCs w:val="22"/>
          <w:lang w:val="pl-PL"/>
        </w:rPr>
        <w:t>a</w:t>
      </w:r>
      <w:r w:rsidRPr="003C0B25">
        <w:rPr>
          <w:rFonts w:ascii="Arial Narrow" w:hAnsi="Arial Narrow" w:cs="Times New Roman"/>
          <w:spacing w:val="7"/>
          <w:sz w:val="22"/>
          <w:szCs w:val="22"/>
          <w:lang w:val="pl-PL"/>
        </w:rPr>
        <w:t>m</w:t>
      </w:r>
      <w:r w:rsidRPr="003C0B25">
        <w:rPr>
          <w:rFonts w:ascii="Arial Narrow" w:hAnsi="Arial Narrow" w:cs="Times New Roman"/>
          <w:spacing w:val="-2"/>
          <w:sz w:val="22"/>
          <w:szCs w:val="22"/>
          <w:lang w:val="pl-PL"/>
        </w:rPr>
        <w:t>a</w:t>
      </w:r>
      <w:r w:rsidRPr="003C0B25">
        <w:rPr>
          <w:rFonts w:ascii="Arial Narrow" w:hAnsi="Arial Narrow" w:cs="Times New Roman"/>
          <w:spacing w:val="-1"/>
          <w:sz w:val="22"/>
          <w:szCs w:val="22"/>
          <w:lang w:val="pl-PL"/>
        </w:rPr>
        <w:t>w</w:t>
      </w:r>
      <w:r w:rsidRPr="003C0B25">
        <w:rPr>
          <w:rFonts w:ascii="Arial Narrow" w:hAnsi="Arial Narrow" w:cs="Times New Roman"/>
          <w:sz w:val="22"/>
          <w:szCs w:val="22"/>
          <w:lang w:val="pl-PL"/>
        </w:rPr>
        <w:t>ia</w:t>
      </w:r>
      <w:r w:rsidRPr="003C0B25">
        <w:rPr>
          <w:rFonts w:ascii="Arial Narrow" w:hAnsi="Arial Narrow" w:cs="Times New Roman"/>
          <w:spacing w:val="3"/>
          <w:sz w:val="22"/>
          <w:szCs w:val="22"/>
          <w:lang w:val="pl-PL"/>
        </w:rPr>
        <w:t>j</w:t>
      </w:r>
      <w:r w:rsidRPr="003C0B25">
        <w:rPr>
          <w:rFonts w:ascii="Arial Narrow" w:hAnsi="Arial Narrow" w:cs="Times New Roman"/>
          <w:spacing w:val="-2"/>
          <w:sz w:val="22"/>
          <w:szCs w:val="22"/>
          <w:lang w:val="pl-PL"/>
        </w:rPr>
        <w:t>ą</w:t>
      </w:r>
      <w:r w:rsidRPr="003C0B25">
        <w:rPr>
          <w:rFonts w:ascii="Arial Narrow" w:hAnsi="Arial Narrow" w:cs="Times New Roman"/>
          <w:spacing w:val="2"/>
          <w:sz w:val="22"/>
          <w:szCs w:val="22"/>
          <w:lang w:val="pl-PL"/>
        </w:rPr>
        <w:t>c</w:t>
      </w:r>
      <w:r w:rsidRPr="003C0B25">
        <w:rPr>
          <w:rFonts w:ascii="Arial Narrow" w:hAnsi="Arial Narrow" w:cs="Times New Roman"/>
          <w:sz w:val="22"/>
          <w:szCs w:val="22"/>
          <w:lang w:val="pl-PL"/>
        </w:rPr>
        <w:t>ego, Wojewódzkiego Szpitala Zespolonego w Kielcach</w:t>
      </w:r>
      <w:r w:rsidRPr="003C0B25">
        <w:rPr>
          <w:rFonts w:ascii="Arial Narrow" w:hAnsi="Arial Narrow" w:cs="Times New Roman"/>
          <w:spacing w:val="10"/>
          <w:sz w:val="22"/>
          <w:szCs w:val="22"/>
          <w:lang w:val="pl-PL"/>
        </w:rPr>
        <w:t xml:space="preserve"> </w:t>
      </w:r>
      <w:r w:rsidRPr="003C0B25">
        <w:rPr>
          <w:rFonts w:ascii="Arial Narrow" w:hAnsi="Arial Narrow" w:cs="Times New Roman"/>
          <w:sz w:val="22"/>
          <w:szCs w:val="22"/>
          <w:lang w:val="pl-PL"/>
        </w:rPr>
        <w:t>or</w:t>
      </w:r>
      <w:r w:rsidRPr="003C0B25">
        <w:rPr>
          <w:rFonts w:ascii="Arial Narrow" w:hAnsi="Arial Narrow" w:cs="Times New Roman"/>
          <w:spacing w:val="3"/>
          <w:sz w:val="22"/>
          <w:szCs w:val="22"/>
          <w:lang w:val="pl-PL"/>
        </w:rPr>
        <w:t>a</w:t>
      </w:r>
      <w:r w:rsidRPr="003C0B25">
        <w:rPr>
          <w:rFonts w:ascii="Arial Narrow" w:hAnsi="Arial Narrow" w:cs="Times New Roman"/>
          <w:sz w:val="22"/>
          <w:szCs w:val="22"/>
          <w:lang w:val="pl-PL"/>
        </w:rPr>
        <w:t>z</w:t>
      </w:r>
      <w:r w:rsidRPr="003C0B25">
        <w:rPr>
          <w:rFonts w:ascii="Arial Narrow" w:hAnsi="Arial Narrow" w:cs="Times New Roman"/>
          <w:spacing w:val="1"/>
          <w:sz w:val="22"/>
          <w:szCs w:val="22"/>
          <w:lang w:val="pl-PL"/>
        </w:rPr>
        <w:t xml:space="preserve"> </w:t>
      </w:r>
      <w:r w:rsidRPr="003C0B25">
        <w:rPr>
          <w:rFonts w:ascii="Arial Narrow" w:hAnsi="Arial Narrow" w:cs="Times New Roman"/>
          <w:sz w:val="22"/>
          <w:szCs w:val="22"/>
          <w:lang w:val="pl-PL"/>
        </w:rPr>
        <w:t>jedno</w:t>
      </w:r>
      <w:r w:rsidRPr="003C0B25">
        <w:rPr>
          <w:rFonts w:ascii="Arial Narrow" w:hAnsi="Arial Narrow" w:cs="Times New Roman"/>
          <w:spacing w:val="-1"/>
          <w:sz w:val="22"/>
          <w:szCs w:val="22"/>
          <w:lang w:val="pl-PL"/>
        </w:rPr>
        <w:t>s</w:t>
      </w:r>
      <w:r w:rsidRPr="003C0B25">
        <w:rPr>
          <w:rFonts w:ascii="Arial Narrow" w:hAnsi="Arial Narrow" w:cs="Times New Roman"/>
          <w:spacing w:val="1"/>
          <w:sz w:val="22"/>
          <w:szCs w:val="22"/>
          <w:lang w:val="pl-PL"/>
        </w:rPr>
        <w:t>t</w:t>
      </w:r>
      <w:r w:rsidRPr="003C0B25">
        <w:rPr>
          <w:rFonts w:ascii="Arial Narrow" w:hAnsi="Arial Narrow" w:cs="Times New Roman"/>
          <w:spacing w:val="4"/>
          <w:sz w:val="22"/>
          <w:szCs w:val="22"/>
          <w:lang w:val="pl-PL"/>
        </w:rPr>
        <w:t>k</w:t>
      </w:r>
      <w:r w:rsidRPr="003C0B25">
        <w:rPr>
          <w:rFonts w:ascii="Arial Narrow" w:hAnsi="Arial Narrow" w:cs="Times New Roman"/>
          <w:spacing w:val="-5"/>
          <w:sz w:val="22"/>
          <w:szCs w:val="22"/>
          <w:lang w:val="pl-PL"/>
        </w:rPr>
        <w:t>o</w:t>
      </w:r>
      <w:r w:rsidRPr="003C0B25">
        <w:rPr>
          <w:rFonts w:ascii="Arial Narrow" w:hAnsi="Arial Narrow" w:cs="Times New Roman"/>
          <w:sz w:val="22"/>
          <w:szCs w:val="22"/>
          <w:lang w:val="pl-PL"/>
        </w:rPr>
        <w:t>m</w:t>
      </w:r>
      <w:r w:rsidRPr="003C0B25">
        <w:rPr>
          <w:rFonts w:ascii="Arial Narrow" w:hAnsi="Arial Narrow" w:cs="Times New Roman"/>
          <w:spacing w:val="14"/>
          <w:sz w:val="22"/>
          <w:szCs w:val="22"/>
          <w:lang w:val="pl-PL"/>
        </w:rPr>
        <w:t xml:space="preserve"> </w:t>
      </w:r>
      <w:r w:rsidRPr="003C0B25">
        <w:rPr>
          <w:rFonts w:ascii="Arial Narrow" w:hAnsi="Arial Narrow" w:cs="Times New Roman"/>
          <w:spacing w:val="-3"/>
          <w:sz w:val="22"/>
          <w:szCs w:val="22"/>
          <w:lang w:val="pl-PL"/>
        </w:rPr>
        <w:t>z</w:t>
      </w:r>
      <w:r w:rsidRPr="003C0B25">
        <w:rPr>
          <w:rFonts w:ascii="Arial Narrow" w:hAnsi="Arial Narrow" w:cs="Times New Roman"/>
          <w:spacing w:val="3"/>
          <w:sz w:val="22"/>
          <w:szCs w:val="22"/>
          <w:lang w:val="pl-PL"/>
        </w:rPr>
        <w:t>e</w:t>
      </w:r>
      <w:r w:rsidRPr="003C0B25">
        <w:rPr>
          <w:rFonts w:ascii="Arial Narrow" w:hAnsi="Arial Narrow" w:cs="Times New Roman"/>
          <w:spacing w:val="-1"/>
          <w:sz w:val="22"/>
          <w:szCs w:val="22"/>
          <w:lang w:val="pl-PL"/>
        </w:rPr>
        <w:t>w</w:t>
      </w:r>
      <w:r w:rsidRPr="003C0B25">
        <w:rPr>
          <w:rFonts w:ascii="Arial Narrow" w:hAnsi="Arial Narrow" w:cs="Times New Roman"/>
          <w:sz w:val="22"/>
          <w:szCs w:val="22"/>
          <w:lang w:val="pl-PL"/>
        </w:rPr>
        <w:t>n</w:t>
      </w:r>
      <w:r w:rsidRPr="003C0B25">
        <w:rPr>
          <w:rFonts w:ascii="Arial Narrow" w:hAnsi="Arial Narrow" w:cs="Times New Roman"/>
          <w:spacing w:val="3"/>
          <w:sz w:val="22"/>
          <w:szCs w:val="22"/>
          <w:lang w:val="pl-PL"/>
        </w:rPr>
        <w:t>ę</w:t>
      </w:r>
      <w:r w:rsidRPr="003C0B25">
        <w:rPr>
          <w:rFonts w:ascii="Arial Narrow" w:hAnsi="Arial Narrow" w:cs="Times New Roman"/>
          <w:spacing w:val="-1"/>
          <w:sz w:val="22"/>
          <w:szCs w:val="22"/>
          <w:lang w:val="pl-PL"/>
        </w:rPr>
        <w:t>t</w:t>
      </w:r>
      <w:r w:rsidRPr="003C0B25">
        <w:rPr>
          <w:rFonts w:ascii="Arial Narrow" w:hAnsi="Arial Narrow" w:cs="Times New Roman"/>
          <w:spacing w:val="3"/>
          <w:sz w:val="22"/>
          <w:szCs w:val="22"/>
          <w:lang w:val="pl-PL"/>
        </w:rPr>
        <w:t>r</w:t>
      </w:r>
      <w:r w:rsidRPr="003C0B25">
        <w:rPr>
          <w:rFonts w:ascii="Arial Narrow" w:hAnsi="Arial Narrow" w:cs="Times New Roman"/>
          <w:spacing w:val="-3"/>
          <w:sz w:val="22"/>
          <w:szCs w:val="22"/>
          <w:lang w:val="pl-PL"/>
        </w:rPr>
        <w:t>z</w:t>
      </w:r>
      <w:r w:rsidRPr="003C0B25">
        <w:rPr>
          <w:rFonts w:ascii="Arial Narrow" w:hAnsi="Arial Narrow" w:cs="Times New Roman"/>
          <w:spacing w:val="5"/>
          <w:sz w:val="22"/>
          <w:szCs w:val="22"/>
          <w:lang w:val="pl-PL"/>
        </w:rPr>
        <w:t>n</w:t>
      </w:r>
      <w:r w:rsidRPr="003C0B25">
        <w:rPr>
          <w:rFonts w:ascii="Arial Narrow" w:hAnsi="Arial Narrow" w:cs="Times New Roman"/>
          <w:spacing w:val="-6"/>
          <w:sz w:val="22"/>
          <w:szCs w:val="22"/>
          <w:lang w:val="pl-PL"/>
        </w:rPr>
        <w:t>y</w:t>
      </w:r>
      <w:r w:rsidRPr="003C0B25">
        <w:rPr>
          <w:rFonts w:ascii="Arial Narrow" w:hAnsi="Arial Narrow" w:cs="Times New Roman"/>
          <w:sz w:val="22"/>
          <w:szCs w:val="22"/>
          <w:lang w:val="pl-PL"/>
        </w:rPr>
        <w:t>m</w:t>
      </w:r>
      <w:r w:rsidRPr="003C0B25">
        <w:rPr>
          <w:rFonts w:ascii="Arial Narrow" w:hAnsi="Arial Narrow" w:cs="Times New Roman"/>
          <w:spacing w:val="8"/>
          <w:sz w:val="22"/>
          <w:szCs w:val="22"/>
          <w:lang w:val="pl-PL"/>
        </w:rPr>
        <w:t xml:space="preserve"> </w:t>
      </w:r>
      <w:r w:rsidRPr="003C0B25">
        <w:rPr>
          <w:rFonts w:ascii="Arial Narrow" w:hAnsi="Arial Narrow" w:cs="Times New Roman"/>
          <w:w w:val="101"/>
          <w:sz w:val="22"/>
          <w:szCs w:val="22"/>
          <w:lang w:val="pl-PL"/>
        </w:rPr>
        <w:t>u</w:t>
      </w:r>
      <w:r w:rsidRPr="003C0B25">
        <w:rPr>
          <w:rFonts w:ascii="Arial Narrow" w:hAnsi="Arial Narrow" w:cs="Times New Roman"/>
          <w:spacing w:val="3"/>
          <w:w w:val="101"/>
          <w:sz w:val="22"/>
          <w:szCs w:val="22"/>
          <w:lang w:val="pl-PL"/>
        </w:rPr>
        <w:t>po</w:t>
      </w:r>
      <w:r w:rsidRPr="003C0B25">
        <w:rPr>
          <w:rFonts w:ascii="Arial Narrow" w:hAnsi="Arial Narrow" w:cs="Times New Roman"/>
          <w:spacing w:val="-3"/>
          <w:w w:val="101"/>
          <w:sz w:val="22"/>
          <w:szCs w:val="22"/>
          <w:lang w:val="pl-PL"/>
        </w:rPr>
        <w:t>w</w:t>
      </w:r>
      <w:r w:rsidRPr="003C0B25">
        <w:rPr>
          <w:rFonts w:ascii="Arial Narrow" w:hAnsi="Arial Narrow" w:cs="Times New Roman"/>
          <w:spacing w:val="3"/>
          <w:w w:val="101"/>
          <w:sz w:val="22"/>
          <w:szCs w:val="22"/>
          <w:lang w:val="pl-PL"/>
        </w:rPr>
        <w:t>a</w:t>
      </w:r>
      <w:r w:rsidRPr="003C0B25">
        <w:rPr>
          <w:rFonts w:ascii="Arial Narrow" w:hAnsi="Arial Narrow" w:cs="Times New Roman"/>
          <w:spacing w:val="-1"/>
          <w:w w:val="76"/>
          <w:sz w:val="22"/>
          <w:szCs w:val="22"/>
          <w:lang w:val="pl-PL"/>
        </w:rPr>
        <w:t>ż</w:t>
      </w:r>
      <w:r w:rsidRPr="003C0B25">
        <w:rPr>
          <w:rFonts w:ascii="Arial Narrow" w:hAnsi="Arial Narrow" w:cs="Times New Roman"/>
          <w:spacing w:val="-2"/>
          <w:w w:val="101"/>
          <w:sz w:val="22"/>
          <w:szCs w:val="22"/>
          <w:lang w:val="pl-PL"/>
        </w:rPr>
        <w:t>n</w:t>
      </w:r>
      <w:r w:rsidRPr="003C0B25">
        <w:rPr>
          <w:rFonts w:ascii="Arial Narrow" w:hAnsi="Arial Narrow" w:cs="Times New Roman"/>
          <w:spacing w:val="3"/>
          <w:w w:val="101"/>
          <w:sz w:val="22"/>
          <w:szCs w:val="22"/>
          <w:lang w:val="pl-PL"/>
        </w:rPr>
        <w:t>i</w:t>
      </w:r>
      <w:r w:rsidRPr="003C0B25">
        <w:rPr>
          <w:rFonts w:ascii="Arial Narrow" w:hAnsi="Arial Narrow" w:cs="Times New Roman"/>
          <w:w w:val="101"/>
          <w:sz w:val="22"/>
          <w:szCs w:val="22"/>
          <w:lang w:val="pl-PL"/>
        </w:rPr>
        <w:t>o</w:t>
      </w:r>
      <w:r w:rsidRPr="003C0B25">
        <w:rPr>
          <w:rFonts w:ascii="Arial Narrow" w:hAnsi="Arial Narrow" w:cs="Times New Roman"/>
          <w:spacing w:val="3"/>
          <w:w w:val="101"/>
          <w:sz w:val="22"/>
          <w:szCs w:val="22"/>
          <w:lang w:val="pl-PL"/>
        </w:rPr>
        <w:t>n</w:t>
      </w:r>
      <w:r w:rsidRPr="003C0B25">
        <w:rPr>
          <w:rFonts w:ascii="Arial Narrow" w:hAnsi="Arial Narrow" w:cs="Times New Roman"/>
          <w:spacing w:val="-6"/>
          <w:w w:val="101"/>
          <w:sz w:val="22"/>
          <w:szCs w:val="22"/>
          <w:lang w:val="pl-PL"/>
        </w:rPr>
        <w:t>y</w:t>
      </w:r>
      <w:r w:rsidRPr="003C0B25">
        <w:rPr>
          <w:rFonts w:ascii="Arial Narrow" w:hAnsi="Arial Narrow" w:cs="Times New Roman"/>
          <w:w w:val="101"/>
          <w:sz w:val="22"/>
          <w:szCs w:val="22"/>
          <w:lang w:val="pl-PL"/>
        </w:rPr>
        <w:t>m</w:t>
      </w:r>
      <w:r w:rsidRPr="003C0B25">
        <w:rPr>
          <w:rFonts w:ascii="Arial Narrow" w:hAnsi="Arial Narrow" w:cs="Times New Roman"/>
          <w:spacing w:val="7"/>
          <w:sz w:val="22"/>
          <w:szCs w:val="22"/>
          <w:lang w:val="pl-PL"/>
        </w:rPr>
        <w:t xml:space="preserve"> </w:t>
      </w:r>
      <w:r w:rsidRPr="003C0B25">
        <w:rPr>
          <w:rFonts w:ascii="Arial Narrow" w:hAnsi="Arial Narrow" w:cs="Times New Roman"/>
          <w:sz w:val="22"/>
          <w:szCs w:val="22"/>
          <w:lang w:val="pl-PL"/>
        </w:rPr>
        <w:t>do</w:t>
      </w:r>
      <w:r w:rsidRPr="003C0B25">
        <w:rPr>
          <w:rFonts w:ascii="Arial Narrow" w:hAnsi="Arial Narrow" w:cs="Times New Roman"/>
          <w:spacing w:val="2"/>
          <w:sz w:val="22"/>
          <w:szCs w:val="22"/>
          <w:lang w:val="pl-PL"/>
        </w:rPr>
        <w:t xml:space="preserve"> </w:t>
      </w:r>
      <w:r w:rsidRPr="003C0B25">
        <w:rPr>
          <w:rFonts w:ascii="Arial Narrow" w:hAnsi="Arial Narrow" w:cs="Times New Roman"/>
          <w:spacing w:val="4"/>
          <w:sz w:val="22"/>
          <w:szCs w:val="22"/>
          <w:lang w:val="pl-PL"/>
        </w:rPr>
        <w:t>k</w:t>
      </w:r>
      <w:r w:rsidRPr="003C0B25">
        <w:rPr>
          <w:rFonts w:ascii="Arial Narrow" w:hAnsi="Arial Narrow" w:cs="Times New Roman"/>
          <w:sz w:val="22"/>
          <w:szCs w:val="22"/>
          <w:lang w:val="pl-PL"/>
        </w:rPr>
        <w:t>on</w:t>
      </w:r>
      <w:r w:rsidRPr="003C0B25">
        <w:rPr>
          <w:rFonts w:ascii="Arial Narrow" w:hAnsi="Arial Narrow" w:cs="Times New Roman"/>
          <w:spacing w:val="-1"/>
          <w:sz w:val="22"/>
          <w:szCs w:val="22"/>
          <w:lang w:val="pl-PL"/>
        </w:rPr>
        <w:t>t</w:t>
      </w:r>
      <w:r w:rsidRPr="003C0B25">
        <w:rPr>
          <w:rFonts w:ascii="Arial Narrow" w:hAnsi="Arial Narrow" w:cs="Times New Roman"/>
          <w:sz w:val="22"/>
          <w:szCs w:val="22"/>
          <w:lang w:val="pl-PL"/>
        </w:rPr>
        <w:t>roli</w:t>
      </w:r>
      <w:r w:rsidRPr="003C0B25">
        <w:rPr>
          <w:rFonts w:ascii="Arial Narrow" w:hAnsi="Arial Narrow" w:cs="Times New Roman"/>
          <w:spacing w:val="4"/>
          <w:sz w:val="22"/>
          <w:szCs w:val="22"/>
          <w:lang w:val="pl-PL"/>
        </w:rPr>
        <w:t xml:space="preserve"> </w:t>
      </w:r>
      <w:r w:rsidRPr="003C0B25">
        <w:rPr>
          <w:rFonts w:ascii="Arial Narrow" w:hAnsi="Arial Narrow" w:cs="Times New Roman"/>
          <w:sz w:val="22"/>
          <w:szCs w:val="22"/>
          <w:lang w:val="pl-PL"/>
        </w:rPr>
        <w:t>pla</w:t>
      </w:r>
      <w:r w:rsidRPr="003C0B25">
        <w:rPr>
          <w:rFonts w:ascii="Arial Narrow" w:hAnsi="Arial Narrow" w:cs="Times New Roman"/>
          <w:spacing w:val="-1"/>
          <w:sz w:val="22"/>
          <w:szCs w:val="22"/>
          <w:lang w:val="pl-PL"/>
        </w:rPr>
        <w:t>c</w:t>
      </w:r>
      <w:r w:rsidRPr="003C0B25">
        <w:rPr>
          <w:rFonts w:ascii="Arial Narrow" w:hAnsi="Arial Narrow" w:cs="Times New Roman"/>
          <w:sz w:val="22"/>
          <w:szCs w:val="22"/>
          <w:lang w:val="pl-PL"/>
        </w:rPr>
        <w:t>u</w:t>
      </w:r>
      <w:r w:rsidRPr="003C0B25">
        <w:rPr>
          <w:rFonts w:ascii="Arial Narrow" w:hAnsi="Arial Narrow" w:cs="Times New Roman"/>
          <w:spacing w:val="8"/>
          <w:sz w:val="22"/>
          <w:szCs w:val="22"/>
          <w:lang w:val="pl-PL"/>
        </w:rPr>
        <w:t xml:space="preserve"> </w:t>
      </w:r>
      <w:r w:rsidRPr="003C0B25">
        <w:rPr>
          <w:rFonts w:ascii="Arial Narrow" w:hAnsi="Arial Narrow" w:cs="Times New Roman"/>
          <w:spacing w:val="-2"/>
          <w:sz w:val="22"/>
          <w:szCs w:val="22"/>
          <w:lang w:val="pl-PL"/>
        </w:rPr>
        <w:t>b</w:t>
      </w:r>
      <w:r w:rsidRPr="003C0B25">
        <w:rPr>
          <w:rFonts w:ascii="Arial Narrow" w:hAnsi="Arial Narrow" w:cs="Times New Roman"/>
          <w:sz w:val="22"/>
          <w:szCs w:val="22"/>
          <w:lang w:val="pl-PL"/>
        </w:rPr>
        <w:t>u</w:t>
      </w:r>
      <w:r w:rsidRPr="003C0B25">
        <w:rPr>
          <w:rFonts w:ascii="Arial Narrow" w:hAnsi="Arial Narrow" w:cs="Times New Roman"/>
          <w:spacing w:val="3"/>
          <w:sz w:val="22"/>
          <w:szCs w:val="22"/>
          <w:lang w:val="pl-PL"/>
        </w:rPr>
        <w:t>do</w:t>
      </w:r>
      <w:r w:rsidRPr="003C0B25">
        <w:rPr>
          <w:rFonts w:ascii="Arial Narrow" w:hAnsi="Arial Narrow" w:cs="Times New Roman"/>
          <w:spacing w:val="-1"/>
          <w:sz w:val="22"/>
          <w:szCs w:val="22"/>
          <w:lang w:val="pl-PL"/>
        </w:rPr>
        <w:t>w</w:t>
      </w:r>
      <w:r w:rsidRPr="003C0B25">
        <w:rPr>
          <w:rFonts w:ascii="Arial Narrow" w:hAnsi="Arial Narrow" w:cs="Times New Roman"/>
          <w:sz w:val="22"/>
          <w:szCs w:val="22"/>
          <w:lang w:val="pl-PL"/>
        </w:rPr>
        <w:t>y i</w:t>
      </w:r>
      <w:r w:rsidRPr="003C0B25">
        <w:rPr>
          <w:rFonts w:ascii="Arial Narrow" w:hAnsi="Arial Narrow" w:cs="Times New Roman"/>
          <w:spacing w:val="3"/>
          <w:sz w:val="22"/>
          <w:szCs w:val="22"/>
          <w:lang w:val="pl-PL"/>
        </w:rPr>
        <w:t xml:space="preserve"> </w:t>
      </w:r>
      <w:r w:rsidRPr="003C0B25">
        <w:rPr>
          <w:rFonts w:ascii="Arial Narrow" w:hAnsi="Arial Narrow" w:cs="Times New Roman"/>
          <w:sz w:val="22"/>
          <w:szCs w:val="22"/>
          <w:lang w:val="pl-PL"/>
        </w:rPr>
        <w:t>po</w:t>
      </w:r>
      <w:r w:rsidRPr="003C0B25">
        <w:rPr>
          <w:rFonts w:ascii="Arial Narrow" w:hAnsi="Arial Narrow" w:cs="Times New Roman"/>
          <w:spacing w:val="4"/>
          <w:sz w:val="22"/>
          <w:szCs w:val="22"/>
          <w:lang w:val="pl-PL"/>
        </w:rPr>
        <w:t>s</w:t>
      </w:r>
      <w:r w:rsidRPr="003C0B25">
        <w:rPr>
          <w:rFonts w:ascii="Arial Narrow" w:hAnsi="Arial Narrow" w:cs="Times New Roman"/>
          <w:spacing w:val="-1"/>
          <w:sz w:val="22"/>
          <w:szCs w:val="22"/>
          <w:lang w:val="pl-PL"/>
        </w:rPr>
        <w:t>t</w:t>
      </w:r>
      <w:r w:rsidRPr="003C0B25">
        <w:rPr>
          <w:rFonts w:ascii="Arial Narrow" w:hAnsi="Arial Narrow" w:cs="Times New Roman"/>
          <w:sz w:val="22"/>
          <w:szCs w:val="22"/>
          <w:lang w:val="pl-PL"/>
        </w:rPr>
        <w:t>ępu</w:t>
      </w:r>
      <w:r w:rsidRPr="003C0B25">
        <w:rPr>
          <w:rFonts w:ascii="Arial Narrow" w:hAnsi="Arial Narrow" w:cs="Times New Roman"/>
          <w:spacing w:val="6"/>
          <w:sz w:val="22"/>
          <w:szCs w:val="22"/>
          <w:lang w:val="pl-PL"/>
        </w:rPr>
        <w:t xml:space="preserve"> </w:t>
      </w:r>
      <w:r w:rsidRPr="003C0B25">
        <w:rPr>
          <w:rFonts w:ascii="Arial Narrow" w:hAnsi="Arial Narrow" w:cs="Times New Roman"/>
          <w:sz w:val="22"/>
          <w:szCs w:val="22"/>
          <w:lang w:val="pl-PL"/>
        </w:rPr>
        <w:t>r</w:t>
      </w:r>
      <w:r w:rsidRPr="003C0B25">
        <w:rPr>
          <w:rFonts w:ascii="Arial Narrow" w:hAnsi="Arial Narrow" w:cs="Times New Roman"/>
          <w:spacing w:val="3"/>
          <w:sz w:val="22"/>
          <w:szCs w:val="22"/>
          <w:lang w:val="pl-PL"/>
        </w:rPr>
        <w:t>o</w:t>
      </w:r>
      <w:r w:rsidRPr="003C0B25">
        <w:rPr>
          <w:rFonts w:ascii="Arial Narrow" w:hAnsi="Arial Narrow" w:cs="Times New Roman"/>
          <w:spacing w:val="-2"/>
          <w:sz w:val="22"/>
          <w:szCs w:val="22"/>
          <w:lang w:val="pl-PL"/>
        </w:rPr>
        <w:t>b</w:t>
      </w:r>
      <w:r w:rsidRPr="003C0B25">
        <w:rPr>
          <w:rFonts w:ascii="Arial Narrow" w:hAnsi="Arial Narrow" w:cs="Times New Roman"/>
          <w:sz w:val="22"/>
          <w:szCs w:val="22"/>
          <w:lang w:val="pl-PL"/>
        </w:rPr>
        <w:t>ót</w:t>
      </w:r>
      <w:r w:rsidRPr="003C0B25">
        <w:rPr>
          <w:rFonts w:ascii="Arial Narrow" w:hAnsi="Arial Narrow" w:cs="Times New Roman"/>
          <w:spacing w:val="4"/>
          <w:sz w:val="22"/>
          <w:szCs w:val="22"/>
          <w:lang w:val="pl-PL"/>
        </w:rPr>
        <w:t xml:space="preserve"> s</w:t>
      </w:r>
      <w:r w:rsidRPr="003C0B25">
        <w:rPr>
          <w:rFonts w:ascii="Arial Narrow" w:hAnsi="Arial Narrow" w:cs="Times New Roman"/>
          <w:spacing w:val="-1"/>
          <w:sz w:val="22"/>
          <w:szCs w:val="22"/>
          <w:lang w:val="pl-PL"/>
        </w:rPr>
        <w:t>w</w:t>
      </w:r>
      <w:r w:rsidRPr="003C0B25">
        <w:rPr>
          <w:rFonts w:ascii="Arial Narrow" w:hAnsi="Arial Narrow" w:cs="Times New Roman"/>
          <w:sz w:val="22"/>
          <w:szCs w:val="22"/>
          <w:lang w:val="pl-PL"/>
        </w:rPr>
        <w:t>ob</w:t>
      </w:r>
      <w:r w:rsidRPr="003C0B25">
        <w:rPr>
          <w:rFonts w:ascii="Arial Narrow" w:hAnsi="Arial Narrow" w:cs="Times New Roman"/>
          <w:spacing w:val="3"/>
          <w:sz w:val="22"/>
          <w:szCs w:val="22"/>
          <w:lang w:val="pl-PL"/>
        </w:rPr>
        <w:t>o</w:t>
      </w:r>
      <w:r w:rsidRPr="003C0B25">
        <w:rPr>
          <w:rFonts w:ascii="Arial Narrow" w:hAnsi="Arial Narrow" w:cs="Times New Roman"/>
          <w:spacing w:val="-2"/>
          <w:sz w:val="22"/>
          <w:szCs w:val="22"/>
          <w:lang w:val="pl-PL"/>
        </w:rPr>
        <w:t>d</w:t>
      </w:r>
      <w:r w:rsidRPr="003C0B25">
        <w:rPr>
          <w:rFonts w:ascii="Arial Narrow" w:hAnsi="Arial Narrow" w:cs="Times New Roman"/>
          <w:sz w:val="22"/>
          <w:szCs w:val="22"/>
          <w:lang w:val="pl-PL"/>
        </w:rPr>
        <w:t>n</w:t>
      </w:r>
      <w:r w:rsidRPr="003C0B25">
        <w:rPr>
          <w:rFonts w:ascii="Arial Narrow" w:hAnsi="Arial Narrow" w:cs="Times New Roman"/>
          <w:spacing w:val="3"/>
          <w:sz w:val="22"/>
          <w:szCs w:val="22"/>
          <w:lang w:val="pl-PL"/>
        </w:rPr>
        <w:t>e</w:t>
      </w:r>
      <w:r w:rsidRPr="003C0B25">
        <w:rPr>
          <w:rFonts w:ascii="Arial Narrow" w:hAnsi="Arial Narrow" w:cs="Times New Roman"/>
          <w:sz w:val="22"/>
          <w:szCs w:val="22"/>
          <w:lang w:val="pl-PL"/>
        </w:rPr>
        <w:t>go</w:t>
      </w:r>
      <w:r w:rsidRPr="003C0B25">
        <w:rPr>
          <w:rFonts w:ascii="Arial Narrow" w:hAnsi="Arial Narrow" w:cs="Times New Roman"/>
          <w:spacing w:val="4"/>
          <w:sz w:val="22"/>
          <w:szCs w:val="22"/>
          <w:lang w:val="pl-PL"/>
        </w:rPr>
        <w:t xml:space="preserve"> </w:t>
      </w:r>
      <w:r w:rsidRPr="003C0B25">
        <w:rPr>
          <w:rFonts w:ascii="Arial Narrow" w:hAnsi="Arial Narrow" w:cs="Times New Roman"/>
          <w:sz w:val="22"/>
          <w:szCs w:val="22"/>
          <w:lang w:val="pl-PL"/>
        </w:rPr>
        <w:t>do</w:t>
      </w:r>
      <w:r w:rsidRPr="003C0B25">
        <w:rPr>
          <w:rFonts w:ascii="Arial Narrow" w:hAnsi="Arial Narrow" w:cs="Times New Roman"/>
          <w:spacing w:val="2"/>
          <w:sz w:val="22"/>
          <w:szCs w:val="22"/>
          <w:lang w:val="pl-PL"/>
        </w:rPr>
        <w:t>s</w:t>
      </w:r>
      <w:r w:rsidRPr="003C0B25">
        <w:rPr>
          <w:rFonts w:ascii="Arial Narrow" w:hAnsi="Arial Narrow" w:cs="Times New Roman"/>
          <w:spacing w:val="1"/>
          <w:sz w:val="22"/>
          <w:szCs w:val="22"/>
          <w:lang w:val="pl-PL"/>
        </w:rPr>
        <w:t>t</w:t>
      </w:r>
      <w:r w:rsidRPr="003C0B25">
        <w:rPr>
          <w:rFonts w:ascii="Arial Narrow" w:hAnsi="Arial Narrow" w:cs="Times New Roman"/>
          <w:spacing w:val="-2"/>
          <w:sz w:val="22"/>
          <w:szCs w:val="22"/>
          <w:lang w:val="pl-PL"/>
        </w:rPr>
        <w:t>ę</w:t>
      </w:r>
      <w:r w:rsidRPr="003C0B25">
        <w:rPr>
          <w:rFonts w:ascii="Arial Narrow" w:hAnsi="Arial Narrow" w:cs="Times New Roman"/>
          <w:sz w:val="22"/>
          <w:szCs w:val="22"/>
          <w:lang w:val="pl-PL"/>
        </w:rPr>
        <w:t>pu</w:t>
      </w:r>
      <w:r w:rsidRPr="003C0B25">
        <w:rPr>
          <w:rFonts w:ascii="Arial Narrow" w:hAnsi="Arial Narrow" w:cs="Times New Roman"/>
          <w:spacing w:val="6"/>
          <w:sz w:val="22"/>
          <w:szCs w:val="22"/>
          <w:lang w:val="pl-PL"/>
        </w:rPr>
        <w:t xml:space="preserve"> </w:t>
      </w:r>
      <w:r w:rsidRPr="003C0B25">
        <w:rPr>
          <w:rFonts w:ascii="Arial Narrow" w:hAnsi="Arial Narrow" w:cs="Times New Roman"/>
          <w:spacing w:val="3"/>
          <w:sz w:val="22"/>
          <w:szCs w:val="22"/>
          <w:lang w:val="pl-PL"/>
        </w:rPr>
        <w:t>d</w:t>
      </w:r>
      <w:r w:rsidRPr="003C0B25">
        <w:rPr>
          <w:rFonts w:ascii="Arial Narrow" w:hAnsi="Arial Narrow" w:cs="Times New Roman"/>
          <w:sz w:val="22"/>
          <w:szCs w:val="22"/>
          <w:lang w:val="pl-PL"/>
        </w:rPr>
        <w:t>o</w:t>
      </w:r>
      <w:r w:rsidRPr="003C0B25">
        <w:rPr>
          <w:rFonts w:ascii="Arial Narrow" w:hAnsi="Arial Narrow" w:cs="Times New Roman"/>
          <w:spacing w:val="1"/>
          <w:sz w:val="22"/>
          <w:szCs w:val="22"/>
          <w:lang w:val="pl-PL"/>
        </w:rPr>
        <w:t xml:space="preserve"> </w:t>
      </w:r>
      <w:r w:rsidRPr="003C0B25">
        <w:rPr>
          <w:rFonts w:ascii="Arial Narrow" w:hAnsi="Arial Narrow" w:cs="Times New Roman"/>
          <w:spacing w:val="3"/>
          <w:sz w:val="22"/>
          <w:szCs w:val="22"/>
          <w:lang w:val="pl-PL"/>
        </w:rPr>
        <w:t>p</w:t>
      </w:r>
      <w:r w:rsidRPr="003C0B25">
        <w:rPr>
          <w:rFonts w:ascii="Arial Narrow" w:hAnsi="Arial Narrow" w:cs="Times New Roman"/>
          <w:spacing w:val="-2"/>
          <w:sz w:val="22"/>
          <w:szCs w:val="22"/>
          <w:lang w:val="pl-PL"/>
        </w:rPr>
        <w:t>l</w:t>
      </w:r>
      <w:r w:rsidRPr="003C0B25">
        <w:rPr>
          <w:rFonts w:ascii="Arial Narrow" w:hAnsi="Arial Narrow" w:cs="Times New Roman"/>
          <w:sz w:val="22"/>
          <w:szCs w:val="22"/>
          <w:lang w:val="pl-PL"/>
        </w:rPr>
        <w:t>a</w:t>
      </w:r>
      <w:r w:rsidRPr="003C0B25">
        <w:rPr>
          <w:rFonts w:ascii="Arial Narrow" w:hAnsi="Arial Narrow" w:cs="Times New Roman"/>
          <w:spacing w:val="2"/>
          <w:sz w:val="22"/>
          <w:szCs w:val="22"/>
          <w:lang w:val="pl-PL"/>
        </w:rPr>
        <w:t>c</w:t>
      </w:r>
      <w:r w:rsidRPr="003C0B25">
        <w:rPr>
          <w:rFonts w:ascii="Arial Narrow" w:hAnsi="Arial Narrow" w:cs="Times New Roman"/>
          <w:sz w:val="22"/>
          <w:szCs w:val="22"/>
          <w:lang w:val="pl-PL"/>
        </w:rPr>
        <w:t>u</w:t>
      </w:r>
      <w:r w:rsidRPr="003C0B25">
        <w:rPr>
          <w:rFonts w:ascii="Arial Narrow" w:hAnsi="Arial Narrow" w:cs="Times New Roman"/>
          <w:spacing w:val="6"/>
          <w:sz w:val="22"/>
          <w:szCs w:val="22"/>
          <w:lang w:val="pl-PL"/>
        </w:rPr>
        <w:t xml:space="preserve"> </w:t>
      </w:r>
      <w:r w:rsidRPr="003C0B25">
        <w:rPr>
          <w:rFonts w:ascii="Arial Narrow" w:hAnsi="Arial Narrow" w:cs="Times New Roman"/>
          <w:w w:val="101"/>
          <w:sz w:val="22"/>
          <w:szCs w:val="22"/>
          <w:lang w:val="pl-PL"/>
        </w:rPr>
        <w:t>bud</w:t>
      </w:r>
      <w:r w:rsidRPr="003C0B25">
        <w:rPr>
          <w:rFonts w:ascii="Arial Narrow" w:hAnsi="Arial Narrow" w:cs="Times New Roman"/>
          <w:spacing w:val="3"/>
          <w:w w:val="101"/>
          <w:sz w:val="22"/>
          <w:szCs w:val="22"/>
          <w:lang w:val="pl-PL"/>
        </w:rPr>
        <w:t>o</w:t>
      </w:r>
      <w:r w:rsidRPr="003C0B25">
        <w:rPr>
          <w:rFonts w:ascii="Arial Narrow" w:hAnsi="Arial Narrow" w:cs="Times New Roman"/>
          <w:spacing w:val="2"/>
          <w:w w:val="101"/>
          <w:sz w:val="22"/>
          <w:szCs w:val="22"/>
          <w:lang w:val="pl-PL"/>
        </w:rPr>
        <w:t>w</w:t>
      </w:r>
      <w:r w:rsidRPr="003C0B25">
        <w:rPr>
          <w:rFonts w:ascii="Arial Narrow" w:hAnsi="Arial Narrow" w:cs="Times New Roman"/>
          <w:spacing w:val="-3"/>
          <w:w w:val="101"/>
          <w:sz w:val="22"/>
          <w:szCs w:val="22"/>
          <w:lang w:val="pl-PL"/>
        </w:rPr>
        <w:t>y</w:t>
      </w:r>
      <w:r w:rsidRPr="003C0B25">
        <w:rPr>
          <w:rFonts w:ascii="Arial Narrow" w:hAnsi="Arial Narrow" w:cs="Times New Roman"/>
          <w:spacing w:val="-3"/>
          <w:w w:val="102"/>
          <w:sz w:val="22"/>
          <w:szCs w:val="22"/>
          <w:lang w:val="pl-PL"/>
        </w:rPr>
        <w:t>.</w:t>
      </w:r>
    </w:p>
    <w:p w14:paraId="3B741CD4" w14:textId="77777777" w:rsidR="007F3825" w:rsidRPr="003C0B25" w:rsidRDefault="006E18AB" w:rsidP="003C0B25">
      <w:pPr>
        <w:pStyle w:val="Textbody"/>
        <w:numPr>
          <w:ilvl w:val="0"/>
          <w:numId w:val="91"/>
        </w:numPr>
        <w:tabs>
          <w:tab w:val="left" w:pos="426"/>
        </w:tabs>
        <w:spacing w:after="0"/>
        <w:ind w:left="426" w:hanging="426"/>
        <w:jc w:val="both"/>
        <w:rPr>
          <w:rFonts w:ascii="Arial Narrow" w:hAnsi="Arial Narrow" w:cs="Times New Roman"/>
          <w:spacing w:val="-3"/>
          <w:w w:val="102"/>
          <w:sz w:val="22"/>
          <w:szCs w:val="22"/>
          <w:lang w:val="pl-PL"/>
        </w:rPr>
      </w:pPr>
      <w:r w:rsidRPr="003C0B25">
        <w:rPr>
          <w:rFonts w:ascii="Arial Narrow" w:hAnsi="Arial Narrow" w:cs="Times New Roman"/>
          <w:sz w:val="22"/>
          <w:szCs w:val="22"/>
          <w:lang w:val="pl-PL"/>
        </w:rPr>
        <w:t>Na wniosek Zamawiającego lub Wojewódzkiego Szpitala Zespolonego w Kielcach udostępnić plac budowy w przypadku realizacji przez</w:t>
      </w:r>
      <w:r w:rsidRPr="003C0B25">
        <w:rPr>
          <w:rFonts w:ascii="Arial Narrow" w:hAnsi="Arial Narrow" w:cs="Times New Roman"/>
          <w:spacing w:val="1"/>
          <w:sz w:val="22"/>
          <w:szCs w:val="22"/>
          <w:lang w:val="pl-PL"/>
        </w:rPr>
        <w:t xml:space="preserve"> </w:t>
      </w:r>
      <w:r w:rsidRPr="003C0B25">
        <w:rPr>
          <w:rFonts w:ascii="Arial Narrow" w:hAnsi="Arial Narrow" w:cs="Times New Roman"/>
          <w:sz w:val="22"/>
          <w:szCs w:val="22"/>
          <w:lang w:val="pl-PL"/>
        </w:rPr>
        <w:t>innych</w:t>
      </w:r>
      <w:r w:rsidRPr="003C0B25">
        <w:rPr>
          <w:rFonts w:ascii="Arial Narrow" w:hAnsi="Arial Narrow" w:cs="Times New Roman"/>
          <w:spacing w:val="1"/>
          <w:sz w:val="22"/>
          <w:szCs w:val="22"/>
          <w:lang w:val="pl-PL"/>
        </w:rPr>
        <w:t xml:space="preserve"> </w:t>
      </w:r>
      <w:r w:rsidRPr="003C0B25">
        <w:rPr>
          <w:rFonts w:ascii="Arial Narrow" w:hAnsi="Arial Narrow" w:cs="Times New Roman"/>
          <w:sz w:val="22"/>
          <w:szCs w:val="22"/>
          <w:lang w:val="pl-PL"/>
        </w:rPr>
        <w:t>Wykonawców</w:t>
      </w:r>
      <w:r w:rsidRPr="003C0B25">
        <w:rPr>
          <w:rFonts w:ascii="Arial Narrow" w:hAnsi="Arial Narrow" w:cs="Times New Roman"/>
          <w:spacing w:val="1"/>
          <w:sz w:val="22"/>
          <w:szCs w:val="22"/>
          <w:lang w:val="pl-PL"/>
        </w:rPr>
        <w:t xml:space="preserve"> </w:t>
      </w:r>
      <w:r w:rsidRPr="003C0B25">
        <w:rPr>
          <w:rFonts w:ascii="Arial Narrow" w:hAnsi="Arial Narrow" w:cs="Times New Roman"/>
          <w:sz w:val="22"/>
          <w:szCs w:val="22"/>
          <w:lang w:val="pl-PL"/>
        </w:rPr>
        <w:t xml:space="preserve">dostaw i montażu wyposażenia w realizowanym obiekcie, jak również realizacji inwestycji Wojewódzkiego Szpitala Zespolonego w Kielcach pod nazwą </w:t>
      </w:r>
      <w:r w:rsidR="00705443" w:rsidRPr="00705443">
        <w:rPr>
          <w:rFonts w:ascii="Arial Narrow" w:hAnsi="Arial Narrow" w:cs="Times New Roman"/>
          <w:sz w:val="22"/>
          <w:szCs w:val="22"/>
          <w:lang w:val="pl-PL"/>
        </w:rPr>
        <w:t>„Rozbudowa Szpitala Zespolonego w Kielcach o</w:t>
      </w:r>
      <w:r w:rsidR="00705443">
        <w:rPr>
          <w:rFonts w:ascii="Arial Narrow" w:hAnsi="Arial Narrow" w:cs="Times New Roman"/>
          <w:sz w:val="22"/>
          <w:szCs w:val="22"/>
          <w:lang w:val="pl-PL"/>
        </w:rPr>
        <w:t xml:space="preserve"> </w:t>
      </w:r>
      <w:r w:rsidR="00705443" w:rsidRPr="00705443">
        <w:rPr>
          <w:rFonts w:ascii="Arial Narrow" w:hAnsi="Arial Narrow" w:cs="Times New Roman"/>
          <w:sz w:val="22"/>
          <w:szCs w:val="22"/>
          <w:lang w:val="pl-PL"/>
        </w:rPr>
        <w:t>sale porodowe z salą do cięć ces</w:t>
      </w:r>
      <w:ins w:id="4" w:author="ekwasniewska" w:date="2023-03-10T07:59:00Z">
        <w:r w:rsidR="005E36F2">
          <w:rPr>
            <w:rFonts w:ascii="Arial Narrow" w:hAnsi="Arial Narrow" w:cs="Times New Roman"/>
            <w:sz w:val="22"/>
            <w:szCs w:val="22"/>
            <w:lang w:val="pl-PL"/>
          </w:rPr>
          <w:t>a</w:t>
        </w:r>
      </w:ins>
      <w:r w:rsidR="00705443" w:rsidRPr="00705443">
        <w:rPr>
          <w:rFonts w:ascii="Arial Narrow" w:hAnsi="Arial Narrow" w:cs="Times New Roman"/>
          <w:sz w:val="22"/>
          <w:szCs w:val="22"/>
          <w:lang w:val="pl-PL"/>
        </w:rPr>
        <w:t>rskich z niezbędną infrastrukturą</w:t>
      </w:r>
      <w:r w:rsidR="00705443">
        <w:rPr>
          <w:rFonts w:ascii="Arial Narrow" w:hAnsi="Arial Narrow" w:cs="Times New Roman"/>
          <w:sz w:val="22"/>
          <w:szCs w:val="22"/>
          <w:lang w:val="pl-PL"/>
        </w:rPr>
        <w:t xml:space="preserve"> </w:t>
      </w:r>
      <w:r w:rsidR="00705443" w:rsidRPr="003C0B25">
        <w:rPr>
          <w:rFonts w:ascii="Arial Narrow" w:hAnsi="Arial Narrow" w:cs="Times New Roman"/>
          <w:sz w:val="22"/>
          <w:szCs w:val="22"/>
          <w:lang w:val="pl-PL"/>
        </w:rPr>
        <w:t>„w</w:t>
      </w:r>
      <w:r w:rsidRPr="003C0B25">
        <w:rPr>
          <w:rFonts w:ascii="Arial Narrow" w:hAnsi="Arial Narrow" w:cs="Times New Roman"/>
          <w:sz w:val="22"/>
          <w:szCs w:val="22"/>
          <w:lang w:val="pl-PL"/>
        </w:rPr>
        <w:t xml:space="preserve"> terminie nie późniejszym niż 5 dni kalendarzowych od otrzymania zgłoszenia. Jeżeli udostępnienie placu budowy będzie skutkowało brakiem możliwości prowadzenia prac przez Wykonawcę, Wykonawca będzie miał prawo żądać od Zamawiającego przesunięcia terminu wykonania danego etapu robót o uzasadniony okres czasu, w którym nie mógł wykonywać prac.</w:t>
      </w:r>
    </w:p>
    <w:p w14:paraId="7082BB31" w14:textId="77777777" w:rsidR="007F3825" w:rsidRPr="003C0B25" w:rsidRDefault="006E18AB" w:rsidP="003C0B25">
      <w:pPr>
        <w:pStyle w:val="Textbody"/>
        <w:numPr>
          <w:ilvl w:val="0"/>
          <w:numId w:val="92"/>
        </w:numPr>
        <w:tabs>
          <w:tab w:val="left" w:pos="426"/>
        </w:tabs>
        <w:spacing w:after="0"/>
        <w:ind w:left="426" w:hanging="426"/>
        <w:jc w:val="both"/>
        <w:rPr>
          <w:rFonts w:ascii="Arial Narrow" w:hAnsi="Arial Narrow" w:cs="Times New Roman"/>
          <w:spacing w:val="-3"/>
          <w:w w:val="102"/>
          <w:sz w:val="22"/>
          <w:szCs w:val="22"/>
          <w:lang w:val="pl-PL"/>
        </w:rPr>
      </w:pPr>
      <w:r w:rsidRPr="003C0B25">
        <w:rPr>
          <w:rFonts w:ascii="Arial Narrow" w:hAnsi="Arial Narrow" w:cs="Times New Roman"/>
          <w:sz w:val="22"/>
          <w:szCs w:val="22"/>
          <w:lang w:val="pl-PL"/>
        </w:rPr>
        <w:t>Wykonawca zobowiązany jest do posiadania przez cały okres obowiązywania umowy ubezpieczeń wymaganych przez Zamawiającego.</w:t>
      </w:r>
    </w:p>
    <w:p w14:paraId="62544042" w14:textId="77777777" w:rsidR="007F3825" w:rsidRPr="003C0B25" w:rsidRDefault="006E18AB" w:rsidP="003C0B25">
      <w:pPr>
        <w:pStyle w:val="Textbody"/>
        <w:numPr>
          <w:ilvl w:val="0"/>
          <w:numId w:val="93"/>
        </w:numPr>
        <w:tabs>
          <w:tab w:val="left" w:pos="426"/>
        </w:tabs>
        <w:spacing w:after="0"/>
        <w:ind w:left="426" w:hanging="426"/>
        <w:jc w:val="both"/>
        <w:rPr>
          <w:rFonts w:ascii="Arial Narrow" w:hAnsi="Arial Narrow" w:cs="Times New Roman"/>
          <w:spacing w:val="-3"/>
          <w:w w:val="102"/>
          <w:sz w:val="22"/>
          <w:szCs w:val="22"/>
          <w:lang w:val="pl-PL"/>
        </w:rPr>
      </w:pPr>
      <w:r w:rsidRPr="003C0B25">
        <w:rPr>
          <w:rFonts w:ascii="Arial Narrow" w:hAnsi="Arial Narrow" w:cs="Times New Roman"/>
          <w:sz w:val="22"/>
          <w:szCs w:val="22"/>
          <w:lang w:val="pl-PL"/>
        </w:rPr>
        <w:t>Warunki ubezpieczenia określone są w Załączniku nr 5 do Umowy.</w:t>
      </w:r>
    </w:p>
    <w:p w14:paraId="55320EC0" w14:textId="77777777" w:rsidR="007F3825" w:rsidRPr="003C0B25" w:rsidRDefault="006E18AB" w:rsidP="003C0B25">
      <w:pPr>
        <w:pStyle w:val="Textbody"/>
        <w:numPr>
          <w:ilvl w:val="0"/>
          <w:numId w:val="94"/>
        </w:numPr>
        <w:tabs>
          <w:tab w:val="left" w:pos="426"/>
        </w:tabs>
        <w:spacing w:after="0"/>
        <w:ind w:left="426" w:hanging="426"/>
        <w:jc w:val="both"/>
        <w:rPr>
          <w:rFonts w:ascii="Arial Narrow" w:hAnsi="Arial Narrow" w:cs="Times New Roman"/>
          <w:color w:val="0E0101"/>
          <w:sz w:val="22"/>
          <w:szCs w:val="22"/>
        </w:rPr>
      </w:pPr>
      <w:r w:rsidRPr="003C0B25">
        <w:rPr>
          <w:rFonts w:ascii="Arial Narrow" w:hAnsi="Arial Narrow" w:cs="Times New Roman"/>
          <w:color w:val="0E0101"/>
          <w:w w:val="102"/>
          <w:sz w:val="22"/>
          <w:szCs w:val="22"/>
          <w:lang w:val="pl-PL"/>
        </w:rPr>
        <w:t>Uiszczanie opłaty za media wedle wskazań liczników.</w:t>
      </w:r>
    </w:p>
    <w:p w14:paraId="7C6CAF5E" w14:textId="77777777" w:rsidR="007F3825" w:rsidRPr="003C0B25" w:rsidRDefault="006E18AB" w:rsidP="003C0B25">
      <w:pPr>
        <w:pStyle w:val="Textbody"/>
        <w:numPr>
          <w:ilvl w:val="0"/>
          <w:numId w:val="95"/>
        </w:numPr>
        <w:tabs>
          <w:tab w:val="left" w:pos="426"/>
        </w:tabs>
        <w:spacing w:after="0"/>
        <w:ind w:left="426" w:hanging="426"/>
        <w:jc w:val="both"/>
        <w:rPr>
          <w:rFonts w:ascii="Arial Narrow" w:hAnsi="Arial Narrow" w:cs="Times New Roman"/>
          <w:sz w:val="22"/>
          <w:szCs w:val="22"/>
          <w:lang w:val="pl-PL"/>
        </w:rPr>
      </w:pPr>
      <w:r w:rsidRPr="003C0B25">
        <w:rPr>
          <w:rFonts w:ascii="Arial Narrow" w:hAnsi="Arial Narrow" w:cs="Times New Roman"/>
          <w:sz w:val="22"/>
          <w:szCs w:val="22"/>
          <w:lang w:val="pl-PL"/>
        </w:rPr>
        <w:t xml:space="preserve">Zajęcie i zagospodarowanie terenu związanego z potrzebami budowy, zorganizowania zaplecza budowy na własny koszt, zapewnienie ochrony placu robót w postaci ochrony fizycznej do momentu przekazania obiektu w użytkowanie Zamawiającemu oraz </w:t>
      </w:r>
      <w:r w:rsidRPr="003C0B25">
        <w:rPr>
          <w:rFonts w:ascii="Arial Narrow" w:hAnsi="Arial Narrow" w:cs="Times New Roman"/>
          <w:w w:val="102"/>
          <w:sz w:val="22"/>
          <w:szCs w:val="22"/>
          <w:lang w:val="pl-PL"/>
        </w:rPr>
        <w:t xml:space="preserve">zabezpieczenie innych obiektów infrastruktury </w:t>
      </w:r>
      <w:r w:rsidRPr="003C0B25">
        <w:rPr>
          <w:rFonts w:ascii="Arial Narrow" w:hAnsi="Arial Narrow" w:cs="Times New Roman"/>
          <w:sz w:val="22"/>
          <w:szCs w:val="22"/>
          <w:lang w:val="pl-PL"/>
        </w:rPr>
        <w:t>Wojewódzkiego Szpitala Zespolonego w Kielcach</w:t>
      </w:r>
      <w:r w:rsidRPr="003C0B25">
        <w:rPr>
          <w:rFonts w:ascii="Arial Narrow" w:hAnsi="Arial Narrow" w:cs="Times New Roman"/>
          <w:w w:val="102"/>
          <w:sz w:val="22"/>
          <w:szCs w:val="22"/>
          <w:lang w:val="pl-PL"/>
        </w:rPr>
        <w:t xml:space="preserve"> w trakcie realizacji prac.</w:t>
      </w:r>
    </w:p>
    <w:p w14:paraId="70909E42" w14:textId="77777777" w:rsidR="007F3825" w:rsidRPr="003C0B25" w:rsidRDefault="006E18AB" w:rsidP="003C0B25">
      <w:pPr>
        <w:pStyle w:val="Akapitzlist"/>
        <w:numPr>
          <w:ilvl w:val="0"/>
          <w:numId w:val="96"/>
        </w:numPr>
        <w:tabs>
          <w:tab w:val="left" w:pos="426"/>
        </w:tabs>
        <w:ind w:left="426" w:hanging="426"/>
        <w:jc w:val="both"/>
        <w:rPr>
          <w:rFonts w:ascii="Arial Narrow" w:hAnsi="Arial Narrow"/>
          <w:sz w:val="22"/>
          <w:szCs w:val="22"/>
        </w:rPr>
      </w:pPr>
      <w:r w:rsidRPr="003C0B25">
        <w:rPr>
          <w:rFonts w:ascii="Arial Narrow" w:hAnsi="Arial Narrow"/>
          <w:sz w:val="22"/>
          <w:szCs w:val="22"/>
        </w:rPr>
        <w:t>Przestrzeganie przepisów i zasad BHP oraz p.poż. oraz przeszkolenie personelu w tym zakresie.</w:t>
      </w:r>
    </w:p>
    <w:p w14:paraId="77144694" w14:textId="77777777" w:rsidR="007F3825" w:rsidRPr="003C0B25" w:rsidRDefault="006E18AB" w:rsidP="003C0B25">
      <w:pPr>
        <w:pStyle w:val="Akapitzlist"/>
        <w:numPr>
          <w:ilvl w:val="0"/>
          <w:numId w:val="97"/>
        </w:numPr>
        <w:tabs>
          <w:tab w:val="left" w:pos="426"/>
        </w:tabs>
        <w:ind w:left="426" w:hanging="426"/>
        <w:jc w:val="both"/>
        <w:rPr>
          <w:rFonts w:ascii="Arial Narrow" w:hAnsi="Arial Narrow"/>
          <w:sz w:val="22"/>
          <w:szCs w:val="22"/>
        </w:rPr>
      </w:pPr>
      <w:r w:rsidRPr="003C0B25">
        <w:rPr>
          <w:rFonts w:ascii="Arial Narrow" w:hAnsi="Arial Narrow"/>
          <w:sz w:val="22"/>
          <w:szCs w:val="22"/>
        </w:rPr>
        <w:t>Zapewnienie,</w:t>
      </w:r>
      <w:r w:rsidRPr="003C0B25">
        <w:rPr>
          <w:rFonts w:ascii="Arial Narrow" w:hAnsi="Arial Narrow"/>
          <w:spacing w:val="45"/>
          <w:sz w:val="22"/>
          <w:szCs w:val="22"/>
        </w:rPr>
        <w:t xml:space="preserve"> </w:t>
      </w:r>
      <w:r w:rsidRPr="003C0B25">
        <w:rPr>
          <w:rFonts w:ascii="Arial Narrow" w:hAnsi="Arial Narrow"/>
          <w:sz w:val="22"/>
          <w:szCs w:val="22"/>
        </w:rPr>
        <w:t>że</w:t>
      </w:r>
      <w:r w:rsidRPr="003C0B25">
        <w:rPr>
          <w:rFonts w:ascii="Arial Narrow" w:hAnsi="Arial Narrow"/>
          <w:spacing w:val="45"/>
          <w:sz w:val="22"/>
          <w:szCs w:val="22"/>
        </w:rPr>
        <w:t xml:space="preserve"> </w:t>
      </w:r>
      <w:r w:rsidRPr="003C0B25">
        <w:rPr>
          <w:rFonts w:ascii="Arial Narrow" w:hAnsi="Arial Narrow"/>
          <w:sz w:val="22"/>
          <w:szCs w:val="22"/>
        </w:rPr>
        <w:t>wszystkie</w:t>
      </w:r>
      <w:r w:rsidRPr="003C0B25">
        <w:rPr>
          <w:rFonts w:ascii="Arial Narrow" w:hAnsi="Arial Narrow"/>
          <w:spacing w:val="45"/>
          <w:sz w:val="22"/>
          <w:szCs w:val="22"/>
        </w:rPr>
        <w:t xml:space="preserve"> </w:t>
      </w:r>
      <w:r w:rsidRPr="003C0B25">
        <w:rPr>
          <w:rFonts w:ascii="Arial Narrow" w:hAnsi="Arial Narrow"/>
          <w:sz w:val="22"/>
          <w:szCs w:val="22"/>
        </w:rPr>
        <w:t>elementy</w:t>
      </w:r>
      <w:r w:rsidRPr="003C0B25">
        <w:rPr>
          <w:rFonts w:ascii="Arial Narrow" w:hAnsi="Arial Narrow"/>
          <w:spacing w:val="45"/>
          <w:sz w:val="22"/>
          <w:szCs w:val="22"/>
        </w:rPr>
        <w:t xml:space="preserve"> </w:t>
      </w:r>
      <w:r w:rsidRPr="003C0B25">
        <w:rPr>
          <w:rFonts w:ascii="Arial Narrow" w:hAnsi="Arial Narrow"/>
          <w:sz w:val="22"/>
          <w:szCs w:val="22"/>
        </w:rPr>
        <w:t>konstrukcyjne,</w:t>
      </w:r>
      <w:r w:rsidRPr="003C0B25">
        <w:rPr>
          <w:rFonts w:ascii="Arial Narrow" w:hAnsi="Arial Narrow"/>
          <w:spacing w:val="46"/>
          <w:sz w:val="22"/>
          <w:szCs w:val="22"/>
        </w:rPr>
        <w:t xml:space="preserve"> </w:t>
      </w:r>
      <w:r w:rsidRPr="003C0B25">
        <w:rPr>
          <w:rFonts w:ascii="Arial Narrow" w:hAnsi="Arial Narrow"/>
          <w:sz w:val="22"/>
          <w:szCs w:val="22"/>
        </w:rPr>
        <w:t>urządzenia,</w:t>
      </w:r>
      <w:r w:rsidRPr="003C0B25">
        <w:rPr>
          <w:rFonts w:ascii="Arial Narrow" w:hAnsi="Arial Narrow"/>
          <w:spacing w:val="45"/>
          <w:sz w:val="22"/>
          <w:szCs w:val="22"/>
        </w:rPr>
        <w:t xml:space="preserve"> </w:t>
      </w:r>
      <w:r w:rsidRPr="003C0B25">
        <w:rPr>
          <w:rFonts w:ascii="Arial Narrow" w:hAnsi="Arial Narrow"/>
          <w:sz w:val="22"/>
          <w:szCs w:val="22"/>
        </w:rPr>
        <w:t>instalacje,</w:t>
      </w:r>
      <w:r w:rsidRPr="003C0B25">
        <w:rPr>
          <w:rFonts w:ascii="Arial Narrow" w:hAnsi="Arial Narrow"/>
          <w:spacing w:val="45"/>
          <w:sz w:val="22"/>
          <w:szCs w:val="22"/>
        </w:rPr>
        <w:t xml:space="preserve"> </w:t>
      </w:r>
      <w:r w:rsidRPr="003C0B25">
        <w:rPr>
          <w:rFonts w:ascii="Arial Narrow" w:hAnsi="Arial Narrow"/>
          <w:sz w:val="22"/>
          <w:szCs w:val="22"/>
        </w:rPr>
        <w:t>aparatura,</w:t>
      </w:r>
      <w:r w:rsidRPr="003C0B25">
        <w:rPr>
          <w:rFonts w:ascii="Arial Narrow" w:hAnsi="Arial Narrow"/>
          <w:spacing w:val="45"/>
          <w:sz w:val="22"/>
          <w:szCs w:val="22"/>
        </w:rPr>
        <w:t xml:space="preserve"> </w:t>
      </w:r>
      <w:r w:rsidRPr="003C0B25">
        <w:rPr>
          <w:rFonts w:ascii="Arial Narrow" w:hAnsi="Arial Narrow"/>
          <w:sz w:val="22"/>
          <w:szCs w:val="22"/>
        </w:rPr>
        <w:t xml:space="preserve">części </w:t>
      </w:r>
      <w:r w:rsidRPr="003C0B25">
        <w:rPr>
          <w:rFonts w:ascii="Arial Narrow" w:hAnsi="Arial Narrow"/>
          <w:spacing w:val="-42"/>
          <w:sz w:val="22"/>
          <w:szCs w:val="22"/>
        </w:rPr>
        <w:t xml:space="preserve"> </w:t>
      </w:r>
      <w:r w:rsidRPr="003C0B25">
        <w:rPr>
          <w:rFonts w:ascii="Arial Narrow" w:hAnsi="Arial Narrow"/>
          <w:sz w:val="22"/>
          <w:szCs w:val="22"/>
        </w:rPr>
        <w:t>i materiały wbudowane lub dostarczone jako wyposażenie w ramach przedmiotu umowy będą</w:t>
      </w:r>
      <w:r w:rsidRPr="003C0B25">
        <w:rPr>
          <w:rFonts w:ascii="Arial Narrow" w:hAnsi="Arial Narrow"/>
          <w:spacing w:val="1"/>
          <w:sz w:val="22"/>
          <w:szCs w:val="22"/>
        </w:rPr>
        <w:t xml:space="preserve"> </w:t>
      </w:r>
      <w:r w:rsidRPr="003C0B25">
        <w:rPr>
          <w:rFonts w:ascii="Arial Narrow" w:hAnsi="Arial Narrow"/>
          <w:sz w:val="22"/>
          <w:szCs w:val="22"/>
        </w:rPr>
        <w:t>spełniały</w:t>
      </w:r>
      <w:r w:rsidRPr="003C0B25">
        <w:rPr>
          <w:rFonts w:ascii="Arial Narrow" w:hAnsi="Arial Narrow"/>
          <w:spacing w:val="-1"/>
          <w:sz w:val="22"/>
          <w:szCs w:val="22"/>
        </w:rPr>
        <w:t xml:space="preserve"> </w:t>
      </w:r>
      <w:r w:rsidRPr="003C0B25">
        <w:rPr>
          <w:rFonts w:ascii="Arial Narrow" w:hAnsi="Arial Narrow"/>
          <w:sz w:val="22"/>
          <w:szCs w:val="22"/>
        </w:rPr>
        <w:t>następujące</w:t>
      </w:r>
      <w:r w:rsidRPr="003C0B25">
        <w:rPr>
          <w:rFonts w:ascii="Arial Narrow" w:hAnsi="Arial Narrow"/>
          <w:spacing w:val="-2"/>
          <w:sz w:val="22"/>
          <w:szCs w:val="22"/>
        </w:rPr>
        <w:t xml:space="preserve"> </w:t>
      </w:r>
      <w:r w:rsidRPr="003C0B25">
        <w:rPr>
          <w:rFonts w:ascii="Arial Narrow" w:hAnsi="Arial Narrow"/>
          <w:sz w:val="22"/>
          <w:szCs w:val="22"/>
        </w:rPr>
        <w:t>warunki:</w:t>
      </w:r>
    </w:p>
    <w:p w14:paraId="5FE49EAA" w14:textId="77777777" w:rsidR="007F3825" w:rsidRPr="003C0B25" w:rsidRDefault="006E18AB" w:rsidP="003C0B25">
      <w:pPr>
        <w:pStyle w:val="Akapitzlist"/>
        <w:numPr>
          <w:ilvl w:val="0"/>
          <w:numId w:val="18"/>
        </w:numPr>
        <w:ind w:left="851" w:hanging="425"/>
        <w:jc w:val="both"/>
        <w:rPr>
          <w:rFonts w:ascii="Arial Narrow" w:hAnsi="Arial Narrow"/>
          <w:sz w:val="22"/>
          <w:szCs w:val="22"/>
        </w:rPr>
      </w:pPr>
      <w:r w:rsidRPr="003C0B25">
        <w:rPr>
          <w:rFonts w:ascii="Arial Narrow" w:hAnsi="Arial Narrow"/>
          <w:sz w:val="22"/>
          <w:szCs w:val="22"/>
        </w:rPr>
        <w:t>będą fabrycznie nowe, wyprodukowane nie wcześniej niż 12 miesięcy</w:t>
      </w:r>
      <w:r w:rsidRPr="003C0B25">
        <w:rPr>
          <w:rFonts w:ascii="Arial Narrow" w:hAnsi="Arial Narrow"/>
          <w:spacing w:val="1"/>
          <w:sz w:val="22"/>
          <w:szCs w:val="22"/>
        </w:rPr>
        <w:t xml:space="preserve"> </w:t>
      </w:r>
      <w:r w:rsidRPr="003C0B25">
        <w:rPr>
          <w:rFonts w:ascii="Arial Narrow" w:hAnsi="Arial Narrow"/>
          <w:spacing w:val="-1"/>
          <w:sz w:val="22"/>
          <w:szCs w:val="22"/>
        </w:rPr>
        <w:t>przed</w:t>
      </w:r>
      <w:r w:rsidRPr="003C0B25">
        <w:rPr>
          <w:rFonts w:ascii="Arial Narrow" w:hAnsi="Arial Narrow"/>
          <w:spacing w:val="-11"/>
          <w:sz w:val="22"/>
          <w:szCs w:val="22"/>
        </w:rPr>
        <w:t xml:space="preserve"> </w:t>
      </w:r>
      <w:r w:rsidRPr="003C0B25">
        <w:rPr>
          <w:rFonts w:ascii="Arial Narrow" w:hAnsi="Arial Narrow"/>
          <w:spacing w:val="-1"/>
          <w:sz w:val="22"/>
          <w:szCs w:val="22"/>
        </w:rPr>
        <w:t>datą</w:t>
      </w:r>
      <w:r w:rsidRPr="003C0B25">
        <w:rPr>
          <w:rFonts w:ascii="Arial Narrow" w:hAnsi="Arial Narrow"/>
          <w:spacing w:val="-11"/>
          <w:sz w:val="22"/>
          <w:szCs w:val="22"/>
        </w:rPr>
        <w:t xml:space="preserve"> </w:t>
      </w:r>
      <w:r w:rsidRPr="003C0B25">
        <w:rPr>
          <w:rFonts w:ascii="Arial Narrow" w:hAnsi="Arial Narrow"/>
          <w:spacing w:val="-1"/>
          <w:sz w:val="22"/>
          <w:szCs w:val="22"/>
        </w:rPr>
        <w:t>dostawy,</w:t>
      </w:r>
      <w:r w:rsidRPr="003C0B25">
        <w:rPr>
          <w:rFonts w:ascii="Arial Narrow" w:hAnsi="Arial Narrow"/>
          <w:sz w:val="22"/>
          <w:szCs w:val="22"/>
        </w:rPr>
        <w:t xml:space="preserve"> będą posiadały poświadczenia i atesty wymagane obowiązującymi przepisami</w:t>
      </w:r>
      <w:r w:rsidRPr="003C0B25">
        <w:rPr>
          <w:rFonts w:ascii="Arial Narrow" w:hAnsi="Arial Narrow"/>
          <w:spacing w:val="1"/>
          <w:sz w:val="22"/>
          <w:szCs w:val="22"/>
        </w:rPr>
        <w:t xml:space="preserve"> </w:t>
      </w:r>
      <w:r w:rsidRPr="003C0B25">
        <w:rPr>
          <w:rFonts w:ascii="Arial Narrow" w:hAnsi="Arial Narrow"/>
          <w:sz w:val="22"/>
          <w:szCs w:val="22"/>
        </w:rPr>
        <w:t>prawa,</w:t>
      </w:r>
      <w:r w:rsidRPr="003C0B25">
        <w:rPr>
          <w:rFonts w:ascii="Arial Narrow" w:hAnsi="Arial Narrow"/>
          <w:spacing w:val="1"/>
          <w:sz w:val="22"/>
          <w:szCs w:val="22"/>
        </w:rPr>
        <w:t xml:space="preserve"> </w:t>
      </w:r>
      <w:r w:rsidRPr="003C0B25">
        <w:rPr>
          <w:rFonts w:ascii="Arial Narrow" w:hAnsi="Arial Narrow"/>
          <w:sz w:val="22"/>
          <w:szCs w:val="22"/>
        </w:rPr>
        <w:t>w</w:t>
      </w:r>
      <w:r w:rsidRPr="003C0B25">
        <w:rPr>
          <w:rFonts w:ascii="Arial Narrow" w:hAnsi="Arial Narrow"/>
          <w:spacing w:val="1"/>
          <w:sz w:val="22"/>
          <w:szCs w:val="22"/>
        </w:rPr>
        <w:t xml:space="preserve"> </w:t>
      </w:r>
      <w:r w:rsidRPr="003C0B25">
        <w:rPr>
          <w:rFonts w:ascii="Arial Narrow" w:hAnsi="Arial Narrow"/>
          <w:sz w:val="22"/>
          <w:szCs w:val="22"/>
        </w:rPr>
        <w:t>tym:</w:t>
      </w:r>
      <w:r w:rsidRPr="003C0B25">
        <w:rPr>
          <w:rFonts w:ascii="Arial Narrow" w:hAnsi="Arial Narrow"/>
          <w:spacing w:val="1"/>
          <w:sz w:val="22"/>
          <w:szCs w:val="22"/>
        </w:rPr>
        <w:t xml:space="preserve"> </w:t>
      </w:r>
      <w:r w:rsidRPr="003C0B25">
        <w:rPr>
          <w:rFonts w:ascii="Arial Narrow" w:hAnsi="Arial Narrow"/>
          <w:sz w:val="22"/>
          <w:szCs w:val="22"/>
        </w:rPr>
        <w:t>prawa</w:t>
      </w:r>
      <w:r w:rsidRPr="003C0B25">
        <w:rPr>
          <w:rFonts w:ascii="Arial Narrow" w:hAnsi="Arial Narrow"/>
          <w:spacing w:val="1"/>
          <w:sz w:val="22"/>
          <w:szCs w:val="22"/>
        </w:rPr>
        <w:t xml:space="preserve"> </w:t>
      </w:r>
      <w:r w:rsidRPr="003C0B25">
        <w:rPr>
          <w:rFonts w:ascii="Arial Narrow" w:hAnsi="Arial Narrow"/>
          <w:sz w:val="22"/>
          <w:szCs w:val="22"/>
        </w:rPr>
        <w:t>budowlanego,</w:t>
      </w:r>
      <w:r w:rsidRPr="003C0B25">
        <w:rPr>
          <w:rFonts w:ascii="Arial Narrow" w:hAnsi="Arial Narrow"/>
          <w:spacing w:val="1"/>
          <w:sz w:val="22"/>
          <w:szCs w:val="22"/>
        </w:rPr>
        <w:t xml:space="preserve"> ustawą o wyrobach medycznych, </w:t>
      </w:r>
      <w:r w:rsidRPr="003C0B25">
        <w:rPr>
          <w:rFonts w:ascii="Arial Narrow" w:hAnsi="Arial Narrow"/>
          <w:sz w:val="22"/>
          <w:szCs w:val="22"/>
        </w:rPr>
        <w:t>przepisami</w:t>
      </w:r>
      <w:r w:rsidRPr="003C0B25">
        <w:rPr>
          <w:rFonts w:ascii="Arial Narrow" w:hAnsi="Arial Narrow"/>
          <w:spacing w:val="1"/>
          <w:sz w:val="22"/>
          <w:szCs w:val="22"/>
        </w:rPr>
        <w:t xml:space="preserve"> </w:t>
      </w:r>
      <w:r w:rsidRPr="003C0B25">
        <w:rPr>
          <w:rFonts w:ascii="Arial Narrow" w:hAnsi="Arial Narrow"/>
          <w:sz w:val="22"/>
          <w:szCs w:val="22"/>
        </w:rPr>
        <w:t>dotyczącymi</w:t>
      </w:r>
      <w:r w:rsidRPr="003C0B25">
        <w:rPr>
          <w:rFonts w:ascii="Arial Narrow" w:hAnsi="Arial Narrow"/>
          <w:spacing w:val="1"/>
          <w:sz w:val="22"/>
          <w:szCs w:val="22"/>
        </w:rPr>
        <w:t xml:space="preserve"> </w:t>
      </w:r>
      <w:r w:rsidRPr="003C0B25">
        <w:rPr>
          <w:rFonts w:ascii="Arial Narrow" w:hAnsi="Arial Narrow"/>
          <w:sz w:val="22"/>
          <w:szCs w:val="22"/>
        </w:rPr>
        <w:t>dozoru</w:t>
      </w:r>
      <w:r w:rsidRPr="003C0B25">
        <w:rPr>
          <w:rFonts w:ascii="Arial Narrow" w:hAnsi="Arial Narrow"/>
          <w:spacing w:val="1"/>
          <w:sz w:val="22"/>
          <w:szCs w:val="22"/>
        </w:rPr>
        <w:t xml:space="preserve"> </w:t>
      </w:r>
      <w:r w:rsidRPr="003C0B25">
        <w:rPr>
          <w:rFonts w:ascii="Arial Narrow" w:hAnsi="Arial Narrow"/>
          <w:sz w:val="22"/>
          <w:szCs w:val="22"/>
        </w:rPr>
        <w:t>technicznego</w:t>
      </w:r>
      <w:r w:rsidRPr="003C0B25">
        <w:rPr>
          <w:rFonts w:ascii="Arial Narrow" w:hAnsi="Arial Narrow"/>
          <w:spacing w:val="1"/>
          <w:sz w:val="22"/>
          <w:szCs w:val="22"/>
        </w:rPr>
        <w:t xml:space="preserve"> </w:t>
      </w:r>
      <w:r w:rsidRPr="003C0B25">
        <w:rPr>
          <w:rFonts w:ascii="Arial Narrow" w:hAnsi="Arial Narrow"/>
          <w:sz w:val="22"/>
          <w:szCs w:val="22"/>
        </w:rPr>
        <w:t>oraz</w:t>
      </w:r>
      <w:r w:rsidRPr="003C0B25">
        <w:rPr>
          <w:rFonts w:ascii="Arial Narrow" w:hAnsi="Arial Narrow"/>
          <w:spacing w:val="1"/>
          <w:sz w:val="22"/>
          <w:szCs w:val="22"/>
        </w:rPr>
        <w:t xml:space="preserve"> </w:t>
      </w:r>
      <w:r w:rsidRPr="003C0B25">
        <w:rPr>
          <w:rFonts w:ascii="Arial Narrow" w:hAnsi="Arial Narrow"/>
          <w:sz w:val="22"/>
          <w:szCs w:val="22"/>
        </w:rPr>
        <w:t>odpowiednimi normami, a także będą posiadały oznakowanie CE (bądź równoważne) tam,</w:t>
      </w:r>
      <w:r w:rsidRPr="003C0B25">
        <w:rPr>
          <w:rFonts w:ascii="Arial Narrow" w:hAnsi="Arial Narrow"/>
          <w:spacing w:val="1"/>
          <w:sz w:val="22"/>
          <w:szCs w:val="22"/>
        </w:rPr>
        <w:t xml:space="preserve"> </w:t>
      </w:r>
      <w:r w:rsidRPr="003C0B25">
        <w:rPr>
          <w:rFonts w:ascii="Arial Narrow" w:hAnsi="Arial Narrow"/>
          <w:sz w:val="22"/>
          <w:szCs w:val="22"/>
        </w:rPr>
        <w:t>gdzie</w:t>
      </w:r>
      <w:r w:rsidRPr="003C0B25">
        <w:rPr>
          <w:rFonts w:ascii="Arial Narrow" w:hAnsi="Arial Narrow"/>
          <w:spacing w:val="-2"/>
          <w:sz w:val="22"/>
          <w:szCs w:val="22"/>
        </w:rPr>
        <w:t xml:space="preserve"> </w:t>
      </w:r>
      <w:r w:rsidRPr="003C0B25">
        <w:rPr>
          <w:rFonts w:ascii="Arial Narrow" w:hAnsi="Arial Narrow"/>
          <w:sz w:val="22"/>
          <w:szCs w:val="22"/>
        </w:rPr>
        <w:t>jest to wymagane</w:t>
      </w:r>
      <w:r w:rsidRPr="003C0B25">
        <w:rPr>
          <w:rFonts w:ascii="Arial Narrow" w:hAnsi="Arial Narrow"/>
          <w:spacing w:val="-2"/>
          <w:sz w:val="22"/>
          <w:szCs w:val="22"/>
        </w:rPr>
        <w:t xml:space="preserve"> </w:t>
      </w:r>
      <w:r w:rsidRPr="003C0B25">
        <w:rPr>
          <w:rFonts w:ascii="Arial Narrow" w:hAnsi="Arial Narrow"/>
          <w:sz w:val="22"/>
          <w:szCs w:val="22"/>
        </w:rPr>
        <w:t>przepisami</w:t>
      </w:r>
      <w:r w:rsidRPr="003C0B25">
        <w:rPr>
          <w:rFonts w:ascii="Arial Narrow" w:hAnsi="Arial Narrow"/>
          <w:spacing w:val="-1"/>
          <w:sz w:val="22"/>
          <w:szCs w:val="22"/>
        </w:rPr>
        <w:t xml:space="preserve"> </w:t>
      </w:r>
      <w:r w:rsidRPr="003C0B25">
        <w:rPr>
          <w:rFonts w:ascii="Arial Narrow" w:hAnsi="Arial Narrow"/>
          <w:sz w:val="22"/>
          <w:szCs w:val="22"/>
        </w:rPr>
        <w:t>obowiązującego prawa,</w:t>
      </w:r>
    </w:p>
    <w:p w14:paraId="60A7C62F" w14:textId="77777777" w:rsidR="007F3825" w:rsidRPr="003C0B25" w:rsidRDefault="006E18AB" w:rsidP="003C0B25">
      <w:pPr>
        <w:pStyle w:val="Akapitzlist"/>
        <w:numPr>
          <w:ilvl w:val="0"/>
          <w:numId w:val="18"/>
        </w:numPr>
        <w:ind w:left="851" w:hanging="425"/>
        <w:jc w:val="both"/>
        <w:rPr>
          <w:rFonts w:ascii="Arial Narrow" w:hAnsi="Arial Narrow"/>
          <w:sz w:val="22"/>
          <w:szCs w:val="22"/>
        </w:rPr>
      </w:pPr>
      <w:r w:rsidRPr="003C0B25">
        <w:rPr>
          <w:rFonts w:ascii="Arial Narrow" w:hAnsi="Arial Narrow"/>
          <w:sz w:val="22"/>
          <w:szCs w:val="22"/>
        </w:rPr>
        <w:t>będą zgodne z dokumentacją techniczną oraz będą odpowiadać pod względem technicznym</w:t>
      </w:r>
      <w:r w:rsidRPr="003C0B25">
        <w:rPr>
          <w:rFonts w:ascii="Arial Narrow" w:hAnsi="Arial Narrow"/>
          <w:spacing w:val="-43"/>
          <w:sz w:val="22"/>
          <w:szCs w:val="22"/>
        </w:rPr>
        <w:t xml:space="preserve"> </w:t>
      </w:r>
      <w:r w:rsidRPr="003C0B25">
        <w:rPr>
          <w:rFonts w:ascii="Arial Narrow" w:hAnsi="Arial Narrow"/>
          <w:sz w:val="22"/>
          <w:szCs w:val="22"/>
        </w:rPr>
        <w:t>warunkom</w:t>
      </w:r>
      <w:r w:rsidRPr="003C0B25">
        <w:rPr>
          <w:rFonts w:ascii="Arial Narrow" w:hAnsi="Arial Narrow"/>
          <w:spacing w:val="-3"/>
          <w:sz w:val="22"/>
          <w:szCs w:val="22"/>
        </w:rPr>
        <w:t xml:space="preserve"> </w:t>
      </w:r>
      <w:r w:rsidRPr="003C0B25">
        <w:rPr>
          <w:rFonts w:ascii="Arial Narrow" w:hAnsi="Arial Narrow"/>
          <w:sz w:val="22"/>
          <w:szCs w:val="22"/>
        </w:rPr>
        <w:t>miejsca</w:t>
      </w:r>
      <w:r w:rsidRPr="003C0B25">
        <w:rPr>
          <w:rFonts w:ascii="Arial Narrow" w:hAnsi="Arial Narrow"/>
          <w:spacing w:val="-1"/>
          <w:sz w:val="22"/>
          <w:szCs w:val="22"/>
        </w:rPr>
        <w:t xml:space="preserve"> </w:t>
      </w:r>
      <w:r w:rsidRPr="003C0B25">
        <w:rPr>
          <w:rFonts w:ascii="Arial Narrow" w:hAnsi="Arial Narrow"/>
          <w:sz w:val="22"/>
          <w:szCs w:val="22"/>
        </w:rPr>
        <w:t>ich zabudowy</w:t>
      </w:r>
      <w:r w:rsidRPr="003C0B25">
        <w:rPr>
          <w:rFonts w:ascii="Arial Narrow" w:hAnsi="Arial Narrow"/>
          <w:spacing w:val="-1"/>
          <w:sz w:val="22"/>
          <w:szCs w:val="22"/>
        </w:rPr>
        <w:t xml:space="preserve"> </w:t>
      </w:r>
      <w:r w:rsidRPr="003C0B25">
        <w:rPr>
          <w:rFonts w:ascii="Arial Narrow" w:hAnsi="Arial Narrow"/>
          <w:sz w:val="22"/>
          <w:szCs w:val="22"/>
        </w:rPr>
        <w:t>i</w:t>
      </w:r>
      <w:r w:rsidRPr="003C0B25">
        <w:rPr>
          <w:rFonts w:ascii="Arial Narrow" w:hAnsi="Arial Narrow"/>
          <w:spacing w:val="-1"/>
          <w:sz w:val="22"/>
          <w:szCs w:val="22"/>
        </w:rPr>
        <w:t xml:space="preserve"> </w:t>
      </w:r>
      <w:r w:rsidRPr="003C0B25">
        <w:rPr>
          <w:rFonts w:ascii="Arial Narrow" w:hAnsi="Arial Narrow"/>
          <w:sz w:val="22"/>
          <w:szCs w:val="22"/>
        </w:rPr>
        <w:t>eksploatacji,</w:t>
      </w:r>
      <w:r w:rsidRPr="003C0B25">
        <w:rPr>
          <w:rFonts w:ascii="Arial Narrow" w:hAnsi="Arial Narrow"/>
          <w:spacing w:val="-1"/>
          <w:sz w:val="22"/>
          <w:szCs w:val="22"/>
        </w:rPr>
        <w:t xml:space="preserve"> </w:t>
      </w:r>
      <w:r w:rsidRPr="003C0B25">
        <w:rPr>
          <w:rFonts w:ascii="Arial Narrow" w:hAnsi="Arial Narrow"/>
          <w:sz w:val="22"/>
          <w:szCs w:val="22"/>
        </w:rPr>
        <w:t>takim</w:t>
      </w:r>
      <w:r w:rsidRPr="003C0B25">
        <w:rPr>
          <w:rFonts w:ascii="Arial Narrow" w:hAnsi="Arial Narrow"/>
          <w:spacing w:val="-3"/>
          <w:sz w:val="22"/>
          <w:szCs w:val="22"/>
        </w:rPr>
        <w:t xml:space="preserve"> </w:t>
      </w:r>
      <w:r w:rsidRPr="003C0B25">
        <w:rPr>
          <w:rFonts w:ascii="Arial Narrow" w:hAnsi="Arial Narrow"/>
          <w:sz w:val="22"/>
          <w:szCs w:val="22"/>
        </w:rPr>
        <w:t>jak:</w:t>
      </w:r>
      <w:r w:rsidRPr="003C0B25">
        <w:rPr>
          <w:rFonts w:ascii="Arial Narrow" w:hAnsi="Arial Narrow"/>
          <w:spacing w:val="-2"/>
          <w:sz w:val="22"/>
          <w:szCs w:val="22"/>
        </w:rPr>
        <w:t xml:space="preserve"> </w:t>
      </w:r>
      <w:r w:rsidRPr="003C0B25">
        <w:rPr>
          <w:rFonts w:ascii="Arial Narrow" w:hAnsi="Arial Narrow"/>
          <w:sz w:val="22"/>
          <w:szCs w:val="22"/>
        </w:rPr>
        <w:t>temperatura,</w:t>
      </w:r>
      <w:r w:rsidRPr="003C0B25">
        <w:rPr>
          <w:rFonts w:ascii="Arial Narrow" w:hAnsi="Arial Narrow"/>
          <w:spacing w:val="-1"/>
          <w:sz w:val="22"/>
          <w:szCs w:val="22"/>
        </w:rPr>
        <w:t xml:space="preserve"> </w:t>
      </w:r>
      <w:r w:rsidRPr="003C0B25">
        <w:rPr>
          <w:rFonts w:ascii="Arial Narrow" w:hAnsi="Arial Narrow"/>
          <w:sz w:val="22"/>
          <w:szCs w:val="22"/>
        </w:rPr>
        <w:t>ciśnienie</w:t>
      </w:r>
      <w:r w:rsidRPr="003C0B25">
        <w:rPr>
          <w:rFonts w:ascii="Arial Narrow" w:hAnsi="Arial Narrow"/>
          <w:spacing w:val="1"/>
          <w:sz w:val="22"/>
          <w:szCs w:val="22"/>
        </w:rPr>
        <w:t xml:space="preserve"> </w:t>
      </w:r>
      <w:r w:rsidRPr="003C0B25">
        <w:rPr>
          <w:rFonts w:ascii="Arial Narrow" w:hAnsi="Arial Narrow"/>
          <w:sz w:val="22"/>
          <w:szCs w:val="22"/>
        </w:rPr>
        <w:t>itp..</w:t>
      </w:r>
    </w:p>
    <w:p w14:paraId="1F6ADE88" w14:textId="77777777" w:rsidR="007F3825" w:rsidRPr="003C0B25" w:rsidRDefault="006E18AB" w:rsidP="003C0B25">
      <w:pPr>
        <w:pStyle w:val="Akapitzlist"/>
        <w:numPr>
          <w:ilvl w:val="0"/>
          <w:numId w:val="98"/>
        </w:numPr>
        <w:tabs>
          <w:tab w:val="left" w:pos="426"/>
        </w:tabs>
        <w:ind w:left="426" w:hanging="426"/>
        <w:jc w:val="both"/>
        <w:rPr>
          <w:rFonts w:ascii="Arial Narrow" w:hAnsi="Arial Narrow"/>
          <w:sz w:val="22"/>
          <w:szCs w:val="22"/>
        </w:rPr>
      </w:pPr>
      <w:r w:rsidRPr="003C0B25">
        <w:rPr>
          <w:rFonts w:ascii="Arial Narrow" w:hAnsi="Arial Narrow"/>
          <w:sz w:val="22"/>
          <w:szCs w:val="22"/>
        </w:rPr>
        <w:t>Wykonanie</w:t>
      </w:r>
      <w:r w:rsidRPr="003C0B25">
        <w:rPr>
          <w:rFonts w:ascii="Arial Narrow" w:hAnsi="Arial Narrow"/>
          <w:color w:val="000000"/>
          <w:sz w:val="22"/>
          <w:szCs w:val="22"/>
          <w:lang w:eastAsia="pl-PL"/>
        </w:rPr>
        <w:t xml:space="preserve"> </w:t>
      </w:r>
      <w:r w:rsidRPr="003C0B25">
        <w:rPr>
          <w:rFonts w:ascii="Arial Narrow" w:hAnsi="Arial Narrow"/>
          <w:sz w:val="22"/>
          <w:szCs w:val="22"/>
        </w:rPr>
        <w:t>przedmiotu umowy przez osoby posiadające kwalifikacje zawodowe do wykonania określonych robót oraz wykonanie robót z materiałów własnych, które muszą odpowiadać wymogom wyrobów dopuszczonych do obrotu i stosowania w budownictwie w rozumieniu Ustawy z dnia 07 lipca 1994 r. - Prawo budowlane oraz Ustawy z dnia 16 kwietnia 2004 r. o wyrobach budowlanych oraz posiadać stosowne atesty. Zamawiający ma prawo żądać od Wykonawcy faktury VAT za zakupione przez niego materiały w celu zweryfikowania ich zgodności z projektem.</w:t>
      </w:r>
    </w:p>
    <w:p w14:paraId="61E7B8A2" w14:textId="77777777" w:rsidR="007F3825" w:rsidRPr="003C0B25" w:rsidRDefault="006E18AB" w:rsidP="003C0B25">
      <w:pPr>
        <w:pStyle w:val="Akapitzlist"/>
        <w:numPr>
          <w:ilvl w:val="0"/>
          <w:numId w:val="99"/>
        </w:numPr>
        <w:tabs>
          <w:tab w:val="left" w:pos="426"/>
        </w:tabs>
        <w:ind w:left="426" w:hanging="426"/>
        <w:jc w:val="both"/>
        <w:rPr>
          <w:rFonts w:ascii="Arial Narrow" w:hAnsi="Arial Narrow"/>
          <w:sz w:val="22"/>
          <w:szCs w:val="22"/>
        </w:rPr>
      </w:pPr>
      <w:r w:rsidRPr="003C0B25">
        <w:rPr>
          <w:rFonts w:ascii="Arial Narrow" w:hAnsi="Arial Narrow"/>
          <w:sz w:val="22"/>
          <w:szCs w:val="22"/>
        </w:rPr>
        <w:t xml:space="preserve">Przeprowadzanie w okresie gwarancji </w:t>
      </w:r>
      <w:r w:rsidRPr="003C0B25">
        <w:rPr>
          <w:rFonts w:ascii="Arial Narrow" w:hAnsi="Arial Narrow"/>
          <w:bCs/>
          <w:iCs/>
          <w:sz w:val="22"/>
          <w:szCs w:val="22"/>
        </w:rPr>
        <w:t xml:space="preserve">czynności konserwacyjnych </w:t>
      </w:r>
      <w:r w:rsidRPr="003C0B25">
        <w:rPr>
          <w:rFonts w:ascii="Arial Narrow" w:hAnsi="Arial Narrow"/>
          <w:sz w:val="22"/>
          <w:szCs w:val="22"/>
        </w:rPr>
        <w:t>zamontowanych urządzeń, instalacji i innych elementów</w:t>
      </w:r>
      <w:r w:rsidRPr="003C0B25">
        <w:rPr>
          <w:rFonts w:ascii="Arial Narrow" w:hAnsi="Arial Narrow"/>
          <w:bCs/>
          <w:iCs/>
          <w:sz w:val="22"/>
          <w:szCs w:val="22"/>
        </w:rPr>
        <w:t xml:space="preserve"> w zakresie i terminach przewidzianych przez producenta </w:t>
      </w:r>
      <w:r w:rsidRPr="003C0B25">
        <w:rPr>
          <w:rFonts w:ascii="Arial Narrow" w:hAnsi="Arial Narrow"/>
          <w:sz w:val="22"/>
          <w:szCs w:val="22"/>
        </w:rPr>
        <w:t xml:space="preserve">na zasadach określonych w §14 umowy </w:t>
      </w:r>
      <w:r w:rsidRPr="003C0B25">
        <w:rPr>
          <w:rFonts w:ascii="Arial Narrow" w:hAnsi="Arial Narrow"/>
          <w:bCs/>
          <w:iCs/>
          <w:sz w:val="22"/>
          <w:szCs w:val="22"/>
        </w:rPr>
        <w:t>oraz świadczenie nieodpłatnych napraw i usług serwisowych w celu  utrzymania urządzeń w ciągłej sprawności technicznej.</w:t>
      </w:r>
    </w:p>
    <w:p w14:paraId="11A305A8" w14:textId="77777777" w:rsidR="007F3825" w:rsidRPr="003C0B25" w:rsidRDefault="006E18AB" w:rsidP="003C0B25">
      <w:pPr>
        <w:pStyle w:val="Akapitzlist"/>
        <w:numPr>
          <w:ilvl w:val="0"/>
          <w:numId w:val="100"/>
        </w:numPr>
        <w:tabs>
          <w:tab w:val="left" w:pos="426"/>
        </w:tabs>
        <w:ind w:left="426" w:hanging="426"/>
        <w:jc w:val="both"/>
        <w:rPr>
          <w:rFonts w:ascii="Arial Narrow" w:hAnsi="Arial Narrow"/>
          <w:sz w:val="22"/>
          <w:szCs w:val="22"/>
        </w:rPr>
      </w:pPr>
      <w:r w:rsidRPr="003C0B25">
        <w:rPr>
          <w:rFonts w:ascii="Arial Narrow" w:hAnsi="Arial Narrow"/>
          <w:sz w:val="22"/>
          <w:szCs w:val="22"/>
        </w:rPr>
        <w:t>Przedstawienie Zamawiającemu wszelkich dokumentów i informacji, niezbędnych do rozliczenia inwestycji, zgodnie z klasyfikacją środków trwałych – z jednoczesnym sklasyfikowaniem tych środków w formie odrębnego zestawienia.</w:t>
      </w:r>
    </w:p>
    <w:p w14:paraId="361CB99A" w14:textId="77777777" w:rsidR="007F3825" w:rsidRPr="003C0B25" w:rsidRDefault="006E18AB" w:rsidP="003C0B25">
      <w:pPr>
        <w:pStyle w:val="Akapitzlist"/>
        <w:numPr>
          <w:ilvl w:val="0"/>
          <w:numId w:val="101"/>
        </w:numPr>
        <w:tabs>
          <w:tab w:val="left" w:pos="426"/>
        </w:tabs>
        <w:ind w:left="426" w:hanging="426"/>
        <w:jc w:val="both"/>
        <w:rPr>
          <w:rFonts w:ascii="Arial Narrow" w:hAnsi="Arial Narrow"/>
          <w:sz w:val="22"/>
          <w:szCs w:val="22"/>
        </w:rPr>
      </w:pPr>
      <w:r w:rsidRPr="003C0B25">
        <w:rPr>
          <w:rFonts w:ascii="Arial Narrow" w:hAnsi="Arial Narrow"/>
          <w:sz w:val="22"/>
          <w:szCs w:val="22"/>
        </w:rPr>
        <w:t>Do obowiązków Wykonawcy należy zabezpieczenie niezbędnych liczników i pokrycie kosztów zużytej energii oraz wody, wywozu odpadów, opłat administracyjnych i przyłączeniowych, wynikających z działalności Wykonawcy w związku z realizacją zamówienia.</w:t>
      </w:r>
    </w:p>
    <w:p w14:paraId="07090BEF" w14:textId="77777777" w:rsidR="007F3825" w:rsidRPr="003C0B25" w:rsidRDefault="007F3825" w:rsidP="003C0B25">
      <w:pPr>
        <w:pStyle w:val="Akapitzlist"/>
        <w:tabs>
          <w:tab w:val="left" w:pos="426"/>
        </w:tabs>
        <w:ind w:left="426"/>
        <w:jc w:val="both"/>
        <w:rPr>
          <w:rFonts w:ascii="Arial Narrow" w:hAnsi="Arial Narrow"/>
          <w:sz w:val="22"/>
          <w:szCs w:val="22"/>
        </w:rPr>
      </w:pPr>
    </w:p>
    <w:p w14:paraId="011B9224" w14:textId="77777777" w:rsidR="007F3825" w:rsidRPr="003C0B25" w:rsidRDefault="006E18AB" w:rsidP="003C0B25">
      <w:pPr>
        <w:pStyle w:val="Akapitzlist"/>
        <w:numPr>
          <w:ilvl w:val="0"/>
          <w:numId w:val="102"/>
        </w:numPr>
        <w:tabs>
          <w:tab w:val="left" w:pos="426"/>
        </w:tabs>
        <w:ind w:left="426" w:hanging="426"/>
        <w:jc w:val="both"/>
        <w:rPr>
          <w:rFonts w:ascii="Arial Narrow" w:hAnsi="Arial Narrow"/>
          <w:sz w:val="22"/>
          <w:szCs w:val="22"/>
        </w:rPr>
      </w:pPr>
      <w:r w:rsidRPr="003C0B25">
        <w:rPr>
          <w:rFonts w:ascii="Arial Narrow" w:hAnsi="Arial Narrow"/>
          <w:sz w:val="22"/>
          <w:szCs w:val="22"/>
        </w:rPr>
        <w:t xml:space="preserve">Wykonawca/Podwykonawca/Dalszy Podwykonawca, na żądanie Zamawiającego, w terminie 5 dni od wezwania, zobowiązuje się do przedłożenia Zamawiającemu dokumentów potwierdzających zatrudnienie na podstawie stosunku pracy przez wykonawcę/podwykonawcę/dalszego podwykonawcę osób świadczących roboty/prace wymienione poniżej, z wyjątkiem robót/prac realizowanych przez osoby wykonujące wolne zawody: </w:t>
      </w:r>
    </w:p>
    <w:p w14:paraId="19C2190A" w14:textId="77777777" w:rsidR="007F3825" w:rsidRPr="003C0B25" w:rsidRDefault="007F3825" w:rsidP="003C0B25">
      <w:pPr>
        <w:pStyle w:val="Akapitzlist"/>
        <w:rPr>
          <w:rFonts w:ascii="Arial Narrow" w:hAnsi="Arial Narrow"/>
          <w:sz w:val="22"/>
          <w:szCs w:val="22"/>
        </w:rPr>
      </w:pPr>
    </w:p>
    <w:p w14:paraId="464763AF" w14:textId="77777777" w:rsidR="007F3825" w:rsidRPr="003C0B25" w:rsidRDefault="006E18AB" w:rsidP="003C0B25">
      <w:pPr>
        <w:pStyle w:val="Akapitzlist"/>
        <w:tabs>
          <w:tab w:val="left" w:pos="426"/>
        </w:tabs>
        <w:ind w:left="426"/>
        <w:jc w:val="both"/>
        <w:rPr>
          <w:rFonts w:ascii="Arial Narrow" w:hAnsi="Arial Narrow"/>
          <w:sz w:val="22"/>
          <w:szCs w:val="22"/>
        </w:rPr>
      </w:pPr>
      <w:r w:rsidRPr="003C0B25">
        <w:rPr>
          <w:rFonts w:ascii="Arial Narrow" w:hAnsi="Arial Narrow"/>
          <w:sz w:val="22"/>
          <w:szCs w:val="22"/>
        </w:rPr>
        <w:t>- budowlane, montażowe i serwisowe pracownicy fizyczni wykonujący takie roboty/prace pod nadzorem personelu kierowniczego</w:t>
      </w:r>
    </w:p>
    <w:p w14:paraId="3BC807C1" w14:textId="77777777" w:rsidR="007F3825" w:rsidRPr="003C0B25" w:rsidRDefault="007F3825" w:rsidP="003C0B25">
      <w:pPr>
        <w:pStyle w:val="Akapitzlist"/>
        <w:tabs>
          <w:tab w:val="left" w:pos="426"/>
        </w:tabs>
        <w:ind w:left="426"/>
        <w:jc w:val="both"/>
        <w:rPr>
          <w:rFonts w:ascii="Arial Narrow" w:hAnsi="Arial Narrow"/>
          <w:sz w:val="22"/>
          <w:szCs w:val="22"/>
        </w:rPr>
      </w:pPr>
    </w:p>
    <w:p w14:paraId="03DE4ABD" w14:textId="77777777" w:rsidR="007F3825" w:rsidRPr="003C0B25" w:rsidRDefault="006E18AB" w:rsidP="003C0B25">
      <w:pPr>
        <w:pStyle w:val="Akapitzlist"/>
        <w:tabs>
          <w:tab w:val="left" w:pos="426"/>
        </w:tabs>
        <w:ind w:left="426"/>
        <w:jc w:val="both"/>
        <w:rPr>
          <w:rFonts w:ascii="Arial Narrow" w:eastAsia="Calibri" w:hAnsi="Arial Narrow"/>
          <w:sz w:val="22"/>
          <w:szCs w:val="22"/>
        </w:rPr>
      </w:pPr>
      <w:r w:rsidRPr="003C0B25">
        <w:rPr>
          <w:rFonts w:ascii="Arial Narrow" w:eastAsia="Calibri" w:hAnsi="Arial Narrow"/>
          <w:sz w:val="22"/>
          <w:szCs w:val="22"/>
        </w:rPr>
        <w:t>o ile wykonywane roboty/prace, o których mowa powyżej, polegają na wykonywaniu pracy w sposób określony w art. 22 § 1 ustawy Kodeks pracy, Wykonawca, Podwykonawca lub Dalszy Podwykonawca zobowiązany jest przedstawić Zamawiającemu, stosownie do ustaleń, w szczególności:</w:t>
      </w:r>
    </w:p>
    <w:p w14:paraId="01E5DD0D" w14:textId="77777777" w:rsidR="007F3825" w:rsidRPr="003C0B25" w:rsidRDefault="007F3825" w:rsidP="003C0B25">
      <w:pPr>
        <w:pStyle w:val="Akapitzlist"/>
        <w:tabs>
          <w:tab w:val="left" w:pos="426"/>
        </w:tabs>
        <w:ind w:left="426"/>
        <w:jc w:val="both"/>
        <w:rPr>
          <w:rFonts w:ascii="Arial Narrow" w:hAnsi="Arial Narrow"/>
          <w:sz w:val="22"/>
          <w:szCs w:val="22"/>
        </w:rPr>
      </w:pPr>
    </w:p>
    <w:p w14:paraId="6A5DEB86" w14:textId="77777777" w:rsidR="007F3825" w:rsidRPr="003C0B25" w:rsidRDefault="006E18AB" w:rsidP="003C0B25">
      <w:pPr>
        <w:pStyle w:val="Akapitzlist"/>
        <w:numPr>
          <w:ilvl w:val="0"/>
          <w:numId w:val="34"/>
        </w:numPr>
        <w:jc w:val="both"/>
        <w:rPr>
          <w:rFonts w:ascii="Arial Narrow" w:hAnsi="Arial Narrow"/>
          <w:sz w:val="22"/>
          <w:szCs w:val="22"/>
        </w:rPr>
      </w:pPr>
      <w:r w:rsidRPr="003C0B25">
        <w:rPr>
          <w:rFonts w:ascii="Arial Narrow" w:eastAsia="Andale Sans UI" w:hAnsi="Arial Narrow"/>
          <w:sz w:val="22"/>
          <w:szCs w:val="22"/>
        </w:rPr>
        <w:t>oświadczenia pracownika,</w:t>
      </w:r>
    </w:p>
    <w:p w14:paraId="30216F8A" w14:textId="77777777" w:rsidR="007F3825" w:rsidRPr="003C0B25" w:rsidRDefault="006E18AB" w:rsidP="003C0B25">
      <w:pPr>
        <w:pStyle w:val="Akapitzlist"/>
        <w:numPr>
          <w:ilvl w:val="0"/>
          <w:numId w:val="34"/>
        </w:numPr>
        <w:jc w:val="both"/>
        <w:rPr>
          <w:rFonts w:ascii="Arial Narrow" w:hAnsi="Arial Narrow"/>
          <w:sz w:val="22"/>
          <w:szCs w:val="22"/>
        </w:rPr>
      </w:pPr>
      <w:r w:rsidRPr="003C0B25">
        <w:rPr>
          <w:rFonts w:ascii="Arial Narrow" w:eastAsia="Andale Sans UI" w:hAnsi="Arial Narrow"/>
          <w:sz w:val="22"/>
          <w:szCs w:val="22"/>
        </w:rPr>
        <w:t>oświadczenia wykonawcy, podwykonawcy lub dalszego podwykonawcy o zatrudnieniu pracownika na podstawie umowy o pracę,</w:t>
      </w:r>
    </w:p>
    <w:p w14:paraId="0DC0D548" w14:textId="77777777" w:rsidR="007F3825" w:rsidRPr="003C0B25" w:rsidRDefault="006E18AB" w:rsidP="003C0B25">
      <w:pPr>
        <w:pStyle w:val="Akapitzlist"/>
        <w:numPr>
          <w:ilvl w:val="0"/>
          <w:numId w:val="34"/>
        </w:numPr>
        <w:jc w:val="both"/>
        <w:rPr>
          <w:rFonts w:ascii="Arial Narrow" w:hAnsi="Arial Narrow"/>
          <w:sz w:val="22"/>
          <w:szCs w:val="22"/>
        </w:rPr>
      </w:pPr>
      <w:r w:rsidRPr="003C0B25">
        <w:rPr>
          <w:rFonts w:ascii="Arial Narrow" w:eastAsia="Andale Sans UI" w:hAnsi="Arial Narrow"/>
          <w:sz w:val="22"/>
          <w:szCs w:val="22"/>
        </w:rPr>
        <w:t>poświadczonej za zgodność z oryginałem kopii umowy o pracę zatrudnionego pracownika,</w:t>
      </w:r>
    </w:p>
    <w:p w14:paraId="39C2DDF5" w14:textId="77777777" w:rsidR="007F3825" w:rsidRPr="003C0B25" w:rsidRDefault="006E18AB" w:rsidP="003C0B25">
      <w:pPr>
        <w:pStyle w:val="Akapitzlist"/>
        <w:numPr>
          <w:ilvl w:val="0"/>
          <w:numId w:val="34"/>
        </w:numPr>
        <w:jc w:val="both"/>
        <w:rPr>
          <w:rFonts w:ascii="Arial Narrow" w:hAnsi="Arial Narrow"/>
          <w:sz w:val="22"/>
          <w:szCs w:val="22"/>
        </w:rPr>
      </w:pPr>
      <w:r w:rsidRPr="003C0B25">
        <w:rPr>
          <w:rFonts w:ascii="Arial Narrow" w:eastAsia="Andale Sans UI" w:hAnsi="Arial Narrow"/>
          <w:sz w:val="22"/>
          <w:szCs w:val="22"/>
        </w:rPr>
        <w:t>innych dokumentów zawierających informacje, w tym dane osobowe, niezbędne do weryfikacji zatrudnienia na podstawie umowy o pracę, w szczególności imię i nazwisko zatrudnionego pracownika, datę zawarcia umowy o pracę, rodzaj umowy o pracę oraz zakres obowiązków pracownika,</w:t>
      </w:r>
      <w:r w:rsidRPr="003C0B25">
        <w:rPr>
          <w:rFonts w:ascii="Arial Narrow" w:hAnsi="Arial Narrow"/>
          <w:sz w:val="22"/>
          <w:szCs w:val="22"/>
        </w:rPr>
        <w:t xml:space="preserve"> przy czym Strony uzgodnią zakres </w:t>
      </w:r>
      <w:proofErr w:type="spellStart"/>
      <w:r w:rsidRPr="003C0B25">
        <w:rPr>
          <w:rFonts w:ascii="Arial Narrow" w:hAnsi="Arial Narrow"/>
          <w:sz w:val="22"/>
          <w:szCs w:val="22"/>
        </w:rPr>
        <w:t>anonimizacji</w:t>
      </w:r>
      <w:proofErr w:type="spellEnd"/>
      <w:r w:rsidRPr="003C0B25">
        <w:rPr>
          <w:rFonts w:ascii="Arial Narrow" w:hAnsi="Arial Narrow"/>
          <w:sz w:val="22"/>
          <w:szCs w:val="22"/>
        </w:rPr>
        <w:t xml:space="preserve"> danych osobowych pracowników wykonawcy/podwykonawcy/dalszego podwykonawcy tak, aby ujawnieniu podlegały wyłącznie dane pozwalające na potwierdzenie przestrzegania zobowiązania określonego powyżej.</w:t>
      </w:r>
    </w:p>
    <w:p w14:paraId="03C9DFB1" w14:textId="77777777" w:rsidR="007F3825" w:rsidRPr="003C0B25" w:rsidRDefault="007F3825" w:rsidP="003C0B25">
      <w:pPr>
        <w:tabs>
          <w:tab w:val="left" w:pos="1134"/>
        </w:tabs>
        <w:jc w:val="both"/>
        <w:rPr>
          <w:rFonts w:ascii="Arial Narrow" w:hAnsi="Arial Narrow"/>
          <w:sz w:val="22"/>
          <w:szCs w:val="22"/>
        </w:rPr>
      </w:pPr>
    </w:p>
    <w:p w14:paraId="72973B0D" w14:textId="77777777" w:rsidR="007F3825" w:rsidRPr="003C0B25" w:rsidRDefault="006E18AB" w:rsidP="003C0B25">
      <w:pPr>
        <w:pStyle w:val="Textbody"/>
        <w:spacing w:after="0"/>
        <w:ind w:left="426" w:hanging="426"/>
        <w:jc w:val="both"/>
        <w:rPr>
          <w:rFonts w:ascii="Arial Narrow" w:hAnsi="Arial Narrow" w:cs="Times New Roman"/>
          <w:sz w:val="22"/>
          <w:szCs w:val="22"/>
          <w:lang w:val="pl-PL"/>
        </w:rPr>
      </w:pPr>
      <w:r w:rsidRPr="003C0B25">
        <w:rPr>
          <w:rFonts w:ascii="Arial Narrow" w:eastAsia="Times New Roman" w:hAnsi="Arial Narrow" w:cs="Times New Roman"/>
          <w:bCs/>
          <w:sz w:val="22"/>
          <w:szCs w:val="22"/>
          <w:lang w:val="pl-PL"/>
        </w:rPr>
        <w:t xml:space="preserve">27. W trakcie realizacji zamówienia Zamawiający uprawniony jest do wykonywania czynności kontrolnych wobec Wykonawcy/Podwykonawcy/Dalszego Podwykonawcy odnośnie spełniania przez nich wymogu zatrudniania na podstawie stosunku pracy osób wykonujących wskazane powyżej roboty/prace oraz </w:t>
      </w:r>
      <w:r w:rsidRPr="003C0B25">
        <w:rPr>
          <w:rFonts w:ascii="Arial Narrow" w:hAnsi="Arial Narrow" w:cs="Times New Roman"/>
          <w:sz w:val="22"/>
          <w:szCs w:val="22"/>
          <w:lang w:val="pl-PL"/>
        </w:rPr>
        <w:t>żądania</w:t>
      </w:r>
      <w:r w:rsidRPr="003C0B25">
        <w:rPr>
          <w:rFonts w:ascii="Arial Narrow" w:hAnsi="Arial Narrow" w:cs="Times New Roman"/>
          <w:spacing w:val="17"/>
          <w:sz w:val="22"/>
          <w:szCs w:val="22"/>
          <w:lang w:val="pl-PL"/>
        </w:rPr>
        <w:t xml:space="preserve"> </w:t>
      </w:r>
      <w:r w:rsidRPr="003C0B25">
        <w:rPr>
          <w:rFonts w:ascii="Arial Narrow" w:hAnsi="Arial Narrow" w:cs="Times New Roman"/>
          <w:sz w:val="22"/>
          <w:szCs w:val="22"/>
          <w:lang w:val="pl-PL"/>
        </w:rPr>
        <w:t>wyjaśnień</w:t>
      </w:r>
      <w:r w:rsidRPr="003C0B25">
        <w:rPr>
          <w:rFonts w:ascii="Arial Narrow" w:hAnsi="Arial Narrow" w:cs="Times New Roman"/>
          <w:spacing w:val="17"/>
          <w:sz w:val="22"/>
          <w:szCs w:val="22"/>
          <w:lang w:val="pl-PL"/>
        </w:rPr>
        <w:t xml:space="preserve"> </w:t>
      </w:r>
      <w:r w:rsidRPr="003C0B25">
        <w:rPr>
          <w:rFonts w:ascii="Arial Narrow" w:hAnsi="Arial Narrow" w:cs="Times New Roman"/>
          <w:sz w:val="22"/>
          <w:szCs w:val="22"/>
          <w:lang w:val="pl-PL"/>
        </w:rPr>
        <w:t>w</w:t>
      </w:r>
      <w:r w:rsidRPr="003C0B25">
        <w:rPr>
          <w:rFonts w:ascii="Arial Narrow" w:hAnsi="Arial Narrow" w:cs="Times New Roman"/>
          <w:spacing w:val="18"/>
          <w:sz w:val="22"/>
          <w:szCs w:val="22"/>
          <w:lang w:val="pl-PL"/>
        </w:rPr>
        <w:t xml:space="preserve"> </w:t>
      </w:r>
      <w:r w:rsidRPr="003C0B25">
        <w:rPr>
          <w:rFonts w:ascii="Arial Narrow" w:hAnsi="Arial Narrow" w:cs="Times New Roman"/>
          <w:sz w:val="22"/>
          <w:szCs w:val="22"/>
          <w:lang w:val="pl-PL"/>
        </w:rPr>
        <w:t>przypadku</w:t>
      </w:r>
      <w:r w:rsidRPr="003C0B25">
        <w:rPr>
          <w:rFonts w:ascii="Arial Narrow" w:hAnsi="Arial Narrow" w:cs="Times New Roman"/>
          <w:spacing w:val="18"/>
          <w:sz w:val="22"/>
          <w:szCs w:val="22"/>
          <w:lang w:val="pl-PL"/>
        </w:rPr>
        <w:t xml:space="preserve"> </w:t>
      </w:r>
      <w:r w:rsidRPr="003C0B25">
        <w:rPr>
          <w:rFonts w:ascii="Arial Narrow" w:hAnsi="Arial Narrow" w:cs="Times New Roman"/>
          <w:sz w:val="22"/>
          <w:szCs w:val="22"/>
          <w:lang w:val="pl-PL"/>
        </w:rPr>
        <w:t>wątpliwości</w:t>
      </w:r>
      <w:r w:rsidRPr="003C0B25">
        <w:rPr>
          <w:rFonts w:ascii="Arial Narrow" w:hAnsi="Arial Narrow" w:cs="Times New Roman"/>
          <w:spacing w:val="18"/>
          <w:sz w:val="22"/>
          <w:szCs w:val="22"/>
          <w:lang w:val="pl-PL"/>
        </w:rPr>
        <w:t xml:space="preserve"> </w:t>
      </w:r>
      <w:r w:rsidRPr="003C0B25">
        <w:rPr>
          <w:rFonts w:ascii="Arial Narrow" w:hAnsi="Arial Narrow" w:cs="Times New Roman"/>
          <w:sz w:val="22"/>
          <w:szCs w:val="22"/>
          <w:lang w:val="pl-PL"/>
        </w:rPr>
        <w:t>w</w:t>
      </w:r>
      <w:r w:rsidRPr="003C0B25">
        <w:rPr>
          <w:rFonts w:ascii="Arial Narrow" w:hAnsi="Arial Narrow" w:cs="Times New Roman"/>
          <w:spacing w:val="15"/>
          <w:sz w:val="22"/>
          <w:szCs w:val="22"/>
          <w:lang w:val="pl-PL"/>
        </w:rPr>
        <w:t xml:space="preserve"> </w:t>
      </w:r>
      <w:r w:rsidRPr="003C0B25">
        <w:rPr>
          <w:rFonts w:ascii="Arial Narrow" w:hAnsi="Arial Narrow" w:cs="Times New Roman"/>
          <w:sz w:val="22"/>
          <w:szCs w:val="22"/>
          <w:lang w:val="pl-PL"/>
        </w:rPr>
        <w:t>zakresie</w:t>
      </w:r>
      <w:r w:rsidRPr="003C0B25">
        <w:rPr>
          <w:rFonts w:ascii="Arial Narrow" w:hAnsi="Arial Narrow" w:cs="Times New Roman"/>
          <w:spacing w:val="18"/>
          <w:sz w:val="22"/>
          <w:szCs w:val="22"/>
          <w:lang w:val="pl-PL"/>
        </w:rPr>
        <w:t xml:space="preserve"> </w:t>
      </w:r>
      <w:r w:rsidRPr="003C0B25">
        <w:rPr>
          <w:rFonts w:ascii="Arial Narrow" w:hAnsi="Arial Narrow" w:cs="Times New Roman"/>
          <w:sz w:val="22"/>
          <w:szCs w:val="22"/>
          <w:lang w:val="pl-PL"/>
        </w:rPr>
        <w:t>potwierdzenia</w:t>
      </w:r>
      <w:r w:rsidRPr="003C0B25">
        <w:rPr>
          <w:rFonts w:ascii="Arial Narrow" w:hAnsi="Arial Narrow" w:cs="Times New Roman"/>
          <w:spacing w:val="19"/>
          <w:sz w:val="22"/>
          <w:szCs w:val="22"/>
          <w:lang w:val="pl-PL"/>
        </w:rPr>
        <w:t xml:space="preserve"> </w:t>
      </w:r>
      <w:r w:rsidRPr="003C0B25">
        <w:rPr>
          <w:rFonts w:ascii="Arial Narrow" w:hAnsi="Arial Narrow" w:cs="Times New Roman"/>
          <w:sz w:val="22"/>
          <w:szCs w:val="22"/>
          <w:lang w:val="pl-PL"/>
        </w:rPr>
        <w:t>spełniania</w:t>
      </w:r>
      <w:r w:rsidRPr="003C0B25">
        <w:rPr>
          <w:rFonts w:ascii="Arial Narrow" w:hAnsi="Arial Narrow" w:cs="Times New Roman"/>
          <w:spacing w:val="19"/>
          <w:sz w:val="22"/>
          <w:szCs w:val="22"/>
          <w:lang w:val="pl-PL"/>
        </w:rPr>
        <w:t xml:space="preserve"> </w:t>
      </w:r>
      <w:r w:rsidRPr="003C0B25">
        <w:rPr>
          <w:rFonts w:ascii="Arial Narrow" w:hAnsi="Arial Narrow" w:cs="Times New Roman"/>
          <w:sz w:val="22"/>
          <w:szCs w:val="22"/>
          <w:lang w:val="pl-PL"/>
        </w:rPr>
        <w:t>ww.</w:t>
      </w:r>
      <w:r w:rsidRPr="003C0B25">
        <w:rPr>
          <w:rFonts w:ascii="Arial Narrow" w:hAnsi="Arial Narrow" w:cs="Times New Roman"/>
          <w:spacing w:val="-43"/>
          <w:sz w:val="22"/>
          <w:szCs w:val="22"/>
          <w:lang w:val="pl-PL"/>
        </w:rPr>
        <w:t xml:space="preserve"> </w:t>
      </w:r>
      <w:r w:rsidRPr="003C0B25">
        <w:rPr>
          <w:rFonts w:ascii="Arial Narrow" w:hAnsi="Arial Narrow" w:cs="Times New Roman"/>
          <w:sz w:val="22"/>
          <w:szCs w:val="22"/>
          <w:lang w:val="pl-PL"/>
        </w:rPr>
        <w:t>wymogów. W przypadku uzasadnionych wątpliwości co do przestrzegania prawa pracy przez wykonawcę/podwykonawcę/dalszego podwykonawcę</w:t>
      </w:r>
      <w:r w:rsidRPr="003C0B25">
        <w:rPr>
          <w:rFonts w:ascii="Arial Narrow" w:hAnsi="Arial Narrow" w:cs="Times New Roman"/>
          <w:spacing w:val="1"/>
          <w:sz w:val="22"/>
          <w:szCs w:val="22"/>
          <w:lang w:val="pl-PL"/>
        </w:rPr>
        <w:t xml:space="preserve"> </w:t>
      </w:r>
      <w:r w:rsidRPr="003C0B25">
        <w:rPr>
          <w:rFonts w:ascii="Arial Narrow" w:hAnsi="Arial Narrow" w:cs="Times New Roman"/>
          <w:sz w:val="22"/>
          <w:szCs w:val="22"/>
          <w:lang w:val="pl-PL"/>
        </w:rPr>
        <w:t>Zamawiający</w:t>
      </w:r>
      <w:r w:rsidRPr="003C0B25">
        <w:rPr>
          <w:rFonts w:ascii="Arial Narrow" w:hAnsi="Arial Narrow" w:cs="Times New Roman"/>
          <w:spacing w:val="-5"/>
          <w:sz w:val="22"/>
          <w:szCs w:val="22"/>
          <w:lang w:val="pl-PL"/>
        </w:rPr>
        <w:t xml:space="preserve"> </w:t>
      </w:r>
      <w:r w:rsidRPr="003C0B25">
        <w:rPr>
          <w:rFonts w:ascii="Arial Narrow" w:hAnsi="Arial Narrow" w:cs="Times New Roman"/>
          <w:sz w:val="22"/>
          <w:szCs w:val="22"/>
          <w:lang w:val="pl-PL"/>
        </w:rPr>
        <w:t>może</w:t>
      </w:r>
      <w:r w:rsidRPr="003C0B25">
        <w:rPr>
          <w:rFonts w:ascii="Arial Narrow" w:hAnsi="Arial Narrow" w:cs="Times New Roman"/>
          <w:spacing w:val="-6"/>
          <w:sz w:val="22"/>
          <w:szCs w:val="22"/>
          <w:lang w:val="pl-PL"/>
        </w:rPr>
        <w:t xml:space="preserve"> </w:t>
      </w:r>
      <w:r w:rsidRPr="003C0B25">
        <w:rPr>
          <w:rFonts w:ascii="Arial Narrow" w:hAnsi="Arial Narrow" w:cs="Times New Roman"/>
          <w:sz w:val="22"/>
          <w:szCs w:val="22"/>
          <w:lang w:val="pl-PL"/>
        </w:rPr>
        <w:t>zwrócić</w:t>
      </w:r>
      <w:r w:rsidRPr="003C0B25">
        <w:rPr>
          <w:rFonts w:ascii="Arial Narrow" w:hAnsi="Arial Narrow" w:cs="Times New Roman"/>
          <w:spacing w:val="-6"/>
          <w:sz w:val="22"/>
          <w:szCs w:val="22"/>
          <w:lang w:val="pl-PL"/>
        </w:rPr>
        <w:t xml:space="preserve"> </w:t>
      </w:r>
      <w:r w:rsidRPr="003C0B25">
        <w:rPr>
          <w:rFonts w:ascii="Arial Narrow" w:hAnsi="Arial Narrow" w:cs="Times New Roman"/>
          <w:sz w:val="22"/>
          <w:szCs w:val="22"/>
          <w:lang w:val="pl-PL"/>
        </w:rPr>
        <w:t>się</w:t>
      </w:r>
      <w:r w:rsidRPr="003C0B25">
        <w:rPr>
          <w:rFonts w:ascii="Arial Narrow" w:hAnsi="Arial Narrow" w:cs="Times New Roman"/>
          <w:spacing w:val="-6"/>
          <w:sz w:val="22"/>
          <w:szCs w:val="22"/>
          <w:lang w:val="pl-PL"/>
        </w:rPr>
        <w:t xml:space="preserve"> </w:t>
      </w:r>
      <w:r w:rsidRPr="003C0B25">
        <w:rPr>
          <w:rFonts w:ascii="Arial Narrow" w:hAnsi="Arial Narrow" w:cs="Times New Roman"/>
          <w:sz w:val="22"/>
          <w:szCs w:val="22"/>
          <w:lang w:val="pl-PL"/>
        </w:rPr>
        <w:t>o</w:t>
      </w:r>
      <w:r w:rsidRPr="003C0B25">
        <w:rPr>
          <w:rFonts w:ascii="Arial Narrow" w:hAnsi="Arial Narrow" w:cs="Times New Roman"/>
          <w:spacing w:val="-6"/>
          <w:sz w:val="22"/>
          <w:szCs w:val="22"/>
          <w:lang w:val="pl-PL"/>
        </w:rPr>
        <w:t xml:space="preserve"> </w:t>
      </w:r>
      <w:r w:rsidRPr="003C0B25">
        <w:rPr>
          <w:rFonts w:ascii="Arial Narrow" w:hAnsi="Arial Narrow" w:cs="Times New Roman"/>
          <w:sz w:val="22"/>
          <w:szCs w:val="22"/>
          <w:lang w:val="pl-PL"/>
        </w:rPr>
        <w:t>przeprowadzenie</w:t>
      </w:r>
      <w:r w:rsidRPr="003C0B25">
        <w:rPr>
          <w:rFonts w:ascii="Arial Narrow" w:hAnsi="Arial Narrow" w:cs="Times New Roman"/>
          <w:spacing w:val="-43"/>
          <w:sz w:val="22"/>
          <w:szCs w:val="22"/>
          <w:lang w:val="pl-PL"/>
        </w:rPr>
        <w:t xml:space="preserve"> </w:t>
      </w:r>
      <w:r w:rsidRPr="003C0B25">
        <w:rPr>
          <w:rFonts w:ascii="Arial Narrow" w:hAnsi="Arial Narrow" w:cs="Times New Roman"/>
          <w:sz w:val="22"/>
          <w:szCs w:val="22"/>
          <w:lang w:val="pl-PL"/>
        </w:rPr>
        <w:t>kontroli</w:t>
      </w:r>
      <w:r w:rsidRPr="003C0B25">
        <w:rPr>
          <w:rFonts w:ascii="Arial Narrow" w:hAnsi="Arial Narrow" w:cs="Times New Roman"/>
          <w:spacing w:val="1"/>
          <w:sz w:val="22"/>
          <w:szCs w:val="22"/>
          <w:lang w:val="pl-PL"/>
        </w:rPr>
        <w:t xml:space="preserve"> </w:t>
      </w:r>
      <w:r w:rsidRPr="003C0B25">
        <w:rPr>
          <w:rFonts w:ascii="Arial Narrow" w:hAnsi="Arial Narrow" w:cs="Times New Roman"/>
          <w:sz w:val="22"/>
          <w:szCs w:val="22"/>
          <w:lang w:val="pl-PL"/>
        </w:rPr>
        <w:t>przez</w:t>
      </w:r>
      <w:r w:rsidRPr="003C0B25">
        <w:rPr>
          <w:rFonts w:ascii="Arial Narrow" w:hAnsi="Arial Narrow" w:cs="Times New Roman"/>
          <w:spacing w:val="1"/>
          <w:sz w:val="22"/>
          <w:szCs w:val="22"/>
          <w:lang w:val="pl-PL"/>
        </w:rPr>
        <w:t xml:space="preserve"> </w:t>
      </w:r>
      <w:r w:rsidRPr="003C0B25">
        <w:rPr>
          <w:rFonts w:ascii="Arial Narrow" w:hAnsi="Arial Narrow" w:cs="Times New Roman"/>
          <w:sz w:val="22"/>
          <w:szCs w:val="22"/>
          <w:lang w:val="pl-PL"/>
        </w:rPr>
        <w:t>Państwową</w:t>
      </w:r>
      <w:r w:rsidRPr="003C0B25">
        <w:rPr>
          <w:rFonts w:ascii="Arial Narrow" w:hAnsi="Arial Narrow" w:cs="Times New Roman"/>
          <w:spacing w:val="1"/>
          <w:sz w:val="22"/>
          <w:szCs w:val="22"/>
          <w:lang w:val="pl-PL"/>
        </w:rPr>
        <w:t xml:space="preserve"> </w:t>
      </w:r>
      <w:r w:rsidRPr="003C0B25">
        <w:rPr>
          <w:rFonts w:ascii="Arial Narrow" w:hAnsi="Arial Narrow" w:cs="Times New Roman"/>
          <w:sz w:val="22"/>
          <w:szCs w:val="22"/>
          <w:lang w:val="pl-PL"/>
        </w:rPr>
        <w:t>Inspekcję</w:t>
      </w:r>
      <w:r w:rsidRPr="003C0B25">
        <w:rPr>
          <w:rFonts w:ascii="Arial Narrow" w:hAnsi="Arial Narrow" w:cs="Times New Roman"/>
          <w:spacing w:val="1"/>
          <w:sz w:val="22"/>
          <w:szCs w:val="22"/>
          <w:lang w:val="pl-PL"/>
        </w:rPr>
        <w:t xml:space="preserve"> </w:t>
      </w:r>
      <w:r w:rsidRPr="003C0B25">
        <w:rPr>
          <w:rFonts w:ascii="Arial Narrow" w:hAnsi="Arial Narrow" w:cs="Times New Roman"/>
          <w:sz w:val="22"/>
          <w:szCs w:val="22"/>
          <w:lang w:val="pl-PL"/>
        </w:rPr>
        <w:t>Pracy.</w:t>
      </w:r>
    </w:p>
    <w:p w14:paraId="2EC152F1" w14:textId="77777777" w:rsidR="007F3825" w:rsidRDefault="006E18AB" w:rsidP="003C0B25">
      <w:pPr>
        <w:pStyle w:val="Textbody"/>
        <w:spacing w:after="0"/>
        <w:ind w:left="425" w:hanging="425"/>
        <w:jc w:val="both"/>
        <w:rPr>
          <w:rFonts w:ascii="Arial Narrow" w:hAnsi="Arial Narrow" w:cs="Times New Roman"/>
          <w:sz w:val="22"/>
          <w:szCs w:val="22"/>
          <w:lang w:val="pl-PL"/>
        </w:rPr>
      </w:pPr>
      <w:r w:rsidRPr="003C0B25">
        <w:rPr>
          <w:rFonts w:ascii="Arial Narrow" w:hAnsi="Arial Narrow" w:cs="Times New Roman"/>
          <w:sz w:val="22"/>
          <w:szCs w:val="22"/>
          <w:lang w:val="pl-PL"/>
        </w:rPr>
        <w:t>28. W</w:t>
      </w:r>
      <w:r w:rsidRPr="003C0B25">
        <w:rPr>
          <w:rFonts w:ascii="Arial Narrow" w:hAnsi="Arial Narrow" w:cs="Times New Roman"/>
          <w:spacing w:val="-4"/>
          <w:sz w:val="22"/>
          <w:szCs w:val="22"/>
          <w:lang w:val="pl-PL"/>
        </w:rPr>
        <w:t xml:space="preserve"> </w:t>
      </w:r>
      <w:r w:rsidRPr="003C0B25">
        <w:rPr>
          <w:rFonts w:ascii="Arial Narrow" w:hAnsi="Arial Narrow" w:cs="Times New Roman"/>
          <w:sz w:val="22"/>
          <w:szCs w:val="22"/>
          <w:lang w:val="pl-PL"/>
        </w:rPr>
        <w:t>razie</w:t>
      </w:r>
      <w:r w:rsidRPr="003C0B25">
        <w:rPr>
          <w:rFonts w:ascii="Arial Narrow" w:hAnsi="Arial Narrow" w:cs="Times New Roman"/>
          <w:spacing w:val="-3"/>
          <w:sz w:val="22"/>
          <w:szCs w:val="22"/>
          <w:lang w:val="pl-PL"/>
        </w:rPr>
        <w:t xml:space="preserve"> </w:t>
      </w:r>
      <w:r w:rsidRPr="003C0B25">
        <w:rPr>
          <w:rFonts w:ascii="Arial Narrow" w:hAnsi="Arial Narrow" w:cs="Times New Roman"/>
          <w:sz w:val="22"/>
          <w:szCs w:val="22"/>
          <w:lang w:val="pl-PL"/>
        </w:rPr>
        <w:t>wystąpienia</w:t>
      </w:r>
      <w:r w:rsidRPr="003C0B25">
        <w:rPr>
          <w:rFonts w:ascii="Arial Narrow" w:hAnsi="Arial Narrow" w:cs="Times New Roman"/>
          <w:spacing w:val="-3"/>
          <w:sz w:val="22"/>
          <w:szCs w:val="22"/>
          <w:lang w:val="pl-PL"/>
        </w:rPr>
        <w:t xml:space="preserve"> </w:t>
      </w:r>
      <w:r w:rsidRPr="003C0B25">
        <w:rPr>
          <w:rFonts w:ascii="Arial Narrow" w:hAnsi="Arial Narrow" w:cs="Times New Roman"/>
          <w:sz w:val="22"/>
          <w:szCs w:val="22"/>
          <w:lang w:val="pl-PL"/>
        </w:rPr>
        <w:t>którejkolwiek</w:t>
      </w:r>
      <w:r w:rsidRPr="003C0B25">
        <w:rPr>
          <w:rFonts w:ascii="Arial Narrow" w:hAnsi="Arial Narrow" w:cs="Times New Roman"/>
          <w:spacing w:val="-3"/>
          <w:sz w:val="22"/>
          <w:szCs w:val="22"/>
          <w:lang w:val="pl-PL"/>
        </w:rPr>
        <w:t xml:space="preserve"> </w:t>
      </w:r>
      <w:r w:rsidRPr="003C0B25">
        <w:rPr>
          <w:rFonts w:ascii="Arial Narrow" w:hAnsi="Arial Narrow" w:cs="Times New Roman"/>
          <w:sz w:val="22"/>
          <w:szCs w:val="22"/>
          <w:lang w:val="pl-PL"/>
        </w:rPr>
        <w:t>z</w:t>
      </w:r>
      <w:r w:rsidRPr="003C0B25">
        <w:rPr>
          <w:rFonts w:ascii="Arial Narrow" w:hAnsi="Arial Narrow" w:cs="Times New Roman"/>
          <w:spacing w:val="-3"/>
          <w:sz w:val="22"/>
          <w:szCs w:val="22"/>
          <w:lang w:val="pl-PL"/>
        </w:rPr>
        <w:t xml:space="preserve"> </w:t>
      </w:r>
      <w:r w:rsidRPr="003C0B25">
        <w:rPr>
          <w:rFonts w:ascii="Arial Narrow" w:hAnsi="Arial Narrow" w:cs="Times New Roman"/>
          <w:sz w:val="22"/>
          <w:szCs w:val="22"/>
          <w:lang w:val="pl-PL"/>
        </w:rPr>
        <w:t>wymienionych</w:t>
      </w:r>
      <w:r w:rsidRPr="003C0B25">
        <w:rPr>
          <w:rFonts w:ascii="Arial Narrow" w:hAnsi="Arial Narrow" w:cs="Times New Roman"/>
          <w:spacing w:val="-3"/>
          <w:sz w:val="22"/>
          <w:szCs w:val="22"/>
          <w:lang w:val="pl-PL"/>
        </w:rPr>
        <w:t xml:space="preserve"> </w:t>
      </w:r>
      <w:r w:rsidRPr="003C0B25">
        <w:rPr>
          <w:rFonts w:ascii="Arial Narrow" w:hAnsi="Arial Narrow" w:cs="Times New Roman"/>
          <w:sz w:val="22"/>
          <w:szCs w:val="22"/>
          <w:lang w:val="pl-PL"/>
        </w:rPr>
        <w:t>okoliczności:</w:t>
      </w:r>
    </w:p>
    <w:p w14:paraId="4997ACB6" w14:textId="77777777" w:rsidR="00272A0D" w:rsidRPr="003C0B25" w:rsidRDefault="00272A0D" w:rsidP="003C0B25">
      <w:pPr>
        <w:pStyle w:val="Textbody"/>
        <w:spacing w:after="0"/>
        <w:ind w:left="425" w:hanging="425"/>
        <w:jc w:val="both"/>
        <w:rPr>
          <w:rFonts w:ascii="Arial Narrow" w:hAnsi="Arial Narrow" w:cs="Times New Roman"/>
          <w:sz w:val="22"/>
          <w:szCs w:val="22"/>
          <w:lang w:val="pl-PL"/>
        </w:rPr>
      </w:pPr>
    </w:p>
    <w:p w14:paraId="5AC98EB1" w14:textId="77777777" w:rsidR="007F3825" w:rsidRPr="003C0B25" w:rsidRDefault="006E18AB" w:rsidP="003C0B25">
      <w:pPr>
        <w:pStyle w:val="Akapitzlist"/>
        <w:numPr>
          <w:ilvl w:val="0"/>
          <w:numId w:val="16"/>
        </w:numPr>
        <w:tabs>
          <w:tab w:val="left" w:pos="851"/>
          <w:tab w:val="left" w:pos="10348"/>
        </w:tabs>
        <w:ind w:left="709" w:hanging="284"/>
        <w:contextualSpacing w:val="0"/>
        <w:jc w:val="both"/>
        <w:rPr>
          <w:rFonts w:ascii="Arial Narrow" w:hAnsi="Arial Narrow"/>
          <w:sz w:val="22"/>
          <w:szCs w:val="22"/>
        </w:rPr>
      </w:pPr>
      <w:r w:rsidRPr="003C0B25">
        <w:rPr>
          <w:rFonts w:ascii="Arial Narrow" w:hAnsi="Arial Narrow"/>
          <w:sz w:val="22"/>
          <w:szCs w:val="22"/>
        </w:rPr>
        <w:t>zagrożenia</w:t>
      </w:r>
      <w:r w:rsidRPr="003C0B25">
        <w:rPr>
          <w:rFonts w:ascii="Arial Narrow" w:hAnsi="Arial Narrow"/>
          <w:spacing w:val="1"/>
          <w:sz w:val="22"/>
          <w:szCs w:val="22"/>
        </w:rPr>
        <w:t xml:space="preserve"> </w:t>
      </w:r>
      <w:r w:rsidRPr="003C0B25">
        <w:rPr>
          <w:rFonts w:ascii="Arial Narrow" w:hAnsi="Arial Narrow"/>
          <w:sz w:val="22"/>
          <w:szCs w:val="22"/>
        </w:rPr>
        <w:t>Wykonawcy</w:t>
      </w:r>
      <w:r w:rsidRPr="003C0B25">
        <w:rPr>
          <w:rFonts w:ascii="Arial Narrow" w:hAnsi="Arial Narrow"/>
          <w:spacing w:val="1"/>
          <w:sz w:val="22"/>
          <w:szCs w:val="22"/>
        </w:rPr>
        <w:t xml:space="preserve"> </w:t>
      </w:r>
      <w:r w:rsidRPr="003C0B25">
        <w:rPr>
          <w:rFonts w:ascii="Arial Narrow" w:hAnsi="Arial Narrow"/>
          <w:sz w:val="22"/>
          <w:szCs w:val="22"/>
        </w:rPr>
        <w:t>niewypłacalnością</w:t>
      </w:r>
      <w:r w:rsidRPr="003C0B25">
        <w:rPr>
          <w:rFonts w:ascii="Arial Narrow" w:hAnsi="Arial Narrow"/>
          <w:spacing w:val="1"/>
          <w:sz w:val="22"/>
          <w:szCs w:val="22"/>
        </w:rPr>
        <w:t xml:space="preserve"> </w:t>
      </w:r>
      <w:r w:rsidRPr="003C0B25">
        <w:rPr>
          <w:rFonts w:ascii="Arial Narrow" w:hAnsi="Arial Narrow"/>
          <w:sz w:val="22"/>
          <w:szCs w:val="22"/>
        </w:rPr>
        <w:t>lub</w:t>
      </w:r>
      <w:r w:rsidRPr="003C0B25">
        <w:rPr>
          <w:rFonts w:ascii="Arial Narrow" w:hAnsi="Arial Narrow"/>
          <w:spacing w:val="1"/>
          <w:sz w:val="22"/>
          <w:szCs w:val="22"/>
        </w:rPr>
        <w:t xml:space="preserve"> </w:t>
      </w:r>
      <w:r w:rsidRPr="003C0B25">
        <w:rPr>
          <w:rFonts w:ascii="Arial Narrow" w:hAnsi="Arial Narrow"/>
          <w:sz w:val="22"/>
          <w:szCs w:val="22"/>
        </w:rPr>
        <w:t>powzięcia</w:t>
      </w:r>
      <w:r w:rsidRPr="003C0B25">
        <w:rPr>
          <w:rFonts w:ascii="Arial Narrow" w:hAnsi="Arial Narrow"/>
          <w:spacing w:val="1"/>
          <w:sz w:val="22"/>
          <w:szCs w:val="22"/>
        </w:rPr>
        <w:t xml:space="preserve"> </w:t>
      </w:r>
      <w:r w:rsidRPr="003C0B25">
        <w:rPr>
          <w:rFonts w:ascii="Arial Narrow" w:hAnsi="Arial Narrow"/>
          <w:sz w:val="22"/>
          <w:szCs w:val="22"/>
        </w:rPr>
        <w:t>przez</w:t>
      </w:r>
      <w:r w:rsidRPr="003C0B25">
        <w:rPr>
          <w:rFonts w:ascii="Arial Narrow" w:hAnsi="Arial Narrow"/>
          <w:spacing w:val="1"/>
          <w:sz w:val="22"/>
          <w:szCs w:val="22"/>
        </w:rPr>
        <w:t xml:space="preserve"> </w:t>
      </w:r>
      <w:r w:rsidRPr="003C0B25">
        <w:rPr>
          <w:rFonts w:ascii="Arial Narrow" w:hAnsi="Arial Narrow"/>
          <w:sz w:val="22"/>
          <w:szCs w:val="22"/>
        </w:rPr>
        <w:t>uprawniony</w:t>
      </w:r>
      <w:r w:rsidRPr="003C0B25">
        <w:rPr>
          <w:rFonts w:ascii="Arial Narrow" w:hAnsi="Arial Narrow"/>
          <w:spacing w:val="1"/>
          <w:sz w:val="22"/>
          <w:szCs w:val="22"/>
        </w:rPr>
        <w:t xml:space="preserve"> </w:t>
      </w:r>
      <w:r w:rsidRPr="003C0B25">
        <w:rPr>
          <w:rFonts w:ascii="Arial Narrow" w:hAnsi="Arial Narrow"/>
          <w:sz w:val="22"/>
          <w:szCs w:val="22"/>
        </w:rPr>
        <w:t>organ</w:t>
      </w:r>
      <w:r w:rsidRPr="003C0B25">
        <w:rPr>
          <w:rFonts w:ascii="Arial Narrow" w:hAnsi="Arial Narrow"/>
          <w:spacing w:val="1"/>
          <w:sz w:val="22"/>
          <w:szCs w:val="22"/>
        </w:rPr>
        <w:t xml:space="preserve"> </w:t>
      </w:r>
      <w:r w:rsidRPr="003C0B25">
        <w:rPr>
          <w:rFonts w:ascii="Arial Narrow" w:hAnsi="Arial Narrow"/>
          <w:sz w:val="22"/>
          <w:szCs w:val="22"/>
        </w:rPr>
        <w:t>Wykonawcy</w:t>
      </w:r>
      <w:r w:rsidRPr="003C0B25">
        <w:rPr>
          <w:rFonts w:ascii="Arial Narrow" w:hAnsi="Arial Narrow"/>
          <w:spacing w:val="-7"/>
          <w:sz w:val="22"/>
          <w:szCs w:val="22"/>
        </w:rPr>
        <w:t xml:space="preserve"> </w:t>
      </w:r>
      <w:r w:rsidRPr="003C0B25">
        <w:rPr>
          <w:rFonts w:ascii="Arial Narrow" w:hAnsi="Arial Narrow"/>
          <w:sz w:val="22"/>
          <w:szCs w:val="22"/>
        </w:rPr>
        <w:t>uchwały</w:t>
      </w:r>
      <w:r w:rsidRPr="003C0B25">
        <w:rPr>
          <w:rFonts w:ascii="Arial Narrow" w:hAnsi="Arial Narrow"/>
          <w:spacing w:val="-7"/>
          <w:sz w:val="22"/>
          <w:szCs w:val="22"/>
        </w:rPr>
        <w:t xml:space="preserve"> </w:t>
      </w:r>
      <w:r w:rsidRPr="003C0B25">
        <w:rPr>
          <w:rFonts w:ascii="Arial Narrow" w:hAnsi="Arial Narrow"/>
          <w:sz w:val="22"/>
          <w:szCs w:val="22"/>
        </w:rPr>
        <w:t>w</w:t>
      </w:r>
      <w:r w:rsidRPr="003C0B25">
        <w:rPr>
          <w:rFonts w:ascii="Arial Narrow" w:hAnsi="Arial Narrow"/>
          <w:spacing w:val="-9"/>
          <w:sz w:val="22"/>
          <w:szCs w:val="22"/>
        </w:rPr>
        <w:t xml:space="preserve"> </w:t>
      </w:r>
      <w:r w:rsidRPr="003C0B25">
        <w:rPr>
          <w:rFonts w:ascii="Arial Narrow" w:hAnsi="Arial Narrow"/>
          <w:sz w:val="22"/>
          <w:szCs w:val="22"/>
        </w:rPr>
        <w:t>przedmiocie</w:t>
      </w:r>
      <w:r w:rsidRPr="003C0B25">
        <w:rPr>
          <w:rFonts w:ascii="Arial Narrow" w:hAnsi="Arial Narrow"/>
          <w:spacing w:val="-9"/>
          <w:sz w:val="22"/>
          <w:szCs w:val="22"/>
        </w:rPr>
        <w:t xml:space="preserve"> </w:t>
      </w:r>
      <w:r w:rsidRPr="003C0B25">
        <w:rPr>
          <w:rFonts w:ascii="Arial Narrow" w:hAnsi="Arial Narrow"/>
          <w:sz w:val="22"/>
          <w:szCs w:val="22"/>
        </w:rPr>
        <w:t>złożenia</w:t>
      </w:r>
      <w:r w:rsidRPr="003C0B25">
        <w:rPr>
          <w:rFonts w:ascii="Arial Narrow" w:hAnsi="Arial Narrow"/>
          <w:spacing w:val="-7"/>
          <w:sz w:val="22"/>
          <w:szCs w:val="22"/>
        </w:rPr>
        <w:t xml:space="preserve"> </w:t>
      </w:r>
      <w:r w:rsidRPr="003C0B25">
        <w:rPr>
          <w:rFonts w:ascii="Arial Narrow" w:hAnsi="Arial Narrow"/>
          <w:sz w:val="22"/>
          <w:szCs w:val="22"/>
        </w:rPr>
        <w:t>wniosku</w:t>
      </w:r>
      <w:r w:rsidRPr="003C0B25">
        <w:rPr>
          <w:rFonts w:ascii="Arial Narrow" w:hAnsi="Arial Narrow"/>
          <w:spacing w:val="-6"/>
          <w:sz w:val="22"/>
          <w:szCs w:val="22"/>
        </w:rPr>
        <w:t xml:space="preserve"> </w:t>
      </w:r>
      <w:r w:rsidRPr="003C0B25">
        <w:rPr>
          <w:rFonts w:ascii="Arial Narrow" w:hAnsi="Arial Narrow"/>
          <w:sz w:val="22"/>
          <w:szCs w:val="22"/>
        </w:rPr>
        <w:t>o</w:t>
      </w:r>
      <w:r w:rsidRPr="003C0B25">
        <w:rPr>
          <w:rFonts w:ascii="Arial Narrow" w:hAnsi="Arial Narrow"/>
          <w:spacing w:val="-8"/>
          <w:sz w:val="22"/>
          <w:szCs w:val="22"/>
        </w:rPr>
        <w:t xml:space="preserve"> </w:t>
      </w:r>
      <w:r w:rsidRPr="003C0B25">
        <w:rPr>
          <w:rFonts w:ascii="Arial Narrow" w:hAnsi="Arial Narrow"/>
          <w:sz w:val="22"/>
          <w:szCs w:val="22"/>
        </w:rPr>
        <w:t>ogłoszenie</w:t>
      </w:r>
      <w:r w:rsidRPr="003C0B25">
        <w:rPr>
          <w:rFonts w:ascii="Arial Narrow" w:hAnsi="Arial Narrow"/>
          <w:spacing w:val="-9"/>
          <w:sz w:val="22"/>
          <w:szCs w:val="22"/>
        </w:rPr>
        <w:t xml:space="preserve"> </w:t>
      </w:r>
      <w:r w:rsidRPr="003C0B25">
        <w:rPr>
          <w:rFonts w:ascii="Arial Narrow" w:hAnsi="Arial Narrow"/>
          <w:sz w:val="22"/>
          <w:szCs w:val="22"/>
        </w:rPr>
        <w:t>upadłości</w:t>
      </w:r>
      <w:r w:rsidRPr="003C0B25">
        <w:rPr>
          <w:rFonts w:ascii="Arial Narrow" w:hAnsi="Arial Narrow"/>
          <w:spacing w:val="-8"/>
          <w:sz w:val="22"/>
          <w:szCs w:val="22"/>
        </w:rPr>
        <w:t xml:space="preserve"> </w:t>
      </w:r>
      <w:r w:rsidRPr="003C0B25">
        <w:rPr>
          <w:rFonts w:ascii="Arial Narrow" w:hAnsi="Arial Narrow"/>
          <w:sz w:val="22"/>
          <w:szCs w:val="22"/>
        </w:rPr>
        <w:t>Wykonawcy</w:t>
      </w:r>
      <w:r w:rsidRPr="003C0B25">
        <w:rPr>
          <w:rFonts w:ascii="Arial Narrow" w:hAnsi="Arial Narrow"/>
          <w:spacing w:val="-7"/>
          <w:sz w:val="22"/>
          <w:szCs w:val="22"/>
        </w:rPr>
        <w:t xml:space="preserve"> </w:t>
      </w:r>
      <w:r w:rsidRPr="003C0B25">
        <w:rPr>
          <w:rFonts w:ascii="Arial Narrow" w:hAnsi="Arial Narrow"/>
          <w:sz w:val="22"/>
          <w:szCs w:val="22"/>
        </w:rPr>
        <w:t>lub</w:t>
      </w:r>
      <w:r w:rsidRPr="003C0B25">
        <w:rPr>
          <w:rFonts w:ascii="Arial Narrow" w:hAnsi="Arial Narrow"/>
          <w:spacing w:val="-43"/>
          <w:sz w:val="22"/>
          <w:szCs w:val="22"/>
        </w:rPr>
        <w:t xml:space="preserve"> </w:t>
      </w:r>
      <w:r w:rsidRPr="003C0B25">
        <w:rPr>
          <w:rFonts w:ascii="Arial Narrow" w:hAnsi="Arial Narrow"/>
          <w:sz w:val="22"/>
          <w:szCs w:val="22"/>
        </w:rPr>
        <w:t>otwarcia</w:t>
      </w:r>
      <w:r w:rsidRPr="003C0B25">
        <w:rPr>
          <w:rFonts w:ascii="Arial Narrow" w:hAnsi="Arial Narrow"/>
          <w:spacing w:val="-1"/>
          <w:sz w:val="22"/>
          <w:szCs w:val="22"/>
        </w:rPr>
        <w:t xml:space="preserve"> </w:t>
      </w:r>
      <w:r w:rsidRPr="003C0B25">
        <w:rPr>
          <w:rFonts w:ascii="Arial Narrow" w:hAnsi="Arial Narrow"/>
          <w:sz w:val="22"/>
          <w:szCs w:val="22"/>
        </w:rPr>
        <w:t>likwidacji lub rozwiązania Wykonawcy,</w:t>
      </w:r>
    </w:p>
    <w:p w14:paraId="01740E92" w14:textId="77777777" w:rsidR="007F3825" w:rsidRPr="003C0B25" w:rsidRDefault="006E18AB" w:rsidP="003C0B25">
      <w:pPr>
        <w:pStyle w:val="Akapitzlist"/>
        <w:numPr>
          <w:ilvl w:val="0"/>
          <w:numId w:val="16"/>
        </w:numPr>
        <w:tabs>
          <w:tab w:val="left" w:pos="851"/>
          <w:tab w:val="left" w:pos="10348"/>
        </w:tabs>
        <w:ind w:left="709" w:hanging="284"/>
        <w:contextualSpacing w:val="0"/>
        <w:jc w:val="both"/>
        <w:rPr>
          <w:rFonts w:ascii="Arial Narrow" w:hAnsi="Arial Narrow"/>
          <w:sz w:val="22"/>
          <w:szCs w:val="22"/>
        </w:rPr>
      </w:pPr>
      <w:r w:rsidRPr="003C0B25">
        <w:rPr>
          <w:rFonts w:ascii="Arial Narrow" w:hAnsi="Arial Narrow"/>
          <w:sz w:val="22"/>
          <w:szCs w:val="22"/>
        </w:rPr>
        <w:t>wszczęcia</w:t>
      </w:r>
      <w:r w:rsidRPr="003C0B25">
        <w:rPr>
          <w:rFonts w:ascii="Arial Narrow" w:hAnsi="Arial Narrow"/>
          <w:spacing w:val="1"/>
          <w:sz w:val="22"/>
          <w:szCs w:val="22"/>
        </w:rPr>
        <w:t xml:space="preserve"> </w:t>
      </w:r>
      <w:r w:rsidRPr="003C0B25">
        <w:rPr>
          <w:rFonts w:ascii="Arial Narrow" w:hAnsi="Arial Narrow"/>
          <w:sz w:val="22"/>
          <w:szCs w:val="22"/>
        </w:rPr>
        <w:t>postępowania</w:t>
      </w:r>
      <w:r w:rsidRPr="003C0B25">
        <w:rPr>
          <w:rFonts w:ascii="Arial Narrow" w:hAnsi="Arial Narrow"/>
          <w:spacing w:val="1"/>
          <w:sz w:val="22"/>
          <w:szCs w:val="22"/>
        </w:rPr>
        <w:t xml:space="preserve"> </w:t>
      </w:r>
      <w:r w:rsidRPr="003C0B25">
        <w:rPr>
          <w:rFonts w:ascii="Arial Narrow" w:hAnsi="Arial Narrow"/>
          <w:sz w:val="22"/>
          <w:szCs w:val="22"/>
        </w:rPr>
        <w:t>restrukturyzacyjnego</w:t>
      </w:r>
      <w:r w:rsidRPr="003C0B25">
        <w:rPr>
          <w:rFonts w:ascii="Arial Narrow" w:hAnsi="Arial Narrow"/>
          <w:spacing w:val="1"/>
          <w:sz w:val="22"/>
          <w:szCs w:val="22"/>
        </w:rPr>
        <w:t xml:space="preserve"> </w:t>
      </w:r>
      <w:r w:rsidRPr="003C0B25">
        <w:rPr>
          <w:rFonts w:ascii="Arial Narrow" w:hAnsi="Arial Narrow"/>
          <w:sz w:val="22"/>
          <w:szCs w:val="22"/>
        </w:rPr>
        <w:t>lub</w:t>
      </w:r>
      <w:r w:rsidRPr="003C0B25">
        <w:rPr>
          <w:rFonts w:ascii="Arial Narrow" w:hAnsi="Arial Narrow"/>
          <w:spacing w:val="1"/>
          <w:sz w:val="22"/>
          <w:szCs w:val="22"/>
        </w:rPr>
        <w:t xml:space="preserve"> </w:t>
      </w:r>
      <w:r w:rsidRPr="003C0B25">
        <w:rPr>
          <w:rFonts w:ascii="Arial Narrow" w:hAnsi="Arial Narrow"/>
          <w:sz w:val="22"/>
          <w:szCs w:val="22"/>
        </w:rPr>
        <w:t>innego</w:t>
      </w:r>
      <w:r w:rsidRPr="003C0B25">
        <w:rPr>
          <w:rFonts w:ascii="Arial Narrow" w:hAnsi="Arial Narrow"/>
          <w:spacing w:val="1"/>
          <w:sz w:val="22"/>
          <w:szCs w:val="22"/>
        </w:rPr>
        <w:t xml:space="preserve"> </w:t>
      </w:r>
      <w:r w:rsidRPr="003C0B25">
        <w:rPr>
          <w:rFonts w:ascii="Arial Narrow" w:hAnsi="Arial Narrow"/>
          <w:sz w:val="22"/>
          <w:szCs w:val="22"/>
        </w:rPr>
        <w:t>podobnego</w:t>
      </w:r>
      <w:r w:rsidRPr="003C0B25">
        <w:rPr>
          <w:rFonts w:ascii="Arial Narrow" w:hAnsi="Arial Narrow"/>
          <w:spacing w:val="1"/>
          <w:sz w:val="22"/>
          <w:szCs w:val="22"/>
        </w:rPr>
        <w:t xml:space="preserve"> </w:t>
      </w:r>
      <w:r w:rsidRPr="003C0B25">
        <w:rPr>
          <w:rFonts w:ascii="Arial Narrow" w:hAnsi="Arial Narrow"/>
          <w:sz w:val="22"/>
          <w:szCs w:val="22"/>
        </w:rPr>
        <w:t>postępowania</w:t>
      </w:r>
      <w:r w:rsidRPr="003C0B25">
        <w:rPr>
          <w:rFonts w:ascii="Arial Narrow" w:hAnsi="Arial Narrow"/>
          <w:spacing w:val="1"/>
          <w:sz w:val="22"/>
          <w:szCs w:val="22"/>
        </w:rPr>
        <w:t xml:space="preserve"> </w:t>
      </w:r>
      <w:r w:rsidRPr="003C0B25">
        <w:rPr>
          <w:rFonts w:ascii="Arial Narrow" w:hAnsi="Arial Narrow"/>
          <w:sz w:val="22"/>
          <w:szCs w:val="22"/>
        </w:rPr>
        <w:t>we</w:t>
      </w:r>
      <w:r w:rsidRPr="003C0B25">
        <w:rPr>
          <w:rFonts w:ascii="Arial Narrow" w:hAnsi="Arial Narrow"/>
          <w:spacing w:val="1"/>
          <w:sz w:val="22"/>
          <w:szCs w:val="22"/>
        </w:rPr>
        <w:t xml:space="preserve"> </w:t>
      </w:r>
      <w:r w:rsidRPr="003C0B25">
        <w:rPr>
          <w:rFonts w:ascii="Arial Narrow" w:hAnsi="Arial Narrow"/>
          <w:sz w:val="22"/>
          <w:szCs w:val="22"/>
        </w:rPr>
        <w:t>właściwej</w:t>
      </w:r>
      <w:r w:rsidRPr="003C0B25">
        <w:rPr>
          <w:rFonts w:ascii="Arial Narrow" w:hAnsi="Arial Narrow"/>
          <w:spacing w:val="-1"/>
          <w:sz w:val="22"/>
          <w:szCs w:val="22"/>
        </w:rPr>
        <w:t xml:space="preserve"> </w:t>
      </w:r>
      <w:r w:rsidRPr="003C0B25">
        <w:rPr>
          <w:rFonts w:ascii="Arial Narrow" w:hAnsi="Arial Narrow"/>
          <w:sz w:val="22"/>
          <w:szCs w:val="22"/>
        </w:rPr>
        <w:t>jurysdykcji,</w:t>
      </w:r>
    </w:p>
    <w:p w14:paraId="5C5FAA97" w14:textId="77777777" w:rsidR="007F3825" w:rsidRPr="003C0B25" w:rsidRDefault="006E18AB" w:rsidP="003C0B25">
      <w:pPr>
        <w:pStyle w:val="Akapitzlist"/>
        <w:numPr>
          <w:ilvl w:val="0"/>
          <w:numId w:val="16"/>
        </w:numPr>
        <w:tabs>
          <w:tab w:val="left" w:pos="851"/>
          <w:tab w:val="left" w:pos="10348"/>
        </w:tabs>
        <w:ind w:left="709" w:hanging="284"/>
        <w:contextualSpacing w:val="0"/>
        <w:jc w:val="both"/>
        <w:rPr>
          <w:rFonts w:ascii="Arial Narrow" w:hAnsi="Arial Narrow"/>
          <w:sz w:val="22"/>
          <w:szCs w:val="22"/>
        </w:rPr>
      </w:pPr>
      <w:r w:rsidRPr="003C0B25">
        <w:rPr>
          <w:rFonts w:ascii="Arial Narrow" w:hAnsi="Arial Narrow"/>
          <w:sz w:val="22"/>
          <w:szCs w:val="22"/>
        </w:rPr>
        <w:t>podjęcia</w:t>
      </w:r>
      <w:r w:rsidRPr="003C0B25">
        <w:rPr>
          <w:rFonts w:ascii="Arial Narrow" w:hAnsi="Arial Narrow"/>
          <w:spacing w:val="45"/>
          <w:sz w:val="22"/>
          <w:szCs w:val="22"/>
        </w:rPr>
        <w:t xml:space="preserve"> </w:t>
      </w:r>
      <w:r w:rsidRPr="003C0B25">
        <w:rPr>
          <w:rFonts w:ascii="Arial Narrow" w:hAnsi="Arial Narrow"/>
          <w:sz w:val="22"/>
          <w:szCs w:val="22"/>
        </w:rPr>
        <w:t>jakichkolwiek</w:t>
      </w:r>
      <w:r w:rsidRPr="003C0B25">
        <w:rPr>
          <w:rFonts w:ascii="Arial Narrow" w:hAnsi="Arial Narrow"/>
          <w:spacing w:val="45"/>
          <w:sz w:val="22"/>
          <w:szCs w:val="22"/>
        </w:rPr>
        <w:t xml:space="preserve"> </w:t>
      </w:r>
      <w:r w:rsidRPr="003C0B25">
        <w:rPr>
          <w:rFonts w:ascii="Arial Narrow" w:hAnsi="Arial Narrow"/>
          <w:sz w:val="22"/>
          <w:szCs w:val="22"/>
        </w:rPr>
        <w:t>z</w:t>
      </w:r>
      <w:r w:rsidRPr="003C0B25">
        <w:rPr>
          <w:rFonts w:ascii="Arial Narrow" w:hAnsi="Arial Narrow"/>
          <w:spacing w:val="45"/>
          <w:sz w:val="22"/>
          <w:szCs w:val="22"/>
        </w:rPr>
        <w:t xml:space="preserve"> </w:t>
      </w:r>
      <w:r w:rsidRPr="003C0B25">
        <w:rPr>
          <w:rFonts w:ascii="Arial Narrow" w:hAnsi="Arial Narrow"/>
          <w:sz w:val="22"/>
          <w:szCs w:val="22"/>
        </w:rPr>
        <w:t>następujących</w:t>
      </w:r>
      <w:r w:rsidRPr="003C0B25">
        <w:rPr>
          <w:rFonts w:ascii="Arial Narrow" w:hAnsi="Arial Narrow"/>
          <w:spacing w:val="45"/>
          <w:sz w:val="22"/>
          <w:szCs w:val="22"/>
        </w:rPr>
        <w:t xml:space="preserve"> </w:t>
      </w:r>
      <w:r w:rsidRPr="003C0B25">
        <w:rPr>
          <w:rFonts w:ascii="Arial Narrow" w:hAnsi="Arial Narrow"/>
          <w:sz w:val="22"/>
          <w:szCs w:val="22"/>
        </w:rPr>
        <w:t>czynności: zawieszenie płatności lub</w:t>
      </w:r>
      <w:r w:rsidRPr="003C0B25">
        <w:rPr>
          <w:rFonts w:ascii="Arial Narrow" w:hAnsi="Arial Narrow"/>
          <w:spacing w:val="46"/>
          <w:sz w:val="22"/>
          <w:szCs w:val="22"/>
        </w:rPr>
        <w:t xml:space="preserve"> </w:t>
      </w:r>
      <w:r w:rsidRPr="003C0B25">
        <w:rPr>
          <w:rFonts w:ascii="Arial Narrow" w:hAnsi="Arial Narrow"/>
          <w:sz w:val="22"/>
          <w:szCs w:val="22"/>
        </w:rPr>
        <w:t>moratorium</w:t>
      </w:r>
      <w:r w:rsidRPr="003C0B25">
        <w:rPr>
          <w:rFonts w:ascii="Arial Narrow" w:hAnsi="Arial Narrow"/>
          <w:spacing w:val="1"/>
          <w:sz w:val="22"/>
          <w:szCs w:val="22"/>
        </w:rPr>
        <w:t xml:space="preserve"> </w:t>
      </w:r>
      <w:r w:rsidRPr="003C0B25">
        <w:rPr>
          <w:rFonts w:ascii="Arial Narrow" w:hAnsi="Arial Narrow"/>
          <w:sz w:val="22"/>
          <w:szCs w:val="22"/>
        </w:rPr>
        <w:t>w</w:t>
      </w:r>
      <w:r w:rsidRPr="003C0B25">
        <w:rPr>
          <w:rFonts w:ascii="Arial Narrow" w:hAnsi="Arial Narrow"/>
          <w:spacing w:val="1"/>
          <w:sz w:val="22"/>
          <w:szCs w:val="22"/>
        </w:rPr>
        <w:t xml:space="preserve"> </w:t>
      </w:r>
      <w:r w:rsidRPr="003C0B25">
        <w:rPr>
          <w:rFonts w:ascii="Arial Narrow" w:hAnsi="Arial Narrow"/>
          <w:sz w:val="22"/>
          <w:szCs w:val="22"/>
        </w:rPr>
        <w:t>odniesieniu</w:t>
      </w:r>
      <w:r w:rsidRPr="003C0B25">
        <w:rPr>
          <w:rFonts w:ascii="Arial Narrow" w:hAnsi="Arial Narrow"/>
          <w:spacing w:val="1"/>
          <w:sz w:val="22"/>
          <w:szCs w:val="22"/>
        </w:rPr>
        <w:t xml:space="preserve"> </w:t>
      </w:r>
      <w:r w:rsidRPr="003C0B25">
        <w:rPr>
          <w:rFonts w:ascii="Arial Narrow" w:hAnsi="Arial Narrow"/>
          <w:sz w:val="22"/>
          <w:szCs w:val="22"/>
        </w:rPr>
        <w:t>do</w:t>
      </w:r>
      <w:r w:rsidRPr="003C0B25">
        <w:rPr>
          <w:rFonts w:ascii="Arial Narrow" w:hAnsi="Arial Narrow"/>
          <w:spacing w:val="1"/>
          <w:sz w:val="22"/>
          <w:szCs w:val="22"/>
        </w:rPr>
        <w:t xml:space="preserve"> </w:t>
      </w:r>
      <w:r w:rsidRPr="003C0B25">
        <w:rPr>
          <w:rFonts w:ascii="Arial Narrow" w:hAnsi="Arial Narrow"/>
          <w:sz w:val="22"/>
          <w:szCs w:val="22"/>
        </w:rPr>
        <w:t>zobowiązań</w:t>
      </w:r>
      <w:r w:rsidRPr="003C0B25">
        <w:rPr>
          <w:rFonts w:ascii="Arial Narrow" w:hAnsi="Arial Narrow"/>
          <w:spacing w:val="1"/>
          <w:sz w:val="22"/>
          <w:szCs w:val="22"/>
        </w:rPr>
        <w:t xml:space="preserve"> </w:t>
      </w:r>
      <w:r w:rsidRPr="003C0B25">
        <w:rPr>
          <w:rFonts w:ascii="Arial Narrow" w:hAnsi="Arial Narrow"/>
          <w:sz w:val="22"/>
          <w:szCs w:val="22"/>
        </w:rPr>
        <w:t>pieniężnych,</w:t>
      </w:r>
      <w:r w:rsidRPr="003C0B25">
        <w:rPr>
          <w:rFonts w:ascii="Arial Narrow" w:hAnsi="Arial Narrow"/>
          <w:spacing w:val="1"/>
          <w:sz w:val="22"/>
          <w:szCs w:val="22"/>
        </w:rPr>
        <w:t xml:space="preserve"> </w:t>
      </w:r>
      <w:r w:rsidRPr="003C0B25">
        <w:rPr>
          <w:rFonts w:ascii="Arial Narrow" w:hAnsi="Arial Narrow"/>
          <w:sz w:val="22"/>
          <w:szCs w:val="22"/>
        </w:rPr>
        <w:t>wyznaczenie</w:t>
      </w:r>
      <w:r w:rsidRPr="003C0B25">
        <w:rPr>
          <w:rFonts w:ascii="Arial Narrow" w:hAnsi="Arial Narrow"/>
          <w:spacing w:val="1"/>
          <w:sz w:val="22"/>
          <w:szCs w:val="22"/>
        </w:rPr>
        <w:t xml:space="preserve"> </w:t>
      </w:r>
      <w:r w:rsidRPr="003C0B25">
        <w:rPr>
          <w:rFonts w:ascii="Arial Narrow" w:hAnsi="Arial Narrow"/>
          <w:sz w:val="22"/>
          <w:szCs w:val="22"/>
        </w:rPr>
        <w:t>zarządcy</w:t>
      </w:r>
      <w:r w:rsidRPr="003C0B25">
        <w:rPr>
          <w:rFonts w:ascii="Arial Narrow" w:hAnsi="Arial Narrow"/>
          <w:spacing w:val="1"/>
          <w:sz w:val="22"/>
          <w:szCs w:val="22"/>
        </w:rPr>
        <w:t xml:space="preserve"> </w:t>
      </w:r>
      <w:r w:rsidRPr="003C0B25">
        <w:rPr>
          <w:rFonts w:ascii="Arial Narrow" w:hAnsi="Arial Narrow"/>
          <w:sz w:val="22"/>
          <w:szCs w:val="22"/>
        </w:rPr>
        <w:t>przymusowego,</w:t>
      </w:r>
      <w:r w:rsidRPr="003C0B25">
        <w:rPr>
          <w:rFonts w:ascii="Arial Narrow" w:hAnsi="Arial Narrow"/>
          <w:spacing w:val="1"/>
          <w:sz w:val="22"/>
          <w:szCs w:val="22"/>
        </w:rPr>
        <w:t xml:space="preserve"> </w:t>
      </w:r>
      <w:r w:rsidRPr="003C0B25">
        <w:rPr>
          <w:rFonts w:ascii="Arial Narrow" w:hAnsi="Arial Narrow"/>
          <w:sz w:val="22"/>
          <w:szCs w:val="22"/>
        </w:rPr>
        <w:t>administratora,</w:t>
      </w:r>
      <w:r w:rsidRPr="003C0B25">
        <w:rPr>
          <w:rFonts w:ascii="Arial Narrow" w:hAnsi="Arial Narrow"/>
          <w:spacing w:val="-1"/>
          <w:sz w:val="22"/>
          <w:szCs w:val="22"/>
        </w:rPr>
        <w:t xml:space="preserve"> </w:t>
      </w:r>
      <w:r w:rsidRPr="003C0B25">
        <w:rPr>
          <w:rFonts w:ascii="Arial Narrow" w:hAnsi="Arial Narrow"/>
          <w:sz w:val="22"/>
          <w:szCs w:val="22"/>
        </w:rPr>
        <w:t>likwidatora lub innej</w:t>
      </w:r>
      <w:r w:rsidRPr="003C0B25">
        <w:rPr>
          <w:rFonts w:ascii="Arial Narrow" w:hAnsi="Arial Narrow"/>
          <w:spacing w:val="-1"/>
          <w:sz w:val="22"/>
          <w:szCs w:val="22"/>
        </w:rPr>
        <w:t xml:space="preserve"> </w:t>
      </w:r>
      <w:r w:rsidRPr="003C0B25">
        <w:rPr>
          <w:rFonts w:ascii="Arial Narrow" w:hAnsi="Arial Narrow"/>
          <w:sz w:val="22"/>
          <w:szCs w:val="22"/>
        </w:rPr>
        <w:t>podobnej osoby,</w:t>
      </w:r>
    </w:p>
    <w:p w14:paraId="5D203B7F" w14:textId="77777777" w:rsidR="007F3825" w:rsidRPr="003C0B25" w:rsidRDefault="006E18AB" w:rsidP="003C0B25">
      <w:pPr>
        <w:pStyle w:val="Akapitzlist"/>
        <w:numPr>
          <w:ilvl w:val="0"/>
          <w:numId w:val="16"/>
        </w:numPr>
        <w:tabs>
          <w:tab w:val="left" w:pos="851"/>
          <w:tab w:val="left" w:pos="10348"/>
        </w:tabs>
        <w:ind w:left="709" w:hanging="284"/>
        <w:contextualSpacing w:val="0"/>
        <w:jc w:val="both"/>
        <w:rPr>
          <w:rFonts w:ascii="Arial Narrow" w:hAnsi="Arial Narrow"/>
          <w:sz w:val="22"/>
          <w:szCs w:val="22"/>
        </w:rPr>
      </w:pPr>
      <w:r w:rsidRPr="003C0B25">
        <w:rPr>
          <w:rFonts w:ascii="Arial Narrow" w:hAnsi="Arial Narrow"/>
          <w:sz w:val="22"/>
          <w:szCs w:val="22"/>
        </w:rPr>
        <w:t>w sytuacji gdy z jakichkolwiek powodów zobowiązanie Wykonawcy wygaśnie, stanie się</w:t>
      </w:r>
      <w:r w:rsidRPr="003C0B25">
        <w:rPr>
          <w:rFonts w:ascii="Arial Narrow" w:hAnsi="Arial Narrow"/>
          <w:spacing w:val="1"/>
          <w:sz w:val="22"/>
          <w:szCs w:val="22"/>
        </w:rPr>
        <w:t xml:space="preserve"> </w:t>
      </w:r>
      <w:r w:rsidRPr="003C0B25">
        <w:rPr>
          <w:rFonts w:ascii="Arial Narrow" w:hAnsi="Arial Narrow"/>
          <w:sz w:val="22"/>
          <w:szCs w:val="22"/>
        </w:rPr>
        <w:t xml:space="preserve">nieważne lub nieskuteczne lub niemożliwe do wykonania albo wykonanie przez Wykonawcę </w:t>
      </w:r>
      <w:r w:rsidRPr="003C0B25">
        <w:rPr>
          <w:rFonts w:ascii="Arial Narrow" w:hAnsi="Arial Narrow"/>
          <w:spacing w:val="-43"/>
          <w:sz w:val="22"/>
          <w:szCs w:val="22"/>
        </w:rPr>
        <w:t xml:space="preserve"> </w:t>
      </w:r>
      <w:r w:rsidRPr="003C0B25">
        <w:rPr>
          <w:rFonts w:ascii="Arial Narrow" w:hAnsi="Arial Narrow"/>
          <w:sz w:val="22"/>
          <w:szCs w:val="22"/>
        </w:rPr>
        <w:t>zobowiązań</w:t>
      </w:r>
      <w:r w:rsidRPr="003C0B25">
        <w:rPr>
          <w:rFonts w:ascii="Arial Narrow" w:hAnsi="Arial Narrow"/>
          <w:spacing w:val="-1"/>
          <w:sz w:val="22"/>
          <w:szCs w:val="22"/>
        </w:rPr>
        <w:t xml:space="preserve"> </w:t>
      </w:r>
      <w:r w:rsidRPr="003C0B25">
        <w:rPr>
          <w:rFonts w:ascii="Arial Narrow" w:hAnsi="Arial Narrow"/>
          <w:sz w:val="22"/>
          <w:szCs w:val="22"/>
        </w:rPr>
        <w:t>Umownych</w:t>
      </w:r>
      <w:r w:rsidRPr="003C0B25">
        <w:rPr>
          <w:rFonts w:ascii="Arial Narrow" w:hAnsi="Arial Narrow"/>
          <w:spacing w:val="-1"/>
          <w:sz w:val="22"/>
          <w:szCs w:val="22"/>
        </w:rPr>
        <w:t xml:space="preserve"> </w:t>
      </w:r>
      <w:r w:rsidRPr="003C0B25">
        <w:rPr>
          <w:rFonts w:ascii="Arial Narrow" w:hAnsi="Arial Narrow"/>
          <w:sz w:val="22"/>
          <w:szCs w:val="22"/>
        </w:rPr>
        <w:t>naruszałoby lub</w:t>
      </w:r>
      <w:r w:rsidRPr="003C0B25">
        <w:rPr>
          <w:rFonts w:ascii="Arial Narrow" w:hAnsi="Arial Narrow"/>
          <w:spacing w:val="-1"/>
          <w:sz w:val="22"/>
          <w:szCs w:val="22"/>
        </w:rPr>
        <w:t xml:space="preserve"> </w:t>
      </w:r>
      <w:r w:rsidRPr="003C0B25">
        <w:rPr>
          <w:rFonts w:ascii="Arial Narrow" w:hAnsi="Arial Narrow"/>
          <w:sz w:val="22"/>
          <w:szCs w:val="22"/>
        </w:rPr>
        <w:t>stałoby</w:t>
      </w:r>
      <w:r w:rsidRPr="003C0B25">
        <w:rPr>
          <w:rFonts w:ascii="Arial Narrow" w:hAnsi="Arial Narrow"/>
          <w:spacing w:val="-1"/>
          <w:sz w:val="22"/>
          <w:szCs w:val="22"/>
        </w:rPr>
        <w:t xml:space="preserve"> </w:t>
      </w:r>
      <w:r w:rsidRPr="003C0B25">
        <w:rPr>
          <w:rFonts w:ascii="Arial Narrow" w:hAnsi="Arial Narrow"/>
          <w:sz w:val="22"/>
          <w:szCs w:val="22"/>
        </w:rPr>
        <w:t>się</w:t>
      </w:r>
      <w:r w:rsidRPr="003C0B25">
        <w:rPr>
          <w:rFonts w:ascii="Arial Narrow" w:hAnsi="Arial Narrow"/>
          <w:spacing w:val="-1"/>
          <w:sz w:val="22"/>
          <w:szCs w:val="22"/>
        </w:rPr>
        <w:t xml:space="preserve"> </w:t>
      </w:r>
      <w:r w:rsidRPr="003C0B25">
        <w:rPr>
          <w:rFonts w:ascii="Arial Narrow" w:hAnsi="Arial Narrow"/>
          <w:sz w:val="22"/>
          <w:szCs w:val="22"/>
        </w:rPr>
        <w:t>sprzeczne</w:t>
      </w:r>
      <w:r w:rsidRPr="003C0B25">
        <w:rPr>
          <w:rFonts w:ascii="Arial Narrow" w:hAnsi="Arial Narrow"/>
          <w:spacing w:val="-2"/>
          <w:sz w:val="22"/>
          <w:szCs w:val="22"/>
        </w:rPr>
        <w:t xml:space="preserve"> </w:t>
      </w:r>
      <w:r w:rsidRPr="003C0B25">
        <w:rPr>
          <w:rFonts w:ascii="Arial Narrow" w:hAnsi="Arial Narrow"/>
          <w:sz w:val="22"/>
          <w:szCs w:val="22"/>
        </w:rPr>
        <w:t>z</w:t>
      </w:r>
      <w:r w:rsidRPr="003C0B25">
        <w:rPr>
          <w:rFonts w:ascii="Arial Narrow" w:hAnsi="Arial Narrow"/>
          <w:spacing w:val="-1"/>
          <w:sz w:val="22"/>
          <w:szCs w:val="22"/>
        </w:rPr>
        <w:t xml:space="preserve"> </w:t>
      </w:r>
      <w:r w:rsidRPr="003C0B25">
        <w:rPr>
          <w:rFonts w:ascii="Arial Narrow" w:hAnsi="Arial Narrow"/>
          <w:sz w:val="22"/>
          <w:szCs w:val="22"/>
        </w:rPr>
        <w:t>prawem,</w:t>
      </w:r>
    </w:p>
    <w:p w14:paraId="389757DF" w14:textId="77777777" w:rsidR="007F3825" w:rsidRDefault="006E18AB" w:rsidP="003C0B25">
      <w:pPr>
        <w:pStyle w:val="Tekstpodstawowy"/>
        <w:tabs>
          <w:tab w:val="left" w:pos="10348"/>
        </w:tabs>
        <w:spacing w:after="0"/>
        <w:ind w:left="425"/>
        <w:jc w:val="both"/>
        <w:rPr>
          <w:rFonts w:ascii="Arial Narrow" w:hAnsi="Arial Narrow"/>
          <w:sz w:val="22"/>
          <w:szCs w:val="22"/>
        </w:rPr>
      </w:pPr>
      <w:r w:rsidRPr="003C0B25">
        <w:rPr>
          <w:rFonts w:ascii="Arial Narrow" w:hAnsi="Arial Narrow"/>
          <w:sz w:val="22"/>
          <w:szCs w:val="22"/>
        </w:rPr>
        <w:t>Wykonawca</w:t>
      </w:r>
      <w:r w:rsidRPr="003C0B25">
        <w:rPr>
          <w:rFonts w:ascii="Arial Narrow" w:hAnsi="Arial Narrow"/>
          <w:spacing w:val="14"/>
          <w:sz w:val="22"/>
          <w:szCs w:val="22"/>
        </w:rPr>
        <w:t xml:space="preserve"> </w:t>
      </w:r>
      <w:r w:rsidRPr="003C0B25">
        <w:rPr>
          <w:rFonts w:ascii="Arial Narrow" w:hAnsi="Arial Narrow"/>
          <w:sz w:val="22"/>
          <w:szCs w:val="22"/>
        </w:rPr>
        <w:t>zobowiązany</w:t>
      </w:r>
      <w:r w:rsidRPr="003C0B25">
        <w:rPr>
          <w:rFonts w:ascii="Arial Narrow" w:hAnsi="Arial Narrow"/>
          <w:spacing w:val="15"/>
          <w:sz w:val="22"/>
          <w:szCs w:val="22"/>
        </w:rPr>
        <w:t xml:space="preserve"> </w:t>
      </w:r>
      <w:r w:rsidRPr="003C0B25">
        <w:rPr>
          <w:rFonts w:ascii="Arial Narrow" w:hAnsi="Arial Narrow"/>
          <w:sz w:val="22"/>
          <w:szCs w:val="22"/>
        </w:rPr>
        <w:t>jest</w:t>
      </w:r>
      <w:r w:rsidRPr="003C0B25">
        <w:rPr>
          <w:rFonts w:ascii="Arial Narrow" w:hAnsi="Arial Narrow"/>
          <w:spacing w:val="15"/>
          <w:sz w:val="22"/>
          <w:szCs w:val="22"/>
        </w:rPr>
        <w:t xml:space="preserve"> </w:t>
      </w:r>
      <w:r w:rsidRPr="003C0B25">
        <w:rPr>
          <w:rFonts w:ascii="Arial Narrow" w:hAnsi="Arial Narrow"/>
          <w:sz w:val="22"/>
          <w:szCs w:val="22"/>
        </w:rPr>
        <w:t>niezwłocznie</w:t>
      </w:r>
      <w:r w:rsidRPr="003C0B25">
        <w:rPr>
          <w:rFonts w:ascii="Arial Narrow" w:hAnsi="Arial Narrow"/>
          <w:spacing w:val="13"/>
          <w:sz w:val="22"/>
          <w:szCs w:val="22"/>
        </w:rPr>
        <w:t xml:space="preserve"> </w:t>
      </w:r>
      <w:r w:rsidRPr="003C0B25">
        <w:rPr>
          <w:rFonts w:ascii="Arial Narrow" w:hAnsi="Arial Narrow"/>
          <w:sz w:val="22"/>
          <w:szCs w:val="22"/>
        </w:rPr>
        <w:t>powiadomić</w:t>
      </w:r>
      <w:r w:rsidRPr="003C0B25">
        <w:rPr>
          <w:rFonts w:ascii="Arial Narrow" w:hAnsi="Arial Narrow"/>
          <w:spacing w:val="16"/>
          <w:sz w:val="22"/>
          <w:szCs w:val="22"/>
        </w:rPr>
        <w:t xml:space="preserve"> </w:t>
      </w:r>
      <w:r w:rsidRPr="003C0B25">
        <w:rPr>
          <w:rFonts w:ascii="Arial Narrow" w:hAnsi="Arial Narrow"/>
          <w:sz w:val="22"/>
          <w:szCs w:val="22"/>
        </w:rPr>
        <w:t>o</w:t>
      </w:r>
      <w:r w:rsidRPr="003C0B25">
        <w:rPr>
          <w:rFonts w:ascii="Arial Narrow" w:hAnsi="Arial Narrow"/>
          <w:spacing w:val="15"/>
          <w:sz w:val="22"/>
          <w:szCs w:val="22"/>
        </w:rPr>
        <w:t xml:space="preserve"> </w:t>
      </w:r>
      <w:r w:rsidRPr="003C0B25">
        <w:rPr>
          <w:rFonts w:ascii="Arial Narrow" w:hAnsi="Arial Narrow"/>
          <w:sz w:val="22"/>
          <w:szCs w:val="22"/>
        </w:rPr>
        <w:t>tym</w:t>
      </w:r>
      <w:r w:rsidRPr="003C0B25">
        <w:rPr>
          <w:rFonts w:ascii="Arial Narrow" w:hAnsi="Arial Narrow"/>
          <w:spacing w:val="13"/>
          <w:sz w:val="22"/>
          <w:szCs w:val="22"/>
        </w:rPr>
        <w:t xml:space="preserve"> </w:t>
      </w:r>
      <w:r w:rsidRPr="003C0B25">
        <w:rPr>
          <w:rFonts w:ascii="Arial Narrow" w:hAnsi="Arial Narrow"/>
          <w:sz w:val="22"/>
          <w:szCs w:val="22"/>
        </w:rPr>
        <w:t>Zamawiającego,</w:t>
      </w:r>
      <w:r w:rsidRPr="003C0B25">
        <w:rPr>
          <w:rFonts w:ascii="Arial Narrow" w:hAnsi="Arial Narrow"/>
          <w:spacing w:val="15"/>
          <w:sz w:val="22"/>
          <w:szCs w:val="22"/>
        </w:rPr>
        <w:t xml:space="preserve"> </w:t>
      </w:r>
      <w:r w:rsidRPr="003C0B25">
        <w:rPr>
          <w:rFonts w:ascii="Arial Narrow" w:hAnsi="Arial Narrow"/>
          <w:sz w:val="22"/>
          <w:szCs w:val="22"/>
        </w:rPr>
        <w:t>nie</w:t>
      </w:r>
      <w:r w:rsidRPr="003C0B25">
        <w:rPr>
          <w:rFonts w:ascii="Arial Narrow" w:hAnsi="Arial Narrow"/>
          <w:spacing w:val="14"/>
          <w:sz w:val="22"/>
          <w:szCs w:val="22"/>
        </w:rPr>
        <w:t xml:space="preserve"> </w:t>
      </w:r>
      <w:r w:rsidRPr="003C0B25">
        <w:rPr>
          <w:rFonts w:ascii="Arial Narrow" w:hAnsi="Arial Narrow"/>
          <w:sz w:val="22"/>
          <w:szCs w:val="22"/>
        </w:rPr>
        <w:t>później</w:t>
      </w:r>
      <w:r w:rsidRPr="003C0B25">
        <w:rPr>
          <w:rFonts w:ascii="Arial Narrow" w:hAnsi="Arial Narrow"/>
          <w:spacing w:val="14"/>
          <w:sz w:val="22"/>
          <w:szCs w:val="22"/>
        </w:rPr>
        <w:t xml:space="preserve"> </w:t>
      </w:r>
      <w:r w:rsidRPr="003C0B25">
        <w:rPr>
          <w:rFonts w:ascii="Arial Narrow" w:hAnsi="Arial Narrow"/>
          <w:sz w:val="22"/>
          <w:szCs w:val="22"/>
        </w:rPr>
        <w:t>niż</w:t>
      </w:r>
      <w:r w:rsidRPr="003C0B25">
        <w:rPr>
          <w:rFonts w:ascii="Arial Narrow" w:hAnsi="Arial Narrow"/>
          <w:spacing w:val="-43"/>
          <w:sz w:val="22"/>
          <w:szCs w:val="22"/>
        </w:rPr>
        <w:t xml:space="preserve"> </w:t>
      </w:r>
      <w:r w:rsidRPr="003C0B25">
        <w:rPr>
          <w:rFonts w:ascii="Arial Narrow" w:hAnsi="Arial Narrow"/>
          <w:sz w:val="22"/>
          <w:szCs w:val="22"/>
        </w:rPr>
        <w:t>w dniu wystąpienia u Wykonawcy stanu zagrożenia niewypłacalnością lub powzięcia przez</w:t>
      </w:r>
      <w:r w:rsidRPr="003C0B25">
        <w:rPr>
          <w:rFonts w:ascii="Arial Narrow" w:hAnsi="Arial Narrow"/>
          <w:spacing w:val="1"/>
          <w:sz w:val="22"/>
          <w:szCs w:val="22"/>
        </w:rPr>
        <w:t xml:space="preserve"> </w:t>
      </w:r>
      <w:r w:rsidRPr="003C0B25">
        <w:rPr>
          <w:rFonts w:ascii="Arial Narrow" w:hAnsi="Arial Narrow"/>
          <w:sz w:val="22"/>
          <w:szCs w:val="22"/>
        </w:rPr>
        <w:t>uprawniony</w:t>
      </w:r>
      <w:r w:rsidRPr="003C0B25">
        <w:rPr>
          <w:rFonts w:ascii="Arial Narrow" w:hAnsi="Arial Narrow"/>
          <w:spacing w:val="46"/>
          <w:sz w:val="22"/>
          <w:szCs w:val="22"/>
        </w:rPr>
        <w:t xml:space="preserve"> </w:t>
      </w:r>
      <w:r w:rsidRPr="003C0B25">
        <w:rPr>
          <w:rFonts w:ascii="Arial Narrow" w:hAnsi="Arial Narrow"/>
          <w:sz w:val="22"/>
          <w:szCs w:val="22"/>
        </w:rPr>
        <w:t>organ</w:t>
      </w:r>
      <w:r w:rsidRPr="003C0B25">
        <w:rPr>
          <w:rFonts w:ascii="Arial Narrow" w:hAnsi="Arial Narrow"/>
          <w:spacing w:val="46"/>
          <w:sz w:val="22"/>
          <w:szCs w:val="22"/>
        </w:rPr>
        <w:t xml:space="preserve"> </w:t>
      </w:r>
      <w:r w:rsidRPr="003C0B25">
        <w:rPr>
          <w:rFonts w:ascii="Arial Narrow" w:hAnsi="Arial Narrow"/>
          <w:sz w:val="22"/>
          <w:szCs w:val="22"/>
        </w:rPr>
        <w:t>Wykonawcy uchwały w przedmiocie złożenia wniosku</w:t>
      </w:r>
      <w:r w:rsidRPr="003C0B25">
        <w:rPr>
          <w:rFonts w:ascii="Arial Narrow" w:hAnsi="Arial Narrow"/>
          <w:spacing w:val="-43"/>
          <w:sz w:val="22"/>
          <w:szCs w:val="22"/>
        </w:rPr>
        <w:t xml:space="preserve"> </w:t>
      </w:r>
      <w:r w:rsidRPr="003C0B25">
        <w:rPr>
          <w:rFonts w:ascii="Arial Narrow" w:hAnsi="Arial Narrow"/>
          <w:sz w:val="22"/>
          <w:szCs w:val="22"/>
        </w:rPr>
        <w:t>o</w:t>
      </w:r>
      <w:r w:rsidRPr="003C0B25">
        <w:rPr>
          <w:rFonts w:ascii="Arial Narrow" w:hAnsi="Arial Narrow"/>
          <w:spacing w:val="1"/>
          <w:sz w:val="22"/>
          <w:szCs w:val="22"/>
        </w:rPr>
        <w:t xml:space="preserve"> </w:t>
      </w:r>
      <w:r w:rsidRPr="003C0B25">
        <w:rPr>
          <w:rFonts w:ascii="Arial Narrow" w:hAnsi="Arial Narrow"/>
          <w:sz w:val="22"/>
          <w:szCs w:val="22"/>
        </w:rPr>
        <w:t>ogłoszenie</w:t>
      </w:r>
      <w:r w:rsidRPr="003C0B25">
        <w:rPr>
          <w:rFonts w:ascii="Arial Narrow" w:hAnsi="Arial Narrow"/>
          <w:spacing w:val="1"/>
          <w:sz w:val="22"/>
          <w:szCs w:val="22"/>
        </w:rPr>
        <w:t xml:space="preserve"> </w:t>
      </w:r>
      <w:r w:rsidRPr="003C0B25">
        <w:rPr>
          <w:rFonts w:ascii="Arial Narrow" w:hAnsi="Arial Narrow"/>
          <w:sz w:val="22"/>
          <w:szCs w:val="22"/>
        </w:rPr>
        <w:t>upadłości,</w:t>
      </w:r>
      <w:r w:rsidRPr="003C0B25">
        <w:rPr>
          <w:rFonts w:ascii="Arial Narrow" w:hAnsi="Arial Narrow"/>
          <w:spacing w:val="1"/>
          <w:sz w:val="22"/>
          <w:szCs w:val="22"/>
        </w:rPr>
        <w:t xml:space="preserve"> </w:t>
      </w:r>
      <w:r w:rsidRPr="003C0B25">
        <w:rPr>
          <w:rFonts w:ascii="Arial Narrow" w:hAnsi="Arial Narrow"/>
          <w:sz w:val="22"/>
          <w:szCs w:val="22"/>
        </w:rPr>
        <w:t>otwarcia</w:t>
      </w:r>
      <w:r w:rsidRPr="003C0B25">
        <w:rPr>
          <w:rFonts w:ascii="Arial Narrow" w:hAnsi="Arial Narrow"/>
          <w:spacing w:val="1"/>
          <w:sz w:val="22"/>
          <w:szCs w:val="22"/>
        </w:rPr>
        <w:t xml:space="preserve"> </w:t>
      </w:r>
      <w:r w:rsidRPr="003C0B25">
        <w:rPr>
          <w:rFonts w:ascii="Arial Narrow" w:hAnsi="Arial Narrow"/>
          <w:sz w:val="22"/>
          <w:szCs w:val="22"/>
        </w:rPr>
        <w:t>likwidacji</w:t>
      </w:r>
      <w:r w:rsidRPr="003C0B25">
        <w:rPr>
          <w:rFonts w:ascii="Arial Narrow" w:hAnsi="Arial Narrow"/>
          <w:spacing w:val="1"/>
          <w:sz w:val="22"/>
          <w:szCs w:val="22"/>
        </w:rPr>
        <w:t xml:space="preserve"> </w:t>
      </w:r>
      <w:r w:rsidRPr="003C0B25">
        <w:rPr>
          <w:rFonts w:ascii="Arial Narrow" w:hAnsi="Arial Narrow"/>
          <w:sz w:val="22"/>
          <w:szCs w:val="22"/>
        </w:rPr>
        <w:t>lub</w:t>
      </w:r>
      <w:r w:rsidRPr="003C0B25">
        <w:rPr>
          <w:rFonts w:ascii="Arial Narrow" w:hAnsi="Arial Narrow"/>
          <w:spacing w:val="1"/>
          <w:sz w:val="22"/>
          <w:szCs w:val="22"/>
        </w:rPr>
        <w:t xml:space="preserve"> </w:t>
      </w:r>
      <w:r w:rsidRPr="003C0B25">
        <w:rPr>
          <w:rFonts w:ascii="Arial Narrow" w:hAnsi="Arial Narrow"/>
          <w:sz w:val="22"/>
          <w:szCs w:val="22"/>
        </w:rPr>
        <w:t>złożenia</w:t>
      </w:r>
      <w:r w:rsidRPr="003C0B25">
        <w:rPr>
          <w:rFonts w:ascii="Arial Narrow" w:hAnsi="Arial Narrow"/>
          <w:spacing w:val="1"/>
          <w:sz w:val="22"/>
          <w:szCs w:val="22"/>
        </w:rPr>
        <w:t xml:space="preserve"> </w:t>
      </w:r>
      <w:r w:rsidRPr="003C0B25">
        <w:rPr>
          <w:rFonts w:ascii="Arial Narrow" w:hAnsi="Arial Narrow"/>
          <w:sz w:val="22"/>
          <w:szCs w:val="22"/>
        </w:rPr>
        <w:t>wniosku</w:t>
      </w:r>
      <w:r w:rsidRPr="003C0B25">
        <w:rPr>
          <w:rFonts w:ascii="Arial Narrow" w:hAnsi="Arial Narrow"/>
          <w:spacing w:val="1"/>
          <w:sz w:val="22"/>
          <w:szCs w:val="22"/>
        </w:rPr>
        <w:t xml:space="preserve"> </w:t>
      </w:r>
      <w:r w:rsidRPr="003C0B25">
        <w:rPr>
          <w:rFonts w:ascii="Arial Narrow" w:hAnsi="Arial Narrow"/>
          <w:sz w:val="22"/>
          <w:szCs w:val="22"/>
        </w:rPr>
        <w:t>w</w:t>
      </w:r>
      <w:r w:rsidRPr="003C0B25">
        <w:rPr>
          <w:rFonts w:ascii="Arial Narrow" w:hAnsi="Arial Narrow"/>
          <w:spacing w:val="1"/>
          <w:sz w:val="22"/>
          <w:szCs w:val="22"/>
        </w:rPr>
        <w:t xml:space="preserve"> </w:t>
      </w:r>
      <w:r w:rsidRPr="003C0B25">
        <w:rPr>
          <w:rFonts w:ascii="Arial Narrow" w:hAnsi="Arial Narrow"/>
          <w:sz w:val="22"/>
          <w:szCs w:val="22"/>
        </w:rPr>
        <w:t>sprawie</w:t>
      </w:r>
      <w:r w:rsidRPr="003C0B25">
        <w:rPr>
          <w:rFonts w:ascii="Arial Narrow" w:hAnsi="Arial Narrow"/>
          <w:spacing w:val="1"/>
          <w:sz w:val="22"/>
          <w:szCs w:val="22"/>
        </w:rPr>
        <w:t xml:space="preserve"> </w:t>
      </w:r>
      <w:r w:rsidRPr="003C0B25">
        <w:rPr>
          <w:rFonts w:ascii="Arial Narrow" w:hAnsi="Arial Narrow"/>
          <w:sz w:val="22"/>
          <w:szCs w:val="22"/>
        </w:rPr>
        <w:t>wszczęcia postępowania</w:t>
      </w:r>
      <w:r w:rsidRPr="003C0B25">
        <w:rPr>
          <w:rFonts w:ascii="Arial Narrow" w:hAnsi="Arial Narrow"/>
          <w:spacing w:val="1"/>
          <w:sz w:val="22"/>
          <w:szCs w:val="22"/>
        </w:rPr>
        <w:t xml:space="preserve"> </w:t>
      </w:r>
      <w:r w:rsidRPr="003C0B25">
        <w:rPr>
          <w:rFonts w:ascii="Arial Narrow" w:hAnsi="Arial Narrow"/>
          <w:sz w:val="22"/>
          <w:szCs w:val="22"/>
        </w:rPr>
        <w:t>restrukturyzacyjnego,</w:t>
      </w:r>
      <w:r w:rsidRPr="003C0B25">
        <w:rPr>
          <w:rFonts w:ascii="Arial Narrow" w:hAnsi="Arial Narrow"/>
          <w:spacing w:val="1"/>
          <w:sz w:val="22"/>
          <w:szCs w:val="22"/>
        </w:rPr>
        <w:t xml:space="preserve"> </w:t>
      </w:r>
      <w:r w:rsidRPr="003C0B25">
        <w:rPr>
          <w:rFonts w:ascii="Arial Narrow" w:hAnsi="Arial Narrow"/>
          <w:sz w:val="22"/>
          <w:szCs w:val="22"/>
        </w:rPr>
        <w:t>lub</w:t>
      </w:r>
      <w:r w:rsidRPr="003C0B25">
        <w:rPr>
          <w:rFonts w:ascii="Arial Narrow" w:hAnsi="Arial Narrow"/>
          <w:spacing w:val="1"/>
          <w:sz w:val="22"/>
          <w:szCs w:val="22"/>
        </w:rPr>
        <w:t xml:space="preserve"> </w:t>
      </w:r>
      <w:r w:rsidRPr="003C0B25">
        <w:rPr>
          <w:rFonts w:ascii="Arial Narrow" w:hAnsi="Arial Narrow"/>
          <w:sz w:val="22"/>
          <w:szCs w:val="22"/>
        </w:rPr>
        <w:t>innego</w:t>
      </w:r>
      <w:r w:rsidRPr="003C0B25">
        <w:rPr>
          <w:rFonts w:ascii="Arial Narrow" w:hAnsi="Arial Narrow"/>
          <w:spacing w:val="1"/>
          <w:sz w:val="22"/>
          <w:szCs w:val="22"/>
        </w:rPr>
        <w:t xml:space="preserve"> </w:t>
      </w:r>
      <w:r w:rsidRPr="003C0B25">
        <w:rPr>
          <w:rFonts w:ascii="Arial Narrow" w:hAnsi="Arial Narrow"/>
          <w:sz w:val="22"/>
          <w:szCs w:val="22"/>
        </w:rPr>
        <w:t>podobnego</w:t>
      </w:r>
      <w:r w:rsidRPr="003C0B25">
        <w:rPr>
          <w:rFonts w:ascii="Arial Narrow" w:hAnsi="Arial Narrow"/>
          <w:spacing w:val="1"/>
          <w:sz w:val="22"/>
          <w:szCs w:val="22"/>
        </w:rPr>
        <w:t xml:space="preserve"> </w:t>
      </w:r>
      <w:r w:rsidRPr="003C0B25">
        <w:rPr>
          <w:rFonts w:ascii="Arial Narrow" w:hAnsi="Arial Narrow"/>
          <w:sz w:val="22"/>
          <w:szCs w:val="22"/>
        </w:rPr>
        <w:t>postępowania</w:t>
      </w:r>
      <w:r w:rsidRPr="003C0B25">
        <w:rPr>
          <w:rFonts w:ascii="Arial Narrow" w:hAnsi="Arial Narrow"/>
          <w:spacing w:val="1"/>
          <w:sz w:val="22"/>
          <w:szCs w:val="22"/>
        </w:rPr>
        <w:t xml:space="preserve"> </w:t>
      </w:r>
      <w:r w:rsidRPr="003C0B25">
        <w:rPr>
          <w:rFonts w:ascii="Arial Narrow" w:hAnsi="Arial Narrow"/>
          <w:sz w:val="22"/>
          <w:szCs w:val="22"/>
        </w:rPr>
        <w:t>we</w:t>
      </w:r>
      <w:r w:rsidRPr="003C0B25">
        <w:rPr>
          <w:rFonts w:ascii="Arial Narrow" w:hAnsi="Arial Narrow"/>
          <w:spacing w:val="1"/>
          <w:sz w:val="22"/>
          <w:szCs w:val="22"/>
        </w:rPr>
        <w:t xml:space="preserve"> </w:t>
      </w:r>
      <w:r w:rsidRPr="003C0B25">
        <w:rPr>
          <w:rFonts w:ascii="Arial Narrow" w:hAnsi="Arial Narrow"/>
          <w:sz w:val="22"/>
          <w:szCs w:val="22"/>
        </w:rPr>
        <w:t>właściwej</w:t>
      </w:r>
      <w:r w:rsidRPr="003C0B25">
        <w:rPr>
          <w:rFonts w:ascii="Arial Narrow" w:hAnsi="Arial Narrow"/>
          <w:spacing w:val="1"/>
          <w:sz w:val="22"/>
          <w:szCs w:val="22"/>
        </w:rPr>
        <w:t xml:space="preserve"> </w:t>
      </w:r>
      <w:r w:rsidRPr="003C0B25">
        <w:rPr>
          <w:rFonts w:ascii="Arial Narrow" w:hAnsi="Arial Narrow"/>
          <w:sz w:val="22"/>
          <w:szCs w:val="22"/>
        </w:rPr>
        <w:t xml:space="preserve">jurysdykcji. </w:t>
      </w:r>
    </w:p>
    <w:p w14:paraId="2112CC99" w14:textId="77777777" w:rsidR="00C06AAB" w:rsidRDefault="00C06AAB" w:rsidP="003C0B25">
      <w:pPr>
        <w:pStyle w:val="Tekstpodstawowy"/>
        <w:tabs>
          <w:tab w:val="left" w:pos="10348"/>
        </w:tabs>
        <w:spacing w:after="0"/>
        <w:ind w:left="425"/>
        <w:jc w:val="both"/>
        <w:rPr>
          <w:rFonts w:ascii="Arial Narrow" w:hAnsi="Arial Narrow"/>
          <w:sz w:val="22"/>
          <w:szCs w:val="22"/>
        </w:rPr>
      </w:pPr>
    </w:p>
    <w:p w14:paraId="693FC11A" w14:textId="77777777" w:rsidR="00C06AAB" w:rsidRPr="00250BA8" w:rsidRDefault="00C06AAB" w:rsidP="00250BA8">
      <w:pPr>
        <w:pStyle w:val="Tekstpodstawowy"/>
        <w:tabs>
          <w:tab w:val="left" w:pos="10348"/>
        </w:tabs>
        <w:spacing w:after="0"/>
        <w:ind w:left="425"/>
        <w:jc w:val="both"/>
        <w:rPr>
          <w:rFonts w:ascii="Arial Narrow" w:hAnsi="Arial Narrow"/>
          <w:sz w:val="22"/>
          <w:szCs w:val="22"/>
        </w:rPr>
      </w:pPr>
      <w:r w:rsidRPr="00250BA8">
        <w:rPr>
          <w:rFonts w:ascii="Arial Narrow" w:hAnsi="Arial Narrow"/>
          <w:sz w:val="22"/>
          <w:szCs w:val="22"/>
        </w:rPr>
        <w:t xml:space="preserve">29. </w:t>
      </w:r>
      <w:r w:rsidR="002F7C0D" w:rsidRPr="00250BA8">
        <w:rPr>
          <w:rFonts w:ascii="Arial Narrow" w:hAnsi="Arial Narrow"/>
          <w:sz w:val="22"/>
          <w:szCs w:val="22"/>
        </w:rPr>
        <w:t xml:space="preserve">Wykonawca zobowiązuje się na czas budowy zamontować i utrzymywać przez okres realizacji robót, a po ich zakończeniu zaktualizować ich treść na własny koszt tablicę informacyjną, o której mowa w rozporządzeniu Rady Ministrów z dnia 07.05.2021 r. w sprawie określenia działań inf. podejmowanych przez podmioty realizujące zadania finansowane lub dofinansowane z budżetu państwa lub z państwowych funduszy celowych  (Dz. U. z 2021 poz. 953) , zawierającą oznaczenie słowne programu oraz logo Polski Ład. Projekt tablicy jest dostępny na stronie: </w:t>
      </w:r>
      <w:hyperlink r:id="rId8" w:history="1">
        <w:r w:rsidR="002F7C0D" w:rsidRPr="00250BA8">
          <w:rPr>
            <w:rStyle w:val="Hipercze"/>
            <w:rFonts w:ascii="Arial Narrow" w:hAnsi="Arial Narrow"/>
            <w:sz w:val="22"/>
            <w:szCs w:val="22"/>
          </w:rPr>
          <w:t>https://www.bgk.pl/polski-lad/edycja-druga/</w:t>
        </w:r>
      </w:hyperlink>
      <w:r w:rsidR="002F7C0D" w:rsidRPr="00250BA8">
        <w:rPr>
          <w:rFonts w:ascii="Arial Narrow" w:hAnsi="Arial Narrow"/>
          <w:sz w:val="22"/>
          <w:szCs w:val="22"/>
        </w:rPr>
        <w:t>.</w:t>
      </w:r>
    </w:p>
    <w:p w14:paraId="4DDFF323" w14:textId="77777777" w:rsidR="007F3825" w:rsidRPr="003C0B25" w:rsidRDefault="007F3825" w:rsidP="003C0B25">
      <w:pPr>
        <w:ind w:left="709" w:right="-99" w:hanging="425"/>
        <w:jc w:val="center"/>
        <w:rPr>
          <w:rFonts w:ascii="Arial Narrow" w:hAnsi="Arial Narrow"/>
          <w:b/>
          <w:bCs/>
          <w:sz w:val="22"/>
          <w:szCs w:val="22"/>
        </w:rPr>
      </w:pPr>
    </w:p>
    <w:p w14:paraId="237F66C0" w14:textId="77777777" w:rsidR="007F3825" w:rsidRPr="003C0B25" w:rsidRDefault="006E18AB" w:rsidP="003C0B25">
      <w:pPr>
        <w:ind w:left="709" w:right="-99" w:hanging="425"/>
        <w:jc w:val="center"/>
        <w:rPr>
          <w:rFonts w:ascii="Arial Narrow" w:hAnsi="Arial Narrow"/>
          <w:b/>
          <w:bCs/>
          <w:sz w:val="22"/>
          <w:szCs w:val="22"/>
        </w:rPr>
      </w:pPr>
      <w:r w:rsidRPr="003C0B25">
        <w:rPr>
          <w:rFonts w:ascii="Arial Narrow" w:hAnsi="Arial Narrow"/>
          <w:b/>
          <w:bCs/>
          <w:sz w:val="22"/>
          <w:szCs w:val="22"/>
        </w:rPr>
        <w:t>§ 4</w:t>
      </w:r>
    </w:p>
    <w:p w14:paraId="69958FD7" w14:textId="77777777" w:rsidR="007F3825" w:rsidRPr="003C0B25" w:rsidRDefault="006E18AB" w:rsidP="003C0B25">
      <w:pPr>
        <w:ind w:left="709" w:right="-99" w:hanging="425"/>
        <w:jc w:val="center"/>
        <w:rPr>
          <w:rFonts w:ascii="Arial Narrow" w:hAnsi="Arial Narrow"/>
          <w:b/>
          <w:bCs/>
          <w:sz w:val="22"/>
          <w:szCs w:val="22"/>
        </w:rPr>
      </w:pPr>
      <w:r w:rsidRPr="003C0B25">
        <w:rPr>
          <w:rFonts w:ascii="Arial Narrow" w:hAnsi="Arial Narrow"/>
          <w:b/>
          <w:bCs/>
          <w:sz w:val="22"/>
          <w:szCs w:val="22"/>
        </w:rPr>
        <w:t>Obowiązki Zamawiającego</w:t>
      </w:r>
    </w:p>
    <w:p w14:paraId="29BC1EDF" w14:textId="77777777" w:rsidR="007F3825" w:rsidRPr="003C0B25" w:rsidRDefault="006E18AB" w:rsidP="003C0B25">
      <w:pPr>
        <w:widowControl/>
        <w:numPr>
          <w:ilvl w:val="0"/>
          <w:numId w:val="103"/>
        </w:numPr>
        <w:tabs>
          <w:tab w:val="left" w:pos="426"/>
        </w:tabs>
        <w:ind w:left="426" w:hanging="426"/>
        <w:jc w:val="both"/>
        <w:rPr>
          <w:rFonts w:ascii="Arial Narrow" w:hAnsi="Arial Narrow"/>
          <w:sz w:val="22"/>
          <w:szCs w:val="22"/>
        </w:rPr>
      </w:pPr>
      <w:r w:rsidRPr="003C0B25">
        <w:rPr>
          <w:rFonts w:ascii="Arial Narrow" w:hAnsi="Arial Narrow"/>
          <w:sz w:val="22"/>
          <w:szCs w:val="22"/>
        </w:rPr>
        <w:t xml:space="preserve">Protokolarne przekazanie Wykonawcy placu budowy w terminie 10 dni od dnia zatwierdzenia </w:t>
      </w:r>
      <w:r w:rsidRPr="003C0B25">
        <w:rPr>
          <w:rFonts w:ascii="Arial Narrow" w:hAnsi="Arial Narrow"/>
          <w:color w:val="000000"/>
          <w:sz w:val="22"/>
          <w:szCs w:val="22"/>
          <w:u w:val="single"/>
        </w:rPr>
        <w:t xml:space="preserve">Harmonogramu Rzeczowo –Finansowego </w:t>
      </w:r>
      <w:r w:rsidRPr="003C0B25">
        <w:rPr>
          <w:rFonts w:ascii="Arial Narrow" w:hAnsi="Arial Narrow"/>
          <w:color w:val="000000"/>
          <w:sz w:val="22"/>
          <w:szCs w:val="22"/>
        </w:rPr>
        <w:t>realizacji zamówienia</w:t>
      </w:r>
      <w:r w:rsidRPr="003C0B25">
        <w:rPr>
          <w:rFonts w:ascii="Arial Narrow" w:hAnsi="Arial Narrow"/>
          <w:bCs/>
          <w:sz w:val="22"/>
          <w:szCs w:val="22"/>
        </w:rPr>
        <w:t>.</w:t>
      </w:r>
    </w:p>
    <w:p w14:paraId="30F91CD7" w14:textId="77777777" w:rsidR="007F3825" w:rsidRPr="003C0B25" w:rsidRDefault="006E18AB" w:rsidP="003C0B25">
      <w:pPr>
        <w:widowControl/>
        <w:numPr>
          <w:ilvl w:val="0"/>
          <w:numId w:val="104"/>
        </w:numPr>
        <w:tabs>
          <w:tab w:val="left" w:pos="426"/>
        </w:tabs>
        <w:ind w:left="426" w:hanging="426"/>
        <w:jc w:val="both"/>
        <w:rPr>
          <w:rFonts w:ascii="Arial Narrow" w:hAnsi="Arial Narrow"/>
          <w:sz w:val="22"/>
          <w:szCs w:val="22"/>
        </w:rPr>
      </w:pPr>
      <w:r w:rsidRPr="003C0B25">
        <w:rPr>
          <w:rFonts w:ascii="Arial Narrow" w:hAnsi="Arial Narrow"/>
          <w:sz w:val="22"/>
          <w:szCs w:val="22"/>
        </w:rPr>
        <w:t>Dokonanie wymaganych przez właściwe przepisy czynności związanych z przygotowaniem i nadzorowaniem robót w terminach i na zasadach określonych w umowie, na podstawie Ustawy z dnia 23 kwietnia 1964 r. Kodeks cywilny i Ustawy z dnia 07 lipca 1994 r. Prawo Budowlane.</w:t>
      </w:r>
    </w:p>
    <w:p w14:paraId="5FD4370D" w14:textId="77777777" w:rsidR="007F3825" w:rsidRPr="003C0B25" w:rsidRDefault="006E18AB" w:rsidP="003C0B25">
      <w:pPr>
        <w:widowControl/>
        <w:numPr>
          <w:ilvl w:val="0"/>
          <w:numId w:val="105"/>
        </w:numPr>
        <w:tabs>
          <w:tab w:val="left" w:pos="426"/>
        </w:tabs>
        <w:ind w:left="426" w:hanging="426"/>
        <w:jc w:val="both"/>
        <w:rPr>
          <w:rFonts w:ascii="Arial Narrow" w:hAnsi="Arial Narrow"/>
          <w:sz w:val="22"/>
          <w:szCs w:val="22"/>
        </w:rPr>
      </w:pPr>
      <w:r w:rsidRPr="003C0B25">
        <w:rPr>
          <w:rFonts w:ascii="Arial Narrow" w:hAnsi="Arial Narrow"/>
          <w:sz w:val="22"/>
          <w:szCs w:val="22"/>
        </w:rPr>
        <w:t>Ustanowienie Inspektora nadzoru inwestorskiego.</w:t>
      </w:r>
    </w:p>
    <w:p w14:paraId="6B50CA7B" w14:textId="77777777" w:rsidR="007F3825" w:rsidRPr="003C0B25" w:rsidRDefault="006E18AB" w:rsidP="003C0B25">
      <w:pPr>
        <w:widowControl/>
        <w:numPr>
          <w:ilvl w:val="0"/>
          <w:numId w:val="106"/>
        </w:numPr>
        <w:tabs>
          <w:tab w:val="left" w:pos="426"/>
        </w:tabs>
        <w:ind w:left="426" w:hanging="426"/>
        <w:jc w:val="both"/>
        <w:rPr>
          <w:rFonts w:ascii="Arial Narrow" w:hAnsi="Arial Narrow"/>
          <w:sz w:val="22"/>
          <w:szCs w:val="22"/>
        </w:rPr>
      </w:pPr>
      <w:r w:rsidRPr="003C0B25">
        <w:rPr>
          <w:rFonts w:ascii="Arial Narrow" w:hAnsi="Arial Narrow"/>
          <w:sz w:val="22"/>
          <w:szCs w:val="22"/>
        </w:rPr>
        <w:t>Udzielenia Wykonawcy</w:t>
      </w:r>
      <w:r w:rsidRPr="003C0B25">
        <w:rPr>
          <w:rFonts w:ascii="Arial Narrow" w:hAnsi="Arial Narrow"/>
          <w:spacing w:val="65"/>
          <w:sz w:val="22"/>
          <w:szCs w:val="22"/>
        </w:rPr>
        <w:t xml:space="preserve"> </w:t>
      </w:r>
      <w:r w:rsidRPr="003C0B25">
        <w:rPr>
          <w:rFonts w:ascii="Arial Narrow" w:hAnsi="Arial Narrow"/>
          <w:sz w:val="22"/>
          <w:szCs w:val="22"/>
        </w:rPr>
        <w:t>odpowiedniego</w:t>
      </w:r>
      <w:r w:rsidRPr="003C0B25">
        <w:rPr>
          <w:rFonts w:ascii="Arial Narrow" w:hAnsi="Arial Narrow"/>
          <w:spacing w:val="64"/>
          <w:sz w:val="22"/>
          <w:szCs w:val="22"/>
        </w:rPr>
        <w:t xml:space="preserve"> </w:t>
      </w:r>
      <w:r w:rsidRPr="003C0B25">
        <w:rPr>
          <w:rFonts w:ascii="Arial Narrow" w:hAnsi="Arial Narrow"/>
          <w:sz w:val="22"/>
          <w:szCs w:val="22"/>
        </w:rPr>
        <w:t>pełnomocnictwa</w:t>
      </w:r>
      <w:r w:rsidRPr="003C0B25">
        <w:rPr>
          <w:rFonts w:ascii="Arial Narrow" w:hAnsi="Arial Narrow"/>
          <w:spacing w:val="66"/>
          <w:sz w:val="22"/>
          <w:szCs w:val="22"/>
        </w:rPr>
        <w:t xml:space="preserve"> </w:t>
      </w:r>
      <w:r w:rsidRPr="003C0B25">
        <w:rPr>
          <w:rFonts w:ascii="Arial Narrow" w:hAnsi="Arial Narrow"/>
          <w:sz w:val="22"/>
          <w:szCs w:val="22"/>
        </w:rPr>
        <w:t>w</w:t>
      </w:r>
      <w:r w:rsidRPr="003C0B25">
        <w:rPr>
          <w:rFonts w:ascii="Arial Narrow" w:hAnsi="Arial Narrow"/>
          <w:spacing w:val="63"/>
          <w:sz w:val="22"/>
          <w:szCs w:val="22"/>
        </w:rPr>
        <w:t xml:space="preserve"> </w:t>
      </w:r>
      <w:r w:rsidRPr="003C0B25">
        <w:rPr>
          <w:rFonts w:ascii="Arial Narrow" w:hAnsi="Arial Narrow"/>
          <w:sz w:val="22"/>
          <w:szCs w:val="22"/>
        </w:rPr>
        <w:t>zakresie</w:t>
      </w:r>
      <w:r w:rsidRPr="003C0B25">
        <w:rPr>
          <w:rFonts w:ascii="Arial Narrow" w:hAnsi="Arial Narrow"/>
          <w:spacing w:val="63"/>
          <w:sz w:val="22"/>
          <w:szCs w:val="22"/>
        </w:rPr>
        <w:t xml:space="preserve"> </w:t>
      </w:r>
      <w:r w:rsidRPr="003C0B25">
        <w:rPr>
          <w:rFonts w:ascii="Arial Narrow" w:hAnsi="Arial Narrow"/>
          <w:sz w:val="22"/>
          <w:szCs w:val="22"/>
        </w:rPr>
        <w:t>uzyskania</w:t>
      </w:r>
      <w:r w:rsidRPr="003C0B25">
        <w:rPr>
          <w:rFonts w:ascii="Arial Narrow" w:hAnsi="Arial Narrow"/>
          <w:spacing w:val="64"/>
          <w:sz w:val="22"/>
          <w:szCs w:val="22"/>
        </w:rPr>
        <w:t xml:space="preserve"> </w:t>
      </w:r>
      <w:r w:rsidRPr="003C0B25">
        <w:rPr>
          <w:rFonts w:ascii="Arial Narrow" w:hAnsi="Arial Narrow"/>
          <w:sz w:val="22"/>
          <w:szCs w:val="22"/>
        </w:rPr>
        <w:t>decyzji</w:t>
      </w:r>
      <w:r w:rsidRPr="003C0B25">
        <w:rPr>
          <w:rFonts w:ascii="Arial Narrow" w:hAnsi="Arial Narrow"/>
          <w:spacing w:val="-43"/>
          <w:sz w:val="22"/>
          <w:szCs w:val="22"/>
        </w:rPr>
        <w:t xml:space="preserve"> </w:t>
      </w:r>
      <w:r w:rsidRPr="003C0B25">
        <w:rPr>
          <w:rFonts w:ascii="Arial Narrow" w:hAnsi="Arial Narrow"/>
          <w:sz w:val="22"/>
          <w:szCs w:val="22"/>
        </w:rPr>
        <w:t>o pozwoleniu na budowę w odniesieniu do robót budowlanych lub zgłoszenia wykonywania robót</w:t>
      </w:r>
      <w:r w:rsidRPr="003C0B25">
        <w:rPr>
          <w:rFonts w:ascii="Arial Narrow" w:hAnsi="Arial Narrow"/>
          <w:spacing w:val="1"/>
          <w:sz w:val="22"/>
          <w:szCs w:val="22"/>
        </w:rPr>
        <w:t xml:space="preserve"> </w:t>
      </w:r>
      <w:r w:rsidRPr="003C0B25">
        <w:rPr>
          <w:rFonts w:ascii="Arial Narrow" w:hAnsi="Arial Narrow"/>
          <w:sz w:val="22"/>
          <w:szCs w:val="22"/>
        </w:rPr>
        <w:t>budowlanych</w:t>
      </w:r>
      <w:r w:rsidRPr="003C0B25">
        <w:rPr>
          <w:rFonts w:ascii="Arial Narrow" w:hAnsi="Arial Narrow"/>
          <w:spacing w:val="1"/>
          <w:sz w:val="22"/>
          <w:szCs w:val="22"/>
        </w:rPr>
        <w:t xml:space="preserve"> </w:t>
      </w:r>
      <w:r w:rsidRPr="003C0B25">
        <w:rPr>
          <w:rFonts w:ascii="Arial Narrow" w:hAnsi="Arial Narrow"/>
          <w:sz w:val="22"/>
          <w:szCs w:val="22"/>
        </w:rPr>
        <w:t>właściwemu</w:t>
      </w:r>
      <w:r w:rsidRPr="003C0B25">
        <w:rPr>
          <w:rFonts w:ascii="Arial Narrow" w:hAnsi="Arial Narrow"/>
          <w:spacing w:val="1"/>
          <w:sz w:val="22"/>
          <w:szCs w:val="22"/>
        </w:rPr>
        <w:t xml:space="preserve"> </w:t>
      </w:r>
      <w:r w:rsidRPr="003C0B25">
        <w:rPr>
          <w:rFonts w:ascii="Arial Narrow" w:hAnsi="Arial Narrow"/>
          <w:sz w:val="22"/>
          <w:szCs w:val="22"/>
        </w:rPr>
        <w:t>organowi</w:t>
      </w:r>
      <w:r w:rsidRPr="003C0B25">
        <w:rPr>
          <w:rFonts w:ascii="Arial Narrow" w:hAnsi="Arial Narrow"/>
          <w:spacing w:val="1"/>
          <w:sz w:val="22"/>
          <w:szCs w:val="22"/>
        </w:rPr>
        <w:t xml:space="preserve"> </w:t>
      </w:r>
      <w:r w:rsidRPr="003C0B25">
        <w:rPr>
          <w:rFonts w:ascii="Arial Narrow" w:hAnsi="Arial Narrow"/>
          <w:sz w:val="22"/>
          <w:szCs w:val="22"/>
        </w:rPr>
        <w:t>(w</w:t>
      </w:r>
      <w:r w:rsidRPr="003C0B25">
        <w:rPr>
          <w:rFonts w:ascii="Arial Narrow" w:hAnsi="Arial Narrow"/>
          <w:spacing w:val="1"/>
          <w:sz w:val="22"/>
          <w:szCs w:val="22"/>
        </w:rPr>
        <w:t xml:space="preserve"> </w:t>
      </w:r>
      <w:r w:rsidRPr="003C0B25">
        <w:rPr>
          <w:rFonts w:ascii="Arial Narrow" w:hAnsi="Arial Narrow"/>
          <w:sz w:val="22"/>
          <w:szCs w:val="22"/>
        </w:rPr>
        <w:t>zależności</w:t>
      </w:r>
      <w:r w:rsidRPr="003C0B25">
        <w:rPr>
          <w:rFonts w:ascii="Arial Narrow" w:hAnsi="Arial Narrow"/>
          <w:spacing w:val="1"/>
          <w:sz w:val="22"/>
          <w:szCs w:val="22"/>
        </w:rPr>
        <w:t xml:space="preserve"> </w:t>
      </w:r>
      <w:r w:rsidRPr="003C0B25">
        <w:rPr>
          <w:rFonts w:ascii="Arial Narrow" w:hAnsi="Arial Narrow"/>
          <w:sz w:val="22"/>
          <w:szCs w:val="22"/>
        </w:rPr>
        <w:t>od</w:t>
      </w:r>
      <w:r w:rsidRPr="003C0B25">
        <w:rPr>
          <w:rFonts w:ascii="Arial Narrow" w:hAnsi="Arial Narrow"/>
          <w:spacing w:val="1"/>
          <w:sz w:val="22"/>
          <w:szCs w:val="22"/>
        </w:rPr>
        <w:t xml:space="preserve"> </w:t>
      </w:r>
      <w:r w:rsidRPr="003C0B25">
        <w:rPr>
          <w:rFonts w:ascii="Arial Narrow" w:hAnsi="Arial Narrow"/>
          <w:sz w:val="22"/>
          <w:szCs w:val="22"/>
        </w:rPr>
        <w:t>wymagań</w:t>
      </w:r>
      <w:r w:rsidRPr="003C0B25">
        <w:rPr>
          <w:rFonts w:ascii="Arial Narrow" w:hAnsi="Arial Narrow"/>
          <w:spacing w:val="1"/>
          <w:sz w:val="22"/>
          <w:szCs w:val="22"/>
        </w:rPr>
        <w:t xml:space="preserve"> </w:t>
      </w:r>
      <w:r w:rsidRPr="003C0B25">
        <w:rPr>
          <w:rFonts w:ascii="Arial Narrow" w:hAnsi="Arial Narrow"/>
          <w:sz w:val="22"/>
          <w:szCs w:val="22"/>
        </w:rPr>
        <w:t>prawnych),</w:t>
      </w:r>
      <w:r w:rsidRPr="003C0B25">
        <w:rPr>
          <w:rFonts w:ascii="Arial Narrow" w:hAnsi="Arial Narrow"/>
          <w:spacing w:val="1"/>
          <w:sz w:val="22"/>
          <w:szCs w:val="22"/>
        </w:rPr>
        <w:t xml:space="preserve"> </w:t>
      </w:r>
      <w:r w:rsidRPr="003C0B25">
        <w:rPr>
          <w:rFonts w:ascii="Arial Narrow" w:hAnsi="Arial Narrow"/>
          <w:sz w:val="22"/>
          <w:szCs w:val="22"/>
        </w:rPr>
        <w:t>a</w:t>
      </w:r>
      <w:r w:rsidRPr="003C0B25">
        <w:rPr>
          <w:rFonts w:ascii="Arial Narrow" w:hAnsi="Arial Narrow"/>
          <w:spacing w:val="1"/>
          <w:sz w:val="22"/>
          <w:szCs w:val="22"/>
        </w:rPr>
        <w:t xml:space="preserve"> </w:t>
      </w:r>
      <w:r w:rsidRPr="003C0B25">
        <w:rPr>
          <w:rFonts w:ascii="Arial Narrow" w:hAnsi="Arial Narrow"/>
          <w:sz w:val="22"/>
          <w:szCs w:val="22"/>
        </w:rPr>
        <w:t>także</w:t>
      </w:r>
      <w:r w:rsidRPr="003C0B25">
        <w:rPr>
          <w:rFonts w:ascii="Arial Narrow" w:hAnsi="Arial Narrow"/>
          <w:spacing w:val="1"/>
          <w:sz w:val="22"/>
          <w:szCs w:val="22"/>
        </w:rPr>
        <w:t xml:space="preserve"> </w:t>
      </w:r>
      <w:r w:rsidRPr="003C0B25">
        <w:rPr>
          <w:rFonts w:ascii="Arial Narrow" w:hAnsi="Arial Narrow"/>
          <w:sz w:val="22"/>
          <w:szCs w:val="22"/>
        </w:rPr>
        <w:t>uzyskania</w:t>
      </w:r>
      <w:r w:rsidRPr="003C0B25">
        <w:rPr>
          <w:rFonts w:ascii="Arial Narrow" w:hAnsi="Arial Narrow"/>
          <w:spacing w:val="1"/>
          <w:sz w:val="22"/>
          <w:szCs w:val="22"/>
        </w:rPr>
        <w:t xml:space="preserve"> </w:t>
      </w:r>
      <w:r w:rsidRPr="003C0B25">
        <w:rPr>
          <w:rFonts w:ascii="Arial Narrow" w:hAnsi="Arial Narrow"/>
          <w:sz w:val="22"/>
          <w:szCs w:val="22"/>
        </w:rPr>
        <w:t>pozwolenia</w:t>
      </w:r>
      <w:r w:rsidRPr="003C0B25">
        <w:rPr>
          <w:rFonts w:ascii="Arial Narrow" w:hAnsi="Arial Narrow"/>
          <w:spacing w:val="1"/>
          <w:sz w:val="22"/>
          <w:szCs w:val="22"/>
        </w:rPr>
        <w:t xml:space="preserve"> </w:t>
      </w:r>
      <w:r w:rsidRPr="003C0B25">
        <w:rPr>
          <w:rFonts w:ascii="Arial Narrow" w:hAnsi="Arial Narrow"/>
          <w:sz w:val="22"/>
          <w:szCs w:val="22"/>
        </w:rPr>
        <w:t>na</w:t>
      </w:r>
      <w:r w:rsidRPr="003C0B25">
        <w:rPr>
          <w:rFonts w:ascii="Arial Narrow" w:hAnsi="Arial Narrow"/>
          <w:spacing w:val="1"/>
          <w:sz w:val="22"/>
          <w:szCs w:val="22"/>
        </w:rPr>
        <w:t xml:space="preserve"> </w:t>
      </w:r>
      <w:r w:rsidRPr="003C0B25">
        <w:rPr>
          <w:rFonts w:ascii="Arial Narrow" w:hAnsi="Arial Narrow"/>
          <w:sz w:val="22"/>
          <w:szCs w:val="22"/>
        </w:rPr>
        <w:t>użytkowanie</w:t>
      </w:r>
      <w:r w:rsidRPr="003C0B25">
        <w:rPr>
          <w:rFonts w:ascii="Arial Narrow" w:hAnsi="Arial Narrow"/>
          <w:spacing w:val="1"/>
          <w:sz w:val="22"/>
          <w:szCs w:val="22"/>
        </w:rPr>
        <w:t xml:space="preserve"> </w:t>
      </w:r>
      <w:r w:rsidRPr="003C0B25">
        <w:rPr>
          <w:rFonts w:ascii="Arial Narrow" w:hAnsi="Arial Narrow"/>
          <w:sz w:val="22"/>
          <w:szCs w:val="22"/>
        </w:rPr>
        <w:t>albo</w:t>
      </w:r>
      <w:r w:rsidRPr="003C0B25">
        <w:rPr>
          <w:rFonts w:ascii="Arial Narrow" w:hAnsi="Arial Narrow"/>
          <w:spacing w:val="1"/>
          <w:sz w:val="22"/>
          <w:szCs w:val="22"/>
        </w:rPr>
        <w:t xml:space="preserve"> </w:t>
      </w:r>
      <w:r w:rsidRPr="003C0B25">
        <w:rPr>
          <w:rFonts w:ascii="Arial Narrow" w:hAnsi="Arial Narrow"/>
          <w:sz w:val="22"/>
          <w:szCs w:val="22"/>
        </w:rPr>
        <w:t>uzyskania</w:t>
      </w:r>
      <w:r w:rsidRPr="003C0B25">
        <w:rPr>
          <w:rFonts w:ascii="Arial Narrow" w:hAnsi="Arial Narrow"/>
          <w:spacing w:val="1"/>
          <w:sz w:val="22"/>
          <w:szCs w:val="22"/>
        </w:rPr>
        <w:t xml:space="preserve"> </w:t>
      </w:r>
      <w:r w:rsidRPr="003C0B25">
        <w:rPr>
          <w:rFonts w:ascii="Arial Narrow" w:hAnsi="Arial Narrow"/>
          <w:sz w:val="22"/>
          <w:szCs w:val="22"/>
        </w:rPr>
        <w:t>oświadczenia</w:t>
      </w:r>
      <w:r w:rsidRPr="003C0B25">
        <w:rPr>
          <w:rFonts w:ascii="Arial Narrow" w:hAnsi="Arial Narrow"/>
          <w:spacing w:val="1"/>
          <w:sz w:val="22"/>
          <w:szCs w:val="22"/>
        </w:rPr>
        <w:t xml:space="preserve"> </w:t>
      </w:r>
      <w:r w:rsidRPr="003C0B25">
        <w:rPr>
          <w:rFonts w:ascii="Arial Narrow" w:hAnsi="Arial Narrow"/>
          <w:sz w:val="22"/>
          <w:szCs w:val="22"/>
        </w:rPr>
        <w:t>właściwego</w:t>
      </w:r>
      <w:r w:rsidRPr="003C0B25">
        <w:rPr>
          <w:rFonts w:ascii="Arial Narrow" w:hAnsi="Arial Narrow"/>
          <w:spacing w:val="1"/>
          <w:sz w:val="22"/>
          <w:szCs w:val="22"/>
        </w:rPr>
        <w:t xml:space="preserve"> </w:t>
      </w:r>
      <w:r w:rsidRPr="003C0B25">
        <w:rPr>
          <w:rFonts w:ascii="Arial Narrow" w:hAnsi="Arial Narrow"/>
          <w:sz w:val="22"/>
          <w:szCs w:val="22"/>
        </w:rPr>
        <w:t>organu,</w:t>
      </w:r>
      <w:r w:rsidRPr="003C0B25">
        <w:rPr>
          <w:rFonts w:ascii="Arial Narrow" w:hAnsi="Arial Narrow"/>
          <w:spacing w:val="1"/>
          <w:sz w:val="22"/>
          <w:szCs w:val="22"/>
        </w:rPr>
        <w:t xml:space="preserve"> </w:t>
      </w:r>
      <w:r w:rsidRPr="003C0B25">
        <w:rPr>
          <w:rFonts w:ascii="Arial Narrow" w:hAnsi="Arial Narrow"/>
          <w:sz w:val="22"/>
          <w:szCs w:val="22"/>
        </w:rPr>
        <w:t>że</w:t>
      </w:r>
      <w:r w:rsidRPr="003C0B25">
        <w:rPr>
          <w:rFonts w:ascii="Arial Narrow" w:hAnsi="Arial Narrow"/>
          <w:spacing w:val="1"/>
          <w:sz w:val="22"/>
          <w:szCs w:val="22"/>
        </w:rPr>
        <w:t xml:space="preserve"> </w:t>
      </w:r>
      <w:r w:rsidRPr="003C0B25">
        <w:rPr>
          <w:rFonts w:ascii="Arial Narrow" w:hAnsi="Arial Narrow"/>
          <w:sz w:val="22"/>
          <w:szCs w:val="22"/>
        </w:rPr>
        <w:t>nie</w:t>
      </w:r>
      <w:r w:rsidRPr="003C0B25">
        <w:rPr>
          <w:rFonts w:ascii="Arial Narrow" w:hAnsi="Arial Narrow"/>
          <w:spacing w:val="1"/>
          <w:sz w:val="22"/>
          <w:szCs w:val="22"/>
        </w:rPr>
        <w:t xml:space="preserve"> </w:t>
      </w:r>
      <w:r w:rsidRPr="003C0B25">
        <w:rPr>
          <w:rFonts w:ascii="Arial Narrow" w:hAnsi="Arial Narrow"/>
          <w:sz w:val="22"/>
          <w:szCs w:val="22"/>
        </w:rPr>
        <w:t>zgłasza</w:t>
      </w:r>
      <w:r w:rsidRPr="003C0B25">
        <w:rPr>
          <w:rFonts w:ascii="Arial Narrow" w:hAnsi="Arial Narrow"/>
          <w:spacing w:val="1"/>
          <w:sz w:val="22"/>
          <w:szCs w:val="22"/>
        </w:rPr>
        <w:t xml:space="preserve"> </w:t>
      </w:r>
      <w:r w:rsidRPr="003C0B25">
        <w:rPr>
          <w:rFonts w:ascii="Arial Narrow" w:hAnsi="Arial Narrow"/>
          <w:sz w:val="22"/>
          <w:szCs w:val="22"/>
        </w:rPr>
        <w:t>on</w:t>
      </w:r>
      <w:r w:rsidRPr="003C0B25">
        <w:rPr>
          <w:rFonts w:ascii="Arial Narrow" w:hAnsi="Arial Narrow"/>
          <w:spacing w:val="1"/>
          <w:sz w:val="22"/>
          <w:szCs w:val="22"/>
        </w:rPr>
        <w:t xml:space="preserve"> </w:t>
      </w:r>
      <w:r w:rsidRPr="003C0B25">
        <w:rPr>
          <w:rFonts w:ascii="Arial Narrow" w:hAnsi="Arial Narrow"/>
          <w:sz w:val="22"/>
          <w:szCs w:val="22"/>
        </w:rPr>
        <w:t>sprzeciwu wobec</w:t>
      </w:r>
      <w:r w:rsidRPr="003C0B25">
        <w:rPr>
          <w:rFonts w:ascii="Arial Narrow" w:hAnsi="Arial Narrow"/>
          <w:spacing w:val="-2"/>
          <w:sz w:val="22"/>
          <w:szCs w:val="22"/>
        </w:rPr>
        <w:t xml:space="preserve"> </w:t>
      </w:r>
      <w:r w:rsidRPr="003C0B25">
        <w:rPr>
          <w:rFonts w:ascii="Arial Narrow" w:hAnsi="Arial Narrow"/>
          <w:sz w:val="22"/>
          <w:szCs w:val="22"/>
        </w:rPr>
        <w:t>przystąpienia</w:t>
      </w:r>
      <w:r w:rsidRPr="003C0B25">
        <w:rPr>
          <w:rFonts w:ascii="Arial Narrow" w:hAnsi="Arial Narrow"/>
          <w:spacing w:val="-1"/>
          <w:sz w:val="22"/>
          <w:szCs w:val="22"/>
        </w:rPr>
        <w:t xml:space="preserve"> </w:t>
      </w:r>
      <w:r w:rsidRPr="003C0B25">
        <w:rPr>
          <w:rFonts w:ascii="Arial Narrow" w:hAnsi="Arial Narrow"/>
          <w:sz w:val="22"/>
          <w:szCs w:val="22"/>
        </w:rPr>
        <w:t>do</w:t>
      </w:r>
      <w:r w:rsidRPr="003C0B25">
        <w:rPr>
          <w:rFonts w:ascii="Arial Narrow" w:hAnsi="Arial Narrow"/>
          <w:spacing w:val="-1"/>
          <w:sz w:val="22"/>
          <w:szCs w:val="22"/>
        </w:rPr>
        <w:t xml:space="preserve"> </w:t>
      </w:r>
      <w:r w:rsidRPr="003C0B25">
        <w:rPr>
          <w:rFonts w:ascii="Arial Narrow" w:hAnsi="Arial Narrow"/>
          <w:sz w:val="22"/>
          <w:szCs w:val="22"/>
        </w:rPr>
        <w:t>użytkowania</w:t>
      </w:r>
      <w:r w:rsidRPr="003C0B25">
        <w:rPr>
          <w:rFonts w:ascii="Arial Narrow" w:hAnsi="Arial Narrow"/>
          <w:spacing w:val="-1"/>
          <w:sz w:val="22"/>
          <w:szCs w:val="22"/>
        </w:rPr>
        <w:t xml:space="preserve"> </w:t>
      </w:r>
      <w:r w:rsidRPr="003C0B25">
        <w:rPr>
          <w:rFonts w:ascii="Arial Narrow" w:hAnsi="Arial Narrow"/>
          <w:sz w:val="22"/>
          <w:szCs w:val="22"/>
        </w:rPr>
        <w:t>(w</w:t>
      </w:r>
      <w:r w:rsidRPr="003C0B25">
        <w:rPr>
          <w:rFonts w:ascii="Arial Narrow" w:hAnsi="Arial Narrow"/>
          <w:spacing w:val="-3"/>
          <w:sz w:val="22"/>
          <w:szCs w:val="22"/>
        </w:rPr>
        <w:t xml:space="preserve"> </w:t>
      </w:r>
      <w:r w:rsidRPr="003C0B25">
        <w:rPr>
          <w:rFonts w:ascii="Arial Narrow" w:hAnsi="Arial Narrow"/>
          <w:sz w:val="22"/>
          <w:szCs w:val="22"/>
        </w:rPr>
        <w:t>zależności</w:t>
      </w:r>
      <w:r w:rsidRPr="003C0B25">
        <w:rPr>
          <w:rFonts w:ascii="Arial Narrow" w:hAnsi="Arial Narrow"/>
          <w:spacing w:val="-1"/>
          <w:sz w:val="22"/>
          <w:szCs w:val="22"/>
        </w:rPr>
        <w:t xml:space="preserve"> </w:t>
      </w:r>
      <w:r w:rsidRPr="003C0B25">
        <w:rPr>
          <w:rFonts w:ascii="Arial Narrow" w:hAnsi="Arial Narrow"/>
          <w:sz w:val="22"/>
          <w:szCs w:val="22"/>
        </w:rPr>
        <w:t>od</w:t>
      </w:r>
      <w:r w:rsidRPr="003C0B25">
        <w:rPr>
          <w:rFonts w:ascii="Arial Narrow" w:hAnsi="Arial Narrow"/>
          <w:spacing w:val="-1"/>
          <w:sz w:val="22"/>
          <w:szCs w:val="22"/>
        </w:rPr>
        <w:t xml:space="preserve"> </w:t>
      </w:r>
      <w:r w:rsidRPr="003C0B25">
        <w:rPr>
          <w:rFonts w:ascii="Arial Narrow" w:hAnsi="Arial Narrow"/>
          <w:sz w:val="22"/>
          <w:szCs w:val="22"/>
        </w:rPr>
        <w:t>wymagań</w:t>
      </w:r>
      <w:r w:rsidRPr="003C0B25">
        <w:rPr>
          <w:rFonts w:ascii="Arial Narrow" w:hAnsi="Arial Narrow"/>
          <w:spacing w:val="-1"/>
          <w:sz w:val="22"/>
          <w:szCs w:val="22"/>
        </w:rPr>
        <w:t xml:space="preserve"> </w:t>
      </w:r>
      <w:r w:rsidRPr="003C0B25">
        <w:rPr>
          <w:rFonts w:ascii="Arial Narrow" w:hAnsi="Arial Narrow"/>
          <w:sz w:val="22"/>
          <w:szCs w:val="22"/>
        </w:rPr>
        <w:t>prawnych).</w:t>
      </w:r>
    </w:p>
    <w:p w14:paraId="1574CBF2" w14:textId="77777777" w:rsidR="007F3825" w:rsidRPr="003C0B25" w:rsidRDefault="006E18AB" w:rsidP="003C0B25">
      <w:pPr>
        <w:widowControl/>
        <w:numPr>
          <w:ilvl w:val="0"/>
          <w:numId w:val="107"/>
        </w:numPr>
        <w:tabs>
          <w:tab w:val="left" w:pos="426"/>
        </w:tabs>
        <w:ind w:left="426" w:hanging="426"/>
        <w:jc w:val="both"/>
        <w:rPr>
          <w:rFonts w:ascii="Arial Narrow" w:hAnsi="Arial Narrow"/>
          <w:sz w:val="22"/>
          <w:szCs w:val="22"/>
        </w:rPr>
      </w:pPr>
      <w:r w:rsidRPr="003C0B25">
        <w:rPr>
          <w:rFonts w:ascii="Arial Narrow" w:hAnsi="Arial Narrow"/>
          <w:sz w:val="22"/>
          <w:szCs w:val="22"/>
        </w:rPr>
        <w:t>Udostępnienie Wykonawcy odpłatnie źródła poboru wody i energii elektrycznej, zaś rozliczanie nastąpi według wskazań liczników.</w:t>
      </w:r>
    </w:p>
    <w:p w14:paraId="3CC0AEBF" w14:textId="77777777" w:rsidR="007F3825" w:rsidRPr="003C0B25" w:rsidRDefault="006E18AB" w:rsidP="003C0B25">
      <w:pPr>
        <w:widowControl/>
        <w:numPr>
          <w:ilvl w:val="0"/>
          <w:numId w:val="108"/>
        </w:numPr>
        <w:tabs>
          <w:tab w:val="left" w:pos="426"/>
        </w:tabs>
        <w:ind w:left="426" w:hanging="426"/>
        <w:jc w:val="both"/>
        <w:rPr>
          <w:rFonts w:ascii="Arial Narrow" w:hAnsi="Arial Narrow"/>
          <w:sz w:val="22"/>
          <w:szCs w:val="22"/>
        </w:rPr>
      </w:pPr>
      <w:r w:rsidRPr="003C0B25">
        <w:rPr>
          <w:rFonts w:ascii="Arial Narrow" w:hAnsi="Arial Narrow"/>
          <w:sz w:val="22"/>
          <w:szCs w:val="22"/>
        </w:rPr>
        <w:t>Kontroli</w:t>
      </w:r>
      <w:r w:rsidRPr="003C0B25">
        <w:rPr>
          <w:rFonts w:ascii="Arial Narrow" w:hAnsi="Arial Narrow"/>
          <w:spacing w:val="17"/>
          <w:sz w:val="22"/>
          <w:szCs w:val="22"/>
        </w:rPr>
        <w:t xml:space="preserve"> </w:t>
      </w:r>
      <w:r w:rsidRPr="003C0B25">
        <w:rPr>
          <w:rFonts w:ascii="Arial Narrow" w:hAnsi="Arial Narrow"/>
          <w:sz w:val="22"/>
          <w:szCs w:val="22"/>
        </w:rPr>
        <w:t>realizacji</w:t>
      </w:r>
      <w:r w:rsidRPr="003C0B25">
        <w:rPr>
          <w:rFonts w:ascii="Arial Narrow" w:hAnsi="Arial Narrow"/>
          <w:spacing w:val="16"/>
          <w:sz w:val="22"/>
          <w:szCs w:val="22"/>
        </w:rPr>
        <w:t xml:space="preserve"> </w:t>
      </w:r>
      <w:r w:rsidRPr="003C0B25">
        <w:rPr>
          <w:rFonts w:ascii="Arial Narrow" w:hAnsi="Arial Narrow"/>
          <w:sz w:val="22"/>
          <w:szCs w:val="22"/>
        </w:rPr>
        <w:t>Przedmiotu</w:t>
      </w:r>
      <w:r w:rsidRPr="003C0B25">
        <w:rPr>
          <w:rFonts w:ascii="Arial Narrow" w:hAnsi="Arial Narrow"/>
          <w:spacing w:val="62"/>
          <w:sz w:val="22"/>
          <w:szCs w:val="22"/>
        </w:rPr>
        <w:t xml:space="preserve"> </w:t>
      </w:r>
      <w:r w:rsidRPr="003C0B25">
        <w:rPr>
          <w:rFonts w:ascii="Arial Narrow" w:hAnsi="Arial Narrow"/>
          <w:sz w:val="22"/>
          <w:szCs w:val="22"/>
        </w:rPr>
        <w:t>Umowy</w:t>
      </w:r>
      <w:r w:rsidRPr="003C0B25">
        <w:rPr>
          <w:rFonts w:ascii="Arial Narrow" w:hAnsi="Arial Narrow"/>
          <w:spacing w:val="62"/>
          <w:sz w:val="22"/>
          <w:szCs w:val="22"/>
        </w:rPr>
        <w:t xml:space="preserve"> </w:t>
      </w:r>
      <w:r w:rsidRPr="003C0B25">
        <w:rPr>
          <w:rFonts w:ascii="Arial Narrow" w:hAnsi="Arial Narrow"/>
          <w:sz w:val="22"/>
          <w:szCs w:val="22"/>
        </w:rPr>
        <w:t>przez</w:t>
      </w:r>
      <w:r w:rsidRPr="003C0B25">
        <w:rPr>
          <w:rFonts w:ascii="Arial Narrow" w:hAnsi="Arial Narrow"/>
          <w:spacing w:val="62"/>
          <w:sz w:val="22"/>
          <w:szCs w:val="22"/>
        </w:rPr>
        <w:t xml:space="preserve"> </w:t>
      </w:r>
      <w:r w:rsidRPr="003C0B25">
        <w:rPr>
          <w:rFonts w:ascii="Arial Narrow" w:hAnsi="Arial Narrow"/>
          <w:sz w:val="22"/>
          <w:szCs w:val="22"/>
        </w:rPr>
        <w:t>uprawnionych</w:t>
      </w:r>
      <w:r w:rsidRPr="003C0B25">
        <w:rPr>
          <w:rFonts w:ascii="Arial Narrow" w:hAnsi="Arial Narrow"/>
          <w:spacing w:val="62"/>
          <w:sz w:val="22"/>
          <w:szCs w:val="22"/>
        </w:rPr>
        <w:t xml:space="preserve"> </w:t>
      </w:r>
      <w:r w:rsidRPr="003C0B25">
        <w:rPr>
          <w:rFonts w:ascii="Arial Narrow" w:hAnsi="Arial Narrow"/>
          <w:sz w:val="22"/>
          <w:szCs w:val="22"/>
        </w:rPr>
        <w:t>przedstawicieli</w:t>
      </w:r>
      <w:r w:rsidRPr="003C0B25">
        <w:rPr>
          <w:rFonts w:ascii="Arial Narrow" w:hAnsi="Arial Narrow"/>
          <w:spacing w:val="61"/>
          <w:sz w:val="22"/>
          <w:szCs w:val="22"/>
        </w:rPr>
        <w:t xml:space="preserve"> </w:t>
      </w:r>
      <w:r w:rsidRPr="003C0B25">
        <w:rPr>
          <w:rFonts w:ascii="Arial Narrow" w:hAnsi="Arial Narrow"/>
          <w:sz w:val="22"/>
          <w:szCs w:val="22"/>
        </w:rPr>
        <w:t>Zamawiającego oraz Wojewódzkiego Szpitala Zespolonego w Kielcach,</w:t>
      </w:r>
      <w:r w:rsidRPr="003C0B25">
        <w:rPr>
          <w:rFonts w:ascii="Arial Narrow" w:hAnsi="Arial Narrow"/>
          <w:spacing w:val="-43"/>
          <w:sz w:val="22"/>
          <w:szCs w:val="22"/>
        </w:rPr>
        <w:t xml:space="preserve"> </w:t>
      </w:r>
      <w:r w:rsidRPr="003C0B25">
        <w:rPr>
          <w:rFonts w:ascii="Arial Narrow" w:hAnsi="Arial Narrow"/>
          <w:sz w:val="22"/>
          <w:szCs w:val="22"/>
        </w:rPr>
        <w:t>w tym również służby BHP, ppoż. i ochrony środowiska. Kontrola, ani jej skutki nie zwalniają</w:t>
      </w:r>
      <w:r w:rsidRPr="003C0B25">
        <w:rPr>
          <w:rFonts w:ascii="Arial Narrow" w:hAnsi="Arial Narrow"/>
          <w:spacing w:val="1"/>
          <w:sz w:val="22"/>
          <w:szCs w:val="22"/>
        </w:rPr>
        <w:t xml:space="preserve"> </w:t>
      </w:r>
      <w:r w:rsidRPr="003C0B25">
        <w:rPr>
          <w:rFonts w:ascii="Arial Narrow" w:hAnsi="Arial Narrow"/>
          <w:sz w:val="22"/>
          <w:szCs w:val="22"/>
        </w:rPr>
        <w:t>Wykonawcy z należytego wykonania Umowy i nie uprawniają go do domagania się</w:t>
      </w:r>
      <w:r w:rsidRPr="003C0B25">
        <w:rPr>
          <w:rFonts w:ascii="Arial Narrow" w:hAnsi="Arial Narrow"/>
          <w:spacing w:val="1"/>
          <w:sz w:val="22"/>
          <w:szCs w:val="22"/>
        </w:rPr>
        <w:t xml:space="preserve"> </w:t>
      </w:r>
      <w:r w:rsidRPr="003C0B25">
        <w:rPr>
          <w:rFonts w:ascii="Arial Narrow" w:hAnsi="Arial Narrow"/>
          <w:sz w:val="22"/>
          <w:szCs w:val="22"/>
        </w:rPr>
        <w:t>zmian</w:t>
      </w:r>
      <w:r w:rsidRPr="003C0B25">
        <w:rPr>
          <w:rFonts w:ascii="Arial Narrow" w:hAnsi="Arial Narrow"/>
          <w:spacing w:val="1"/>
          <w:sz w:val="22"/>
          <w:szCs w:val="22"/>
        </w:rPr>
        <w:t xml:space="preserve"> </w:t>
      </w:r>
      <w:r w:rsidRPr="003C0B25">
        <w:rPr>
          <w:rFonts w:ascii="Arial Narrow" w:hAnsi="Arial Narrow"/>
          <w:sz w:val="22"/>
          <w:szCs w:val="22"/>
        </w:rPr>
        <w:t>Umowy,</w:t>
      </w:r>
      <w:r w:rsidRPr="003C0B25">
        <w:rPr>
          <w:rFonts w:ascii="Arial Narrow" w:hAnsi="Arial Narrow"/>
          <w:spacing w:val="-1"/>
          <w:sz w:val="22"/>
          <w:szCs w:val="22"/>
        </w:rPr>
        <w:t xml:space="preserve"> </w:t>
      </w:r>
      <w:r w:rsidRPr="003C0B25">
        <w:rPr>
          <w:rFonts w:ascii="Arial Narrow" w:hAnsi="Arial Narrow"/>
          <w:sz w:val="22"/>
          <w:szCs w:val="22"/>
        </w:rPr>
        <w:t>w</w:t>
      </w:r>
      <w:r w:rsidRPr="003C0B25">
        <w:rPr>
          <w:rFonts w:ascii="Arial Narrow" w:hAnsi="Arial Narrow"/>
          <w:spacing w:val="-1"/>
          <w:sz w:val="22"/>
          <w:szCs w:val="22"/>
        </w:rPr>
        <w:t xml:space="preserve"> </w:t>
      </w:r>
      <w:r w:rsidRPr="003C0B25">
        <w:rPr>
          <w:rFonts w:ascii="Arial Narrow" w:hAnsi="Arial Narrow"/>
          <w:sz w:val="22"/>
          <w:szCs w:val="22"/>
        </w:rPr>
        <w:t>szczególności</w:t>
      </w:r>
      <w:r w:rsidRPr="003C0B25">
        <w:rPr>
          <w:rFonts w:ascii="Arial Narrow" w:hAnsi="Arial Narrow"/>
          <w:spacing w:val="-2"/>
          <w:sz w:val="22"/>
          <w:szCs w:val="22"/>
        </w:rPr>
        <w:t xml:space="preserve"> </w:t>
      </w:r>
      <w:r w:rsidRPr="003C0B25">
        <w:rPr>
          <w:rFonts w:ascii="Arial Narrow" w:hAnsi="Arial Narrow"/>
          <w:sz w:val="22"/>
          <w:szCs w:val="22"/>
        </w:rPr>
        <w:t>przesunięcia terminów</w:t>
      </w:r>
      <w:r w:rsidRPr="003C0B25">
        <w:rPr>
          <w:rFonts w:ascii="Arial Narrow" w:hAnsi="Arial Narrow"/>
          <w:spacing w:val="-2"/>
          <w:sz w:val="22"/>
          <w:szCs w:val="22"/>
        </w:rPr>
        <w:t xml:space="preserve"> </w:t>
      </w:r>
      <w:r w:rsidRPr="003C0B25">
        <w:rPr>
          <w:rFonts w:ascii="Arial Narrow" w:hAnsi="Arial Narrow"/>
          <w:sz w:val="22"/>
          <w:szCs w:val="22"/>
        </w:rPr>
        <w:t>z niej</w:t>
      </w:r>
      <w:r w:rsidRPr="003C0B25">
        <w:rPr>
          <w:rFonts w:ascii="Arial Narrow" w:hAnsi="Arial Narrow"/>
          <w:spacing w:val="2"/>
          <w:sz w:val="22"/>
          <w:szCs w:val="22"/>
        </w:rPr>
        <w:t xml:space="preserve"> </w:t>
      </w:r>
      <w:r w:rsidRPr="003C0B25">
        <w:rPr>
          <w:rFonts w:ascii="Arial Narrow" w:hAnsi="Arial Narrow"/>
          <w:sz w:val="22"/>
          <w:szCs w:val="22"/>
        </w:rPr>
        <w:t>wynikających.</w:t>
      </w:r>
    </w:p>
    <w:p w14:paraId="46FCB931" w14:textId="77777777" w:rsidR="007F3825" w:rsidRPr="003C0B25" w:rsidRDefault="006E18AB" w:rsidP="003C0B25">
      <w:pPr>
        <w:widowControl/>
        <w:numPr>
          <w:ilvl w:val="0"/>
          <w:numId w:val="109"/>
        </w:numPr>
        <w:tabs>
          <w:tab w:val="left" w:pos="426"/>
        </w:tabs>
        <w:ind w:left="426" w:hanging="426"/>
        <w:jc w:val="both"/>
        <w:rPr>
          <w:rFonts w:ascii="Arial Narrow" w:hAnsi="Arial Narrow"/>
          <w:sz w:val="22"/>
          <w:szCs w:val="22"/>
        </w:rPr>
      </w:pPr>
      <w:r w:rsidRPr="003C0B25">
        <w:rPr>
          <w:rFonts w:ascii="Arial Narrow" w:hAnsi="Arial Narrow"/>
          <w:sz w:val="22"/>
          <w:szCs w:val="22"/>
        </w:rPr>
        <w:t>Wstrzymania wykonywania Prac, w przypadku stwierdzenia nieprzestrzegania obowiązujących</w:t>
      </w:r>
      <w:r w:rsidRPr="003C0B25">
        <w:rPr>
          <w:rFonts w:ascii="Arial Narrow" w:hAnsi="Arial Narrow"/>
          <w:spacing w:val="1"/>
          <w:sz w:val="22"/>
          <w:szCs w:val="22"/>
        </w:rPr>
        <w:t xml:space="preserve"> </w:t>
      </w:r>
      <w:r w:rsidRPr="003C0B25">
        <w:rPr>
          <w:rFonts w:ascii="Arial Narrow" w:hAnsi="Arial Narrow"/>
          <w:sz w:val="22"/>
          <w:szCs w:val="22"/>
        </w:rPr>
        <w:t>przepisów i wymagań BHP, ppoż. i ochrony środowiska, stosowania przez Wykonawcę lub podwykonawców niezatwierdzonej</w:t>
      </w:r>
      <w:r w:rsidRPr="003C0B25">
        <w:rPr>
          <w:rFonts w:ascii="Arial Narrow" w:hAnsi="Arial Narrow"/>
          <w:spacing w:val="1"/>
          <w:sz w:val="22"/>
          <w:szCs w:val="22"/>
        </w:rPr>
        <w:t xml:space="preserve"> </w:t>
      </w:r>
      <w:r w:rsidRPr="003C0B25">
        <w:rPr>
          <w:rFonts w:ascii="Arial Narrow" w:hAnsi="Arial Narrow"/>
          <w:sz w:val="22"/>
          <w:szCs w:val="22"/>
        </w:rPr>
        <w:t>niezaakceptowanej</w:t>
      </w:r>
      <w:r w:rsidRPr="003C0B25">
        <w:rPr>
          <w:rFonts w:ascii="Arial Narrow" w:hAnsi="Arial Narrow"/>
          <w:spacing w:val="1"/>
          <w:sz w:val="22"/>
          <w:szCs w:val="22"/>
        </w:rPr>
        <w:t xml:space="preserve"> </w:t>
      </w:r>
      <w:r w:rsidRPr="003C0B25">
        <w:rPr>
          <w:rFonts w:ascii="Arial Narrow" w:hAnsi="Arial Narrow"/>
          <w:sz w:val="22"/>
          <w:szCs w:val="22"/>
        </w:rPr>
        <w:t>przez</w:t>
      </w:r>
      <w:r w:rsidRPr="003C0B25">
        <w:rPr>
          <w:rFonts w:ascii="Arial Narrow" w:hAnsi="Arial Narrow"/>
          <w:spacing w:val="1"/>
          <w:sz w:val="22"/>
          <w:szCs w:val="22"/>
        </w:rPr>
        <w:t xml:space="preserve"> </w:t>
      </w:r>
      <w:r w:rsidRPr="003C0B25">
        <w:rPr>
          <w:rFonts w:ascii="Arial Narrow" w:hAnsi="Arial Narrow"/>
          <w:sz w:val="22"/>
          <w:szCs w:val="22"/>
        </w:rPr>
        <w:t>Zamawiającego</w:t>
      </w:r>
      <w:r w:rsidRPr="003C0B25">
        <w:rPr>
          <w:rFonts w:ascii="Arial Narrow" w:hAnsi="Arial Narrow"/>
          <w:spacing w:val="-6"/>
          <w:sz w:val="22"/>
          <w:szCs w:val="22"/>
        </w:rPr>
        <w:t xml:space="preserve"> </w:t>
      </w:r>
      <w:r w:rsidRPr="003C0B25">
        <w:rPr>
          <w:rFonts w:ascii="Arial Narrow" w:hAnsi="Arial Narrow"/>
          <w:sz w:val="22"/>
          <w:szCs w:val="22"/>
        </w:rPr>
        <w:t>innej</w:t>
      </w:r>
      <w:r w:rsidRPr="003C0B25">
        <w:rPr>
          <w:rFonts w:ascii="Arial Narrow" w:hAnsi="Arial Narrow"/>
          <w:spacing w:val="-4"/>
          <w:sz w:val="22"/>
          <w:szCs w:val="22"/>
        </w:rPr>
        <w:t xml:space="preserve"> </w:t>
      </w:r>
      <w:r w:rsidRPr="003C0B25">
        <w:rPr>
          <w:rFonts w:ascii="Arial Narrow" w:hAnsi="Arial Narrow"/>
          <w:sz w:val="22"/>
          <w:szCs w:val="22"/>
        </w:rPr>
        <w:t>technologii</w:t>
      </w:r>
      <w:r w:rsidRPr="003C0B25">
        <w:rPr>
          <w:rFonts w:ascii="Arial Narrow" w:hAnsi="Arial Narrow"/>
          <w:spacing w:val="-7"/>
          <w:sz w:val="22"/>
          <w:szCs w:val="22"/>
        </w:rPr>
        <w:t xml:space="preserve"> </w:t>
      </w:r>
      <w:r w:rsidRPr="003C0B25">
        <w:rPr>
          <w:rFonts w:ascii="Arial Narrow" w:hAnsi="Arial Narrow"/>
          <w:sz w:val="22"/>
          <w:szCs w:val="22"/>
        </w:rPr>
        <w:t>Prac</w:t>
      </w:r>
      <w:r w:rsidRPr="003C0B25">
        <w:rPr>
          <w:rFonts w:ascii="Arial Narrow" w:hAnsi="Arial Narrow"/>
          <w:spacing w:val="-6"/>
          <w:sz w:val="22"/>
          <w:szCs w:val="22"/>
        </w:rPr>
        <w:t xml:space="preserve"> </w:t>
      </w:r>
      <w:r w:rsidRPr="003C0B25">
        <w:rPr>
          <w:rFonts w:ascii="Arial Narrow" w:hAnsi="Arial Narrow"/>
          <w:sz w:val="22"/>
          <w:szCs w:val="22"/>
        </w:rPr>
        <w:t>niż</w:t>
      </w:r>
      <w:r w:rsidRPr="003C0B25">
        <w:rPr>
          <w:rFonts w:ascii="Arial Narrow" w:hAnsi="Arial Narrow"/>
          <w:spacing w:val="-4"/>
          <w:sz w:val="22"/>
          <w:szCs w:val="22"/>
        </w:rPr>
        <w:t xml:space="preserve"> </w:t>
      </w:r>
      <w:r w:rsidRPr="003C0B25">
        <w:rPr>
          <w:rFonts w:ascii="Arial Narrow" w:hAnsi="Arial Narrow"/>
          <w:sz w:val="22"/>
          <w:szCs w:val="22"/>
        </w:rPr>
        <w:t>określonej</w:t>
      </w:r>
      <w:r w:rsidRPr="003C0B25">
        <w:rPr>
          <w:rFonts w:ascii="Arial Narrow" w:hAnsi="Arial Narrow"/>
          <w:spacing w:val="-4"/>
          <w:sz w:val="22"/>
          <w:szCs w:val="22"/>
        </w:rPr>
        <w:t xml:space="preserve"> </w:t>
      </w:r>
      <w:r w:rsidRPr="003C0B25">
        <w:rPr>
          <w:rFonts w:ascii="Arial Narrow" w:hAnsi="Arial Narrow"/>
          <w:sz w:val="22"/>
          <w:szCs w:val="22"/>
        </w:rPr>
        <w:t>w</w:t>
      </w:r>
      <w:r w:rsidRPr="003C0B25">
        <w:rPr>
          <w:rFonts w:ascii="Arial Narrow" w:hAnsi="Arial Narrow"/>
          <w:spacing w:val="-7"/>
          <w:sz w:val="22"/>
          <w:szCs w:val="22"/>
        </w:rPr>
        <w:t xml:space="preserve"> </w:t>
      </w:r>
      <w:r w:rsidRPr="003C0B25">
        <w:rPr>
          <w:rFonts w:ascii="Arial Narrow" w:hAnsi="Arial Narrow"/>
          <w:sz w:val="22"/>
          <w:szCs w:val="22"/>
        </w:rPr>
        <w:t>dokumentacji projektowej</w:t>
      </w:r>
      <w:r w:rsidRPr="003C0B25">
        <w:rPr>
          <w:rFonts w:ascii="Arial Narrow" w:hAnsi="Arial Narrow"/>
          <w:spacing w:val="-4"/>
          <w:sz w:val="22"/>
          <w:szCs w:val="22"/>
        </w:rPr>
        <w:t>.</w:t>
      </w:r>
    </w:p>
    <w:p w14:paraId="6859648A" w14:textId="77777777" w:rsidR="007F3825" w:rsidRPr="003C0B25" w:rsidRDefault="006E18AB" w:rsidP="003C0B25">
      <w:pPr>
        <w:widowControl/>
        <w:numPr>
          <w:ilvl w:val="0"/>
          <w:numId w:val="110"/>
        </w:numPr>
        <w:tabs>
          <w:tab w:val="left" w:pos="426"/>
        </w:tabs>
        <w:ind w:left="426" w:hanging="426"/>
        <w:jc w:val="both"/>
        <w:rPr>
          <w:rFonts w:ascii="Arial Narrow" w:hAnsi="Arial Narrow"/>
          <w:sz w:val="22"/>
          <w:szCs w:val="22"/>
        </w:rPr>
      </w:pPr>
      <w:r w:rsidRPr="003C0B25">
        <w:rPr>
          <w:rFonts w:ascii="Arial Narrow" w:hAnsi="Arial Narrow"/>
          <w:sz w:val="22"/>
          <w:szCs w:val="22"/>
        </w:rPr>
        <w:t>Usunięcia</w:t>
      </w:r>
      <w:r w:rsidRPr="003C0B25">
        <w:rPr>
          <w:rFonts w:ascii="Arial Narrow" w:hAnsi="Arial Narrow"/>
          <w:spacing w:val="15"/>
          <w:sz w:val="22"/>
          <w:szCs w:val="22"/>
        </w:rPr>
        <w:t xml:space="preserve"> </w:t>
      </w:r>
      <w:r w:rsidRPr="003C0B25">
        <w:rPr>
          <w:rFonts w:ascii="Arial Narrow" w:hAnsi="Arial Narrow"/>
          <w:sz w:val="22"/>
          <w:szCs w:val="22"/>
        </w:rPr>
        <w:t>Wykonawcy</w:t>
      </w:r>
      <w:r w:rsidRPr="003C0B25">
        <w:rPr>
          <w:rFonts w:ascii="Arial Narrow" w:hAnsi="Arial Narrow"/>
          <w:spacing w:val="15"/>
          <w:sz w:val="22"/>
          <w:szCs w:val="22"/>
        </w:rPr>
        <w:t>,</w:t>
      </w:r>
      <w:r w:rsidRPr="003C0B25">
        <w:rPr>
          <w:rFonts w:ascii="Arial Narrow" w:hAnsi="Arial Narrow"/>
          <w:spacing w:val="18"/>
          <w:sz w:val="22"/>
          <w:szCs w:val="22"/>
        </w:rPr>
        <w:t xml:space="preserve"> </w:t>
      </w:r>
      <w:r w:rsidRPr="003C0B25">
        <w:rPr>
          <w:rFonts w:ascii="Arial Narrow" w:hAnsi="Arial Narrow"/>
          <w:sz w:val="22"/>
          <w:szCs w:val="22"/>
        </w:rPr>
        <w:t>Podwykonawcy</w:t>
      </w:r>
      <w:r w:rsidRPr="003C0B25">
        <w:rPr>
          <w:rFonts w:ascii="Arial Narrow" w:hAnsi="Arial Narrow"/>
          <w:spacing w:val="16"/>
          <w:sz w:val="22"/>
          <w:szCs w:val="22"/>
        </w:rPr>
        <w:t xml:space="preserve"> lub Dalszego Podwykonawcy </w:t>
      </w:r>
      <w:r w:rsidRPr="003C0B25">
        <w:rPr>
          <w:rFonts w:ascii="Arial Narrow" w:hAnsi="Arial Narrow"/>
          <w:sz w:val="22"/>
          <w:szCs w:val="22"/>
        </w:rPr>
        <w:t>ze</w:t>
      </w:r>
      <w:r w:rsidRPr="003C0B25">
        <w:rPr>
          <w:rFonts w:ascii="Arial Narrow" w:hAnsi="Arial Narrow"/>
          <w:spacing w:val="15"/>
          <w:sz w:val="22"/>
          <w:szCs w:val="22"/>
        </w:rPr>
        <w:t xml:space="preserve"> </w:t>
      </w:r>
      <w:r w:rsidRPr="003C0B25">
        <w:rPr>
          <w:rFonts w:ascii="Arial Narrow" w:hAnsi="Arial Narrow"/>
          <w:sz w:val="22"/>
          <w:szCs w:val="22"/>
        </w:rPr>
        <w:t>swojego</w:t>
      </w:r>
      <w:r w:rsidRPr="003C0B25">
        <w:rPr>
          <w:rFonts w:ascii="Arial Narrow" w:hAnsi="Arial Narrow"/>
          <w:spacing w:val="15"/>
          <w:sz w:val="22"/>
          <w:szCs w:val="22"/>
        </w:rPr>
        <w:t xml:space="preserve"> </w:t>
      </w:r>
      <w:r w:rsidRPr="003C0B25">
        <w:rPr>
          <w:rFonts w:ascii="Arial Narrow" w:hAnsi="Arial Narrow"/>
          <w:sz w:val="22"/>
          <w:szCs w:val="22"/>
        </w:rPr>
        <w:t>terenu</w:t>
      </w:r>
      <w:r w:rsidRPr="003C0B25">
        <w:rPr>
          <w:rFonts w:ascii="Arial Narrow" w:hAnsi="Arial Narrow"/>
          <w:spacing w:val="16"/>
          <w:sz w:val="22"/>
          <w:szCs w:val="22"/>
        </w:rPr>
        <w:t xml:space="preserve"> </w:t>
      </w:r>
      <w:r w:rsidRPr="003C0B25">
        <w:rPr>
          <w:rFonts w:ascii="Arial Narrow" w:hAnsi="Arial Narrow"/>
          <w:sz w:val="22"/>
          <w:szCs w:val="22"/>
        </w:rPr>
        <w:t xml:space="preserve">lub </w:t>
      </w:r>
      <w:r w:rsidRPr="003C0B25">
        <w:rPr>
          <w:rFonts w:ascii="Arial Narrow" w:hAnsi="Arial Narrow"/>
          <w:spacing w:val="-1"/>
          <w:sz w:val="22"/>
          <w:szCs w:val="22"/>
        </w:rPr>
        <w:t>odstąpienia</w:t>
      </w:r>
      <w:r w:rsidRPr="003C0B25">
        <w:rPr>
          <w:rFonts w:ascii="Arial Narrow" w:hAnsi="Arial Narrow"/>
          <w:spacing w:val="-11"/>
          <w:sz w:val="22"/>
          <w:szCs w:val="22"/>
        </w:rPr>
        <w:t xml:space="preserve"> </w:t>
      </w:r>
      <w:r w:rsidRPr="003C0B25">
        <w:rPr>
          <w:rFonts w:ascii="Arial Narrow" w:hAnsi="Arial Narrow"/>
          <w:spacing w:val="-1"/>
          <w:sz w:val="22"/>
          <w:szCs w:val="22"/>
        </w:rPr>
        <w:t>od</w:t>
      </w:r>
      <w:r w:rsidRPr="003C0B25">
        <w:rPr>
          <w:rFonts w:ascii="Arial Narrow" w:hAnsi="Arial Narrow"/>
          <w:spacing w:val="-10"/>
          <w:sz w:val="22"/>
          <w:szCs w:val="22"/>
        </w:rPr>
        <w:t xml:space="preserve"> </w:t>
      </w:r>
      <w:r w:rsidRPr="003C0B25">
        <w:rPr>
          <w:rFonts w:ascii="Arial Narrow" w:hAnsi="Arial Narrow"/>
          <w:spacing w:val="-1"/>
          <w:sz w:val="22"/>
          <w:szCs w:val="22"/>
        </w:rPr>
        <w:t>Umowy,</w:t>
      </w:r>
      <w:r w:rsidRPr="003C0B25">
        <w:rPr>
          <w:rFonts w:ascii="Arial Narrow" w:hAnsi="Arial Narrow"/>
          <w:spacing w:val="-10"/>
          <w:sz w:val="22"/>
          <w:szCs w:val="22"/>
        </w:rPr>
        <w:t xml:space="preserve"> </w:t>
      </w:r>
      <w:r w:rsidRPr="003C0B25">
        <w:rPr>
          <w:rFonts w:ascii="Arial Narrow" w:hAnsi="Arial Narrow"/>
          <w:spacing w:val="-1"/>
          <w:sz w:val="22"/>
          <w:szCs w:val="22"/>
        </w:rPr>
        <w:t>wedle</w:t>
      </w:r>
      <w:r w:rsidRPr="003C0B25">
        <w:rPr>
          <w:rFonts w:ascii="Arial Narrow" w:hAnsi="Arial Narrow"/>
          <w:spacing w:val="-9"/>
          <w:sz w:val="22"/>
          <w:szCs w:val="22"/>
        </w:rPr>
        <w:t xml:space="preserve"> </w:t>
      </w:r>
      <w:r w:rsidRPr="003C0B25">
        <w:rPr>
          <w:rFonts w:ascii="Arial Narrow" w:hAnsi="Arial Narrow"/>
          <w:spacing w:val="-1"/>
          <w:sz w:val="22"/>
          <w:szCs w:val="22"/>
        </w:rPr>
        <w:t>wyboru</w:t>
      </w:r>
      <w:r w:rsidRPr="003C0B25">
        <w:rPr>
          <w:rFonts w:ascii="Arial Narrow" w:hAnsi="Arial Narrow"/>
          <w:spacing w:val="-10"/>
          <w:sz w:val="22"/>
          <w:szCs w:val="22"/>
        </w:rPr>
        <w:t xml:space="preserve"> </w:t>
      </w:r>
      <w:r w:rsidRPr="003C0B25">
        <w:rPr>
          <w:rFonts w:ascii="Arial Narrow" w:hAnsi="Arial Narrow"/>
          <w:sz w:val="22"/>
          <w:szCs w:val="22"/>
        </w:rPr>
        <w:t>Zamawiającego,</w:t>
      </w:r>
      <w:r w:rsidRPr="003C0B25">
        <w:rPr>
          <w:rFonts w:ascii="Arial Narrow" w:hAnsi="Arial Narrow"/>
          <w:spacing w:val="-10"/>
          <w:sz w:val="22"/>
          <w:szCs w:val="22"/>
        </w:rPr>
        <w:t xml:space="preserve"> </w:t>
      </w:r>
      <w:r w:rsidRPr="003C0B25">
        <w:rPr>
          <w:rFonts w:ascii="Arial Narrow" w:hAnsi="Arial Narrow"/>
          <w:sz w:val="22"/>
          <w:szCs w:val="22"/>
        </w:rPr>
        <w:t>ze</w:t>
      </w:r>
      <w:r w:rsidRPr="003C0B25">
        <w:rPr>
          <w:rFonts w:ascii="Arial Narrow" w:hAnsi="Arial Narrow"/>
          <w:spacing w:val="-11"/>
          <w:sz w:val="22"/>
          <w:szCs w:val="22"/>
        </w:rPr>
        <w:t xml:space="preserve"> </w:t>
      </w:r>
      <w:r w:rsidRPr="003C0B25">
        <w:rPr>
          <w:rFonts w:ascii="Arial Narrow" w:hAnsi="Arial Narrow"/>
          <w:sz w:val="22"/>
          <w:szCs w:val="22"/>
        </w:rPr>
        <w:t>skutkiem</w:t>
      </w:r>
      <w:r w:rsidRPr="003C0B25">
        <w:rPr>
          <w:rFonts w:ascii="Arial Narrow" w:hAnsi="Arial Narrow"/>
          <w:spacing w:val="-11"/>
          <w:sz w:val="22"/>
          <w:szCs w:val="22"/>
        </w:rPr>
        <w:t xml:space="preserve"> </w:t>
      </w:r>
      <w:r w:rsidRPr="003C0B25">
        <w:rPr>
          <w:rFonts w:ascii="Arial Narrow" w:hAnsi="Arial Narrow"/>
          <w:sz w:val="22"/>
          <w:szCs w:val="22"/>
        </w:rPr>
        <w:t>natychmiastowym</w:t>
      </w:r>
      <w:r w:rsidRPr="003C0B25">
        <w:rPr>
          <w:rFonts w:ascii="Arial Narrow" w:hAnsi="Arial Narrow"/>
          <w:spacing w:val="-8"/>
          <w:sz w:val="22"/>
          <w:szCs w:val="22"/>
        </w:rPr>
        <w:t xml:space="preserve"> </w:t>
      </w:r>
      <w:r w:rsidRPr="003C0B25">
        <w:rPr>
          <w:rFonts w:ascii="Arial Narrow" w:hAnsi="Arial Narrow"/>
          <w:sz w:val="22"/>
          <w:szCs w:val="22"/>
        </w:rPr>
        <w:t>z</w:t>
      </w:r>
      <w:r w:rsidRPr="003C0B25">
        <w:rPr>
          <w:rFonts w:ascii="Arial Narrow" w:hAnsi="Arial Narrow"/>
          <w:spacing w:val="-10"/>
          <w:sz w:val="22"/>
          <w:szCs w:val="22"/>
        </w:rPr>
        <w:t xml:space="preserve"> </w:t>
      </w:r>
      <w:r w:rsidRPr="003C0B25">
        <w:rPr>
          <w:rFonts w:ascii="Arial Narrow" w:hAnsi="Arial Narrow"/>
          <w:sz w:val="22"/>
          <w:szCs w:val="22"/>
        </w:rPr>
        <w:t>przyczyn</w:t>
      </w:r>
      <w:r w:rsidRPr="003C0B25">
        <w:rPr>
          <w:rFonts w:ascii="Arial Narrow" w:hAnsi="Arial Narrow"/>
          <w:spacing w:val="-43"/>
          <w:sz w:val="22"/>
          <w:szCs w:val="22"/>
        </w:rPr>
        <w:t xml:space="preserve"> </w:t>
      </w:r>
      <w:r w:rsidRPr="003C0B25">
        <w:rPr>
          <w:rFonts w:ascii="Arial Narrow" w:hAnsi="Arial Narrow"/>
          <w:sz w:val="22"/>
          <w:szCs w:val="22"/>
        </w:rPr>
        <w:t>leżących</w:t>
      </w:r>
      <w:r w:rsidRPr="003C0B25">
        <w:rPr>
          <w:rFonts w:ascii="Arial Narrow" w:hAnsi="Arial Narrow"/>
          <w:spacing w:val="-7"/>
          <w:sz w:val="22"/>
          <w:szCs w:val="22"/>
        </w:rPr>
        <w:t xml:space="preserve"> </w:t>
      </w:r>
      <w:r w:rsidRPr="003C0B25">
        <w:rPr>
          <w:rFonts w:ascii="Arial Narrow" w:hAnsi="Arial Narrow"/>
          <w:sz w:val="22"/>
          <w:szCs w:val="22"/>
        </w:rPr>
        <w:t>po</w:t>
      </w:r>
      <w:r w:rsidRPr="003C0B25">
        <w:rPr>
          <w:rFonts w:ascii="Arial Narrow" w:hAnsi="Arial Narrow"/>
          <w:spacing w:val="-7"/>
          <w:sz w:val="22"/>
          <w:szCs w:val="22"/>
        </w:rPr>
        <w:t xml:space="preserve"> </w:t>
      </w:r>
      <w:r w:rsidRPr="003C0B25">
        <w:rPr>
          <w:rFonts w:ascii="Arial Narrow" w:hAnsi="Arial Narrow"/>
          <w:sz w:val="22"/>
          <w:szCs w:val="22"/>
        </w:rPr>
        <w:t>stronie</w:t>
      </w:r>
      <w:r w:rsidRPr="003C0B25">
        <w:rPr>
          <w:rFonts w:ascii="Arial Narrow" w:hAnsi="Arial Narrow"/>
          <w:spacing w:val="-8"/>
          <w:sz w:val="22"/>
          <w:szCs w:val="22"/>
        </w:rPr>
        <w:t xml:space="preserve"> </w:t>
      </w:r>
      <w:r w:rsidRPr="003C0B25">
        <w:rPr>
          <w:rFonts w:ascii="Arial Narrow" w:hAnsi="Arial Narrow"/>
          <w:sz w:val="22"/>
          <w:szCs w:val="22"/>
        </w:rPr>
        <w:t>Wykonawcy</w:t>
      </w:r>
      <w:r w:rsidRPr="003C0B25">
        <w:rPr>
          <w:rFonts w:ascii="Arial Narrow" w:hAnsi="Arial Narrow"/>
          <w:spacing w:val="-7"/>
          <w:sz w:val="22"/>
          <w:szCs w:val="22"/>
        </w:rPr>
        <w:t xml:space="preserve"> Podwykonawcy</w:t>
      </w:r>
      <w:r w:rsidRPr="003C0B25">
        <w:rPr>
          <w:rFonts w:ascii="Arial Narrow" w:hAnsi="Arial Narrow"/>
          <w:spacing w:val="16"/>
          <w:sz w:val="22"/>
          <w:szCs w:val="22"/>
        </w:rPr>
        <w:t xml:space="preserve"> lub Dalszego Podwykonawcy </w:t>
      </w:r>
      <w:r w:rsidRPr="003C0B25">
        <w:rPr>
          <w:rFonts w:ascii="Arial Narrow" w:hAnsi="Arial Narrow"/>
          <w:sz w:val="22"/>
          <w:szCs w:val="22"/>
        </w:rPr>
        <w:t>w</w:t>
      </w:r>
      <w:r w:rsidRPr="003C0B25">
        <w:rPr>
          <w:rFonts w:ascii="Arial Narrow" w:hAnsi="Arial Narrow"/>
          <w:spacing w:val="-8"/>
          <w:sz w:val="22"/>
          <w:szCs w:val="22"/>
        </w:rPr>
        <w:t xml:space="preserve"> </w:t>
      </w:r>
      <w:r w:rsidRPr="003C0B25">
        <w:rPr>
          <w:rFonts w:ascii="Arial Narrow" w:hAnsi="Arial Narrow"/>
          <w:sz w:val="22"/>
          <w:szCs w:val="22"/>
        </w:rPr>
        <w:t>przypadku</w:t>
      </w:r>
      <w:r w:rsidRPr="003C0B25">
        <w:rPr>
          <w:rFonts w:ascii="Arial Narrow" w:hAnsi="Arial Narrow"/>
          <w:spacing w:val="-6"/>
          <w:sz w:val="22"/>
          <w:szCs w:val="22"/>
        </w:rPr>
        <w:t xml:space="preserve"> </w:t>
      </w:r>
      <w:r w:rsidRPr="003C0B25">
        <w:rPr>
          <w:rFonts w:ascii="Arial Narrow" w:hAnsi="Arial Narrow"/>
          <w:sz w:val="22"/>
          <w:szCs w:val="22"/>
        </w:rPr>
        <w:t>powtarzającego</w:t>
      </w:r>
      <w:r w:rsidRPr="003C0B25">
        <w:rPr>
          <w:rFonts w:ascii="Arial Narrow" w:hAnsi="Arial Narrow"/>
          <w:spacing w:val="-6"/>
          <w:sz w:val="22"/>
          <w:szCs w:val="22"/>
        </w:rPr>
        <w:t xml:space="preserve"> </w:t>
      </w:r>
      <w:r w:rsidRPr="003C0B25">
        <w:rPr>
          <w:rFonts w:ascii="Arial Narrow" w:hAnsi="Arial Narrow"/>
          <w:sz w:val="22"/>
          <w:szCs w:val="22"/>
        </w:rPr>
        <w:t>się</w:t>
      </w:r>
      <w:r w:rsidRPr="003C0B25">
        <w:rPr>
          <w:rFonts w:ascii="Arial Narrow" w:hAnsi="Arial Narrow"/>
          <w:spacing w:val="-5"/>
          <w:sz w:val="22"/>
          <w:szCs w:val="22"/>
        </w:rPr>
        <w:t xml:space="preserve"> </w:t>
      </w:r>
      <w:r w:rsidRPr="003C0B25">
        <w:rPr>
          <w:rFonts w:ascii="Arial Narrow" w:hAnsi="Arial Narrow"/>
          <w:sz w:val="22"/>
          <w:szCs w:val="22"/>
        </w:rPr>
        <w:t>rażącego</w:t>
      </w:r>
      <w:r w:rsidRPr="003C0B25">
        <w:rPr>
          <w:rFonts w:ascii="Arial Narrow" w:hAnsi="Arial Narrow"/>
          <w:spacing w:val="-7"/>
          <w:sz w:val="22"/>
          <w:szCs w:val="22"/>
        </w:rPr>
        <w:t xml:space="preserve"> </w:t>
      </w:r>
      <w:r w:rsidRPr="003C0B25">
        <w:rPr>
          <w:rFonts w:ascii="Arial Narrow" w:hAnsi="Arial Narrow"/>
          <w:sz w:val="22"/>
          <w:szCs w:val="22"/>
        </w:rPr>
        <w:t>naruszenia</w:t>
      </w:r>
      <w:r w:rsidRPr="003C0B25">
        <w:rPr>
          <w:rFonts w:ascii="Arial Narrow" w:hAnsi="Arial Narrow"/>
          <w:spacing w:val="-6"/>
          <w:sz w:val="22"/>
          <w:szCs w:val="22"/>
        </w:rPr>
        <w:t xml:space="preserve"> </w:t>
      </w:r>
      <w:r w:rsidRPr="003C0B25">
        <w:rPr>
          <w:rFonts w:ascii="Arial Narrow" w:hAnsi="Arial Narrow"/>
          <w:sz w:val="22"/>
          <w:szCs w:val="22"/>
        </w:rPr>
        <w:t>przepisów</w:t>
      </w:r>
      <w:r w:rsidRPr="003C0B25">
        <w:rPr>
          <w:rFonts w:ascii="Arial Narrow" w:hAnsi="Arial Narrow"/>
          <w:spacing w:val="-43"/>
          <w:sz w:val="22"/>
          <w:szCs w:val="22"/>
        </w:rPr>
        <w:t xml:space="preserve"> </w:t>
      </w:r>
      <w:r w:rsidRPr="003C0B25">
        <w:rPr>
          <w:rFonts w:ascii="Arial Narrow" w:hAnsi="Arial Narrow"/>
          <w:sz w:val="22"/>
          <w:szCs w:val="22"/>
        </w:rPr>
        <w:t>i</w:t>
      </w:r>
      <w:r w:rsidRPr="003C0B25">
        <w:rPr>
          <w:rFonts w:ascii="Arial Narrow" w:hAnsi="Arial Narrow"/>
          <w:spacing w:val="-9"/>
          <w:sz w:val="22"/>
          <w:szCs w:val="22"/>
        </w:rPr>
        <w:t xml:space="preserve"> </w:t>
      </w:r>
      <w:r w:rsidRPr="003C0B25">
        <w:rPr>
          <w:rFonts w:ascii="Arial Narrow" w:hAnsi="Arial Narrow"/>
          <w:sz w:val="22"/>
          <w:szCs w:val="22"/>
        </w:rPr>
        <w:t>wymagań</w:t>
      </w:r>
      <w:r w:rsidRPr="003C0B25">
        <w:rPr>
          <w:rFonts w:ascii="Arial Narrow" w:hAnsi="Arial Narrow"/>
          <w:spacing w:val="-7"/>
          <w:sz w:val="22"/>
          <w:szCs w:val="22"/>
        </w:rPr>
        <w:t xml:space="preserve"> </w:t>
      </w:r>
      <w:r w:rsidRPr="003C0B25">
        <w:rPr>
          <w:rFonts w:ascii="Arial Narrow" w:hAnsi="Arial Narrow"/>
          <w:sz w:val="22"/>
          <w:szCs w:val="22"/>
        </w:rPr>
        <w:t>BHP,</w:t>
      </w:r>
      <w:r w:rsidRPr="003C0B25">
        <w:rPr>
          <w:rFonts w:ascii="Arial Narrow" w:hAnsi="Arial Narrow"/>
          <w:spacing w:val="-8"/>
          <w:sz w:val="22"/>
          <w:szCs w:val="22"/>
        </w:rPr>
        <w:t xml:space="preserve"> </w:t>
      </w:r>
      <w:r w:rsidRPr="003C0B25">
        <w:rPr>
          <w:rFonts w:ascii="Arial Narrow" w:hAnsi="Arial Narrow"/>
          <w:sz w:val="22"/>
          <w:szCs w:val="22"/>
        </w:rPr>
        <w:t>ppoż.</w:t>
      </w:r>
      <w:r w:rsidRPr="003C0B25">
        <w:rPr>
          <w:rFonts w:ascii="Arial Narrow" w:hAnsi="Arial Narrow"/>
          <w:spacing w:val="-8"/>
          <w:sz w:val="22"/>
          <w:szCs w:val="22"/>
        </w:rPr>
        <w:t xml:space="preserve"> </w:t>
      </w:r>
      <w:r w:rsidRPr="003C0B25">
        <w:rPr>
          <w:rFonts w:ascii="Arial Narrow" w:hAnsi="Arial Narrow"/>
          <w:sz w:val="22"/>
          <w:szCs w:val="22"/>
        </w:rPr>
        <w:t>i</w:t>
      </w:r>
      <w:r w:rsidRPr="003C0B25">
        <w:rPr>
          <w:rFonts w:ascii="Arial Narrow" w:hAnsi="Arial Narrow"/>
          <w:spacing w:val="-2"/>
          <w:sz w:val="22"/>
          <w:szCs w:val="22"/>
        </w:rPr>
        <w:t xml:space="preserve"> </w:t>
      </w:r>
      <w:r w:rsidRPr="003C0B25">
        <w:rPr>
          <w:rFonts w:ascii="Arial Narrow" w:hAnsi="Arial Narrow"/>
          <w:sz w:val="22"/>
          <w:szCs w:val="22"/>
        </w:rPr>
        <w:t>ochrony</w:t>
      </w:r>
      <w:r w:rsidRPr="003C0B25">
        <w:rPr>
          <w:rFonts w:ascii="Arial Narrow" w:hAnsi="Arial Narrow"/>
          <w:spacing w:val="-7"/>
          <w:sz w:val="22"/>
          <w:szCs w:val="22"/>
        </w:rPr>
        <w:t xml:space="preserve"> </w:t>
      </w:r>
      <w:r w:rsidRPr="003C0B25">
        <w:rPr>
          <w:rFonts w:ascii="Arial Narrow" w:hAnsi="Arial Narrow"/>
          <w:sz w:val="22"/>
          <w:szCs w:val="22"/>
        </w:rPr>
        <w:t>środo</w:t>
      </w:r>
      <w:r w:rsidRPr="003C0B25">
        <w:rPr>
          <w:rFonts w:ascii="Arial Narrow" w:hAnsi="Arial Narrow"/>
          <w:color w:val="0E0101"/>
          <w:sz w:val="22"/>
          <w:szCs w:val="22"/>
        </w:rPr>
        <w:t>wiska</w:t>
      </w:r>
      <w:r w:rsidRPr="003C0B25">
        <w:rPr>
          <w:rFonts w:ascii="Arial Narrow" w:hAnsi="Arial Narrow"/>
          <w:color w:val="0E0101"/>
          <w:spacing w:val="-8"/>
          <w:sz w:val="22"/>
          <w:szCs w:val="22"/>
        </w:rPr>
        <w:t xml:space="preserve"> </w:t>
      </w:r>
      <w:r w:rsidRPr="003C0B25">
        <w:rPr>
          <w:rFonts w:ascii="Arial Narrow" w:hAnsi="Arial Narrow"/>
          <w:color w:val="0E0101"/>
          <w:sz w:val="22"/>
          <w:szCs w:val="22"/>
        </w:rPr>
        <w:t>oraz</w:t>
      </w:r>
      <w:r w:rsidRPr="003C0B25">
        <w:rPr>
          <w:rFonts w:ascii="Arial Narrow" w:hAnsi="Arial Narrow"/>
          <w:color w:val="0E0101"/>
          <w:spacing w:val="-7"/>
          <w:sz w:val="22"/>
          <w:szCs w:val="22"/>
        </w:rPr>
        <w:t xml:space="preserve"> </w:t>
      </w:r>
      <w:r w:rsidRPr="003C0B25">
        <w:rPr>
          <w:rFonts w:ascii="Arial Narrow" w:hAnsi="Arial Narrow"/>
          <w:color w:val="0E0101"/>
          <w:sz w:val="22"/>
          <w:szCs w:val="22"/>
        </w:rPr>
        <w:t>innych</w:t>
      </w:r>
      <w:r w:rsidRPr="003C0B25">
        <w:rPr>
          <w:rFonts w:ascii="Arial Narrow" w:hAnsi="Arial Narrow"/>
          <w:color w:val="0E0101"/>
          <w:spacing w:val="-8"/>
          <w:sz w:val="22"/>
          <w:szCs w:val="22"/>
        </w:rPr>
        <w:t xml:space="preserve"> </w:t>
      </w:r>
      <w:r w:rsidRPr="003C0B25">
        <w:rPr>
          <w:rFonts w:ascii="Arial Narrow" w:hAnsi="Arial Narrow"/>
          <w:color w:val="0E0101"/>
          <w:sz w:val="22"/>
          <w:szCs w:val="22"/>
        </w:rPr>
        <w:t>regulacji</w:t>
      </w:r>
      <w:r w:rsidRPr="003C0B25">
        <w:rPr>
          <w:rFonts w:ascii="Arial Narrow" w:hAnsi="Arial Narrow"/>
          <w:color w:val="0E0101"/>
          <w:spacing w:val="-7"/>
          <w:sz w:val="22"/>
          <w:szCs w:val="22"/>
        </w:rPr>
        <w:t xml:space="preserve"> </w:t>
      </w:r>
      <w:r w:rsidRPr="003C0B25">
        <w:rPr>
          <w:rFonts w:ascii="Arial Narrow" w:hAnsi="Arial Narrow"/>
          <w:color w:val="0E0101"/>
          <w:sz w:val="22"/>
          <w:szCs w:val="22"/>
        </w:rPr>
        <w:t>wewnętrznych</w:t>
      </w:r>
      <w:r w:rsidRPr="003C0B25">
        <w:rPr>
          <w:rFonts w:ascii="Arial Narrow" w:hAnsi="Arial Narrow"/>
          <w:color w:val="0E0101"/>
          <w:spacing w:val="-8"/>
          <w:sz w:val="22"/>
          <w:szCs w:val="22"/>
        </w:rPr>
        <w:t xml:space="preserve"> </w:t>
      </w:r>
      <w:r w:rsidRPr="003C0B25">
        <w:rPr>
          <w:rFonts w:ascii="Arial Narrow" w:hAnsi="Arial Narrow"/>
          <w:color w:val="0E0101"/>
          <w:sz w:val="22"/>
          <w:szCs w:val="22"/>
        </w:rPr>
        <w:t>obowiązujących</w:t>
      </w:r>
      <w:r w:rsidRPr="003C0B25">
        <w:rPr>
          <w:rFonts w:ascii="Arial Narrow" w:hAnsi="Arial Narrow"/>
          <w:color w:val="0E0101"/>
          <w:spacing w:val="-43"/>
          <w:sz w:val="22"/>
          <w:szCs w:val="22"/>
        </w:rPr>
        <w:t xml:space="preserve"> </w:t>
      </w:r>
      <w:r w:rsidRPr="003C0B25">
        <w:rPr>
          <w:rFonts w:ascii="Arial Narrow" w:hAnsi="Arial Narrow"/>
          <w:color w:val="0E0101"/>
          <w:sz w:val="22"/>
          <w:szCs w:val="22"/>
        </w:rPr>
        <w:t>na</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terenie</w:t>
      </w:r>
      <w:r w:rsidRPr="003C0B25">
        <w:rPr>
          <w:rFonts w:ascii="Arial Narrow" w:hAnsi="Arial Narrow"/>
          <w:sz w:val="22"/>
          <w:szCs w:val="22"/>
        </w:rPr>
        <w:t xml:space="preserve"> Wojewódzkiego Szpitala Zespolonego w Kielcach</w:t>
      </w:r>
      <w:r w:rsidRPr="003C0B25">
        <w:rPr>
          <w:rFonts w:ascii="Arial Narrow" w:hAnsi="Arial Narrow"/>
          <w:color w:val="0E0101"/>
          <w:sz w:val="22"/>
          <w:szCs w:val="22"/>
        </w:rPr>
        <w:t>.</w:t>
      </w:r>
    </w:p>
    <w:p w14:paraId="4872F6DF" w14:textId="77777777" w:rsidR="007F3825" w:rsidRPr="003C0B25" w:rsidRDefault="006E18AB" w:rsidP="003C0B25">
      <w:pPr>
        <w:widowControl/>
        <w:numPr>
          <w:ilvl w:val="0"/>
          <w:numId w:val="111"/>
        </w:numPr>
        <w:tabs>
          <w:tab w:val="left" w:pos="426"/>
        </w:tabs>
        <w:ind w:left="426" w:hanging="426"/>
        <w:jc w:val="both"/>
        <w:rPr>
          <w:rFonts w:ascii="Arial Narrow" w:hAnsi="Arial Narrow"/>
          <w:color w:val="0E0101"/>
          <w:sz w:val="22"/>
          <w:szCs w:val="22"/>
        </w:rPr>
      </w:pPr>
      <w:r w:rsidRPr="003C0B25">
        <w:rPr>
          <w:rFonts w:ascii="Arial Narrow" w:hAnsi="Arial Narrow"/>
          <w:color w:val="0E0101"/>
          <w:sz w:val="22"/>
          <w:szCs w:val="22"/>
        </w:rPr>
        <w:t>Zawieszenia, w każdym czasie, wykonywania robót budowlanych lub innych prac na podstawie</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pisemnego polecenia przekazanego Wykonawcy. W takim przypadku Wykonawca w terminie</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najpóźniej do 3 dni od chwili otrzymania polecenia zawieszenia wykonywania wskazanych</w:t>
      </w:r>
      <w:r w:rsidRPr="003C0B25">
        <w:rPr>
          <w:rFonts w:ascii="Arial Narrow" w:hAnsi="Arial Narrow"/>
          <w:color w:val="0E0101"/>
          <w:spacing w:val="1"/>
          <w:sz w:val="22"/>
          <w:szCs w:val="22"/>
        </w:rPr>
        <w:t xml:space="preserve"> robót/p</w:t>
      </w:r>
      <w:r w:rsidRPr="003C0B25">
        <w:rPr>
          <w:rFonts w:ascii="Arial Narrow" w:hAnsi="Arial Narrow"/>
          <w:color w:val="0E0101"/>
          <w:sz w:val="22"/>
          <w:szCs w:val="22"/>
        </w:rPr>
        <w:t>rac zobowiązany jest do przedstawienia do akceptacji Zamawiającego kalkulacji uzasadnionych</w:t>
      </w:r>
      <w:r w:rsidRPr="003C0B25">
        <w:rPr>
          <w:rFonts w:ascii="Arial Narrow" w:hAnsi="Arial Narrow"/>
          <w:color w:val="0E0101"/>
          <w:spacing w:val="-43"/>
          <w:sz w:val="22"/>
          <w:szCs w:val="22"/>
        </w:rPr>
        <w:t xml:space="preserve"> </w:t>
      </w:r>
      <w:r w:rsidRPr="003C0B25">
        <w:rPr>
          <w:rFonts w:ascii="Arial Narrow" w:hAnsi="Arial Narrow"/>
          <w:color w:val="0E0101"/>
          <w:sz w:val="22"/>
          <w:szCs w:val="22"/>
        </w:rPr>
        <w:t>i udokumentowanych kosztów wynikających z tego tytułu wraz z odpowiednią dokumentacją</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uzasadniającą</w:t>
      </w:r>
      <w:r w:rsidRPr="003C0B25">
        <w:rPr>
          <w:rFonts w:ascii="Arial Narrow" w:hAnsi="Arial Narrow"/>
          <w:color w:val="0E0101"/>
          <w:spacing w:val="27"/>
          <w:sz w:val="22"/>
          <w:szCs w:val="22"/>
        </w:rPr>
        <w:t xml:space="preserve"> </w:t>
      </w:r>
      <w:r w:rsidRPr="003C0B25">
        <w:rPr>
          <w:rFonts w:ascii="Arial Narrow" w:hAnsi="Arial Narrow"/>
          <w:color w:val="0E0101"/>
          <w:sz w:val="22"/>
          <w:szCs w:val="22"/>
        </w:rPr>
        <w:t>kalkulację</w:t>
      </w:r>
      <w:r w:rsidRPr="003C0B25">
        <w:rPr>
          <w:rFonts w:ascii="Arial Narrow" w:hAnsi="Arial Narrow"/>
          <w:color w:val="0E0101"/>
          <w:spacing w:val="26"/>
          <w:sz w:val="22"/>
          <w:szCs w:val="22"/>
        </w:rPr>
        <w:t xml:space="preserve"> </w:t>
      </w:r>
      <w:r w:rsidRPr="003C0B25">
        <w:rPr>
          <w:rFonts w:ascii="Arial Narrow" w:hAnsi="Arial Narrow"/>
          <w:color w:val="0E0101"/>
          <w:sz w:val="22"/>
          <w:szCs w:val="22"/>
        </w:rPr>
        <w:t>kosztów.</w:t>
      </w:r>
      <w:r w:rsidRPr="003C0B25">
        <w:rPr>
          <w:rFonts w:ascii="Arial Narrow" w:hAnsi="Arial Narrow"/>
          <w:color w:val="0E0101"/>
          <w:spacing w:val="27"/>
          <w:sz w:val="22"/>
          <w:szCs w:val="22"/>
        </w:rPr>
        <w:t xml:space="preserve"> </w:t>
      </w:r>
      <w:r w:rsidRPr="003C0B25">
        <w:rPr>
          <w:rFonts w:ascii="Arial Narrow" w:hAnsi="Arial Narrow"/>
          <w:color w:val="0E0101"/>
          <w:sz w:val="22"/>
          <w:szCs w:val="22"/>
        </w:rPr>
        <w:t>Prawo</w:t>
      </w:r>
      <w:r w:rsidRPr="003C0B25">
        <w:rPr>
          <w:rFonts w:ascii="Arial Narrow" w:hAnsi="Arial Narrow"/>
          <w:color w:val="0E0101"/>
          <w:spacing w:val="29"/>
          <w:sz w:val="22"/>
          <w:szCs w:val="22"/>
        </w:rPr>
        <w:t xml:space="preserve"> </w:t>
      </w:r>
      <w:r w:rsidRPr="003C0B25">
        <w:rPr>
          <w:rFonts w:ascii="Arial Narrow" w:hAnsi="Arial Narrow"/>
          <w:color w:val="0E0101"/>
          <w:sz w:val="22"/>
          <w:szCs w:val="22"/>
        </w:rPr>
        <w:t>do</w:t>
      </w:r>
      <w:r w:rsidRPr="003C0B25">
        <w:rPr>
          <w:rFonts w:ascii="Arial Narrow" w:hAnsi="Arial Narrow"/>
          <w:color w:val="0E0101"/>
          <w:spacing w:val="28"/>
          <w:sz w:val="22"/>
          <w:szCs w:val="22"/>
        </w:rPr>
        <w:t xml:space="preserve"> </w:t>
      </w:r>
      <w:r w:rsidRPr="003C0B25">
        <w:rPr>
          <w:rFonts w:ascii="Arial Narrow" w:hAnsi="Arial Narrow"/>
          <w:color w:val="0E0101"/>
          <w:sz w:val="22"/>
          <w:szCs w:val="22"/>
        </w:rPr>
        <w:t>zwrotu</w:t>
      </w:r>
      <w:r w:rsidRPr="003C0B25">
        <w:rPr>
          <w:rFonts w:ascii="Arial Narrow" w:hAnsi="Arial Narrow"/>
          <w:color w:val="0E0101"/>
          <w:spacing w:val="27"/>
          <w:sz w:val="22"/>
          <w:szCs w:val="22"/>
        </w:rPr>
        <w:t xml:space="preserve"> </w:t>
      </w:r>
      <w:r w:rsidRPr="003C0B25">
        <w:rPr>
          <w:rFonts w:ascii="Arial Narrow" w:hAnsi="Arial Narrow"/>
          <w:color w:val="0E0101"/>
          <w:sz w:val="22"/>
          <w:szCs w:val="22"/>
        </w:rPr>
        <w:t>kosztów</w:t>
      </w:r>
      <w:r w:rsidRPr="003C0B25">
        <w:rPr>
          <w:rFonts w:ascii="Arial Narrow" w:hAnsi="Arial Narrow"/>
          <w:color w:val="0E0101"/>
          <w:spacing w:val="26"/>
          <w:sz w:val="22"/>
          <w:szCs w:val="22"/>
        </w:rPr>
        <w:t xml:space="preserve"> </w:t>
      </w:r>
      <w:r w:rsidRPr="003C0B25">
        <w:rPr>
          <w:rFonts w:ascii="Arial Narrow" w:hAnsi="Arial Narrow"/>
          <w:color w:val="0E0101"/>
          <w:sz w:val="22"/>
          <w:szCs w:val="22"/>
        </w:rPr>
        <w:t>poniesionych</w:t>
      </w:r>
      <w:r w:rsidRPr="003C0B25">
        <w:rPr>
          <w:rFonts w:ascii="Arial Narrow" w:hAnsi="Arial Narrow"/>
          <w:color w:val="0E0101"/>
          <w:spacing w:val="27"/>
          <w:sz w:val="22"/>
          <w:szCs w:val="22"/>
        </w:rPr>
        <w:t xml:space="preserve"> </w:t>
      </w:r>
      <w:r w:rsidRPr="003C0B25">
        <w:rPr>
          <w:rFonts w:ascii="Arial Narrow" w:hAnsi="Arial Narrow"/>
          <w:color w:val="0E0101"/>
          <w:sz w:val="22"/>
          <w:szCs w:val="22"/>
        </w:rPr>
        <w:t>przez</w:t>
      </w:r>
      <w:r w:rsidRPr="003C0B25">
        <w:rPr>
          <w:rFonts w:ascii="Arial Narrow" w:hAnsi="Arial Narrow"/>
          <w:color w:val="0E0101"/>
          <w:spacing w:val="28"/>
          <w:sz w:val="22"/>
          <w:szCs w:val="22"/>
        </w:rPr>
        <w:t xml:space="preserve"> </w:t>
      </w:r>
      <w:r w:rsidRPr="003C0B25">
        <w:rPr>
          <w:rFonts w:ascii="Arial Narrow" w:hAnsi="Arial Narrow"/>
          <w:color w:val="0E0101"/>
          <w:sz w:val="22"/>
          <w:szCs w:val="22"/>
        </w:rPr>
        <w:t>Wykonawcę</w:t>
      </w:r>
      <w:r w:rsidRPr="003C0B25">
        <w:rPr>
          <w:rFonts w:ascii="Arial Narrow" w:hAnsi="Arial Narrow"/>
          <w:color w:val="0E0101"/>
          <w:spacing w:val="-43"/>
          <w:sz w:val="22"/>
          <w:szCs w:val="22"/>
        </w:rPr>
        <w:t xml:space="preserve"> </w:t>
      </w:r>
      <w:r w:rsidRPr="003C0B25">
        <w:rPr>
          <w:rFonts w:ascii="Arial Narrow" w:hAnsi="Arial Narrow"/>
          <w:color w:val="0E0101"/>
          <w:sz w:val="22"/>
          <w:szCs w:val="22"/>
        </w:rPr>
        <w:t>w związku z zawieszeniem wykonywania robót/prac przez Zamawiającego nie dotyczy przypadków</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wstrzymania</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prac/robót</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w</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wyniku</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naruszania</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przepisów</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BHP,</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ppoż.,</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ochrony</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środowiska</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itp.</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obowiązujących</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na</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terenie</w:t>
      </w:r>
      <w:r w:rsidRPr="003C0B25">
        <w:rPr>
          <w:rFonts w:ascii="Arial Narrow" w:hAnsi="Arial Narrow"/>
          <w:color w:val="0E0101"/>
          <w:spacing w:val="1"/>
          <w:sz w:val="22"/>
          <w:szCs w:val="22"/>
        </w:rPr>
        <w:t xml:space="preserve"> </w:t>
      </w:r>
      <w:r w:rsidRPr="003C0B25">
        <w:rPr>
          <w:rFonts w:ascii="Arial Narrow" w:hAnsi="Arial Narrow"/>
          <w:sz w:val="22"/>
          <w:szCs w:val="22"/>
        </w:rPr>
        <w:t>Wojewódzkiego Szpitala Zespolonego w Kielcach</w:t>
      </w:r>
      <w:r w:rsidRPr="003C0B25">
        <w:rPr>
          <w:rFonts w:ascii="Arial Narrow" w:hAnsi="Arial Narrow"/>
          <w:color w:val="0E0101"/>
          <w:sz w:val="22"/>
          <w:szCs w:val="22"/>
        </w:rPr>
        <w:t xml:space="preserve"> przez</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pracowników</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Wykonawcy</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lub</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jego</w:t>
      </w:r>
      <w:r w:rsidRPr="003C0B25">
        <w:rPr>
          <w:rFonts w:ascii="Arial Narrow" w:hAnsi="Arial Narrow"/>
          <w:color w:val="0E0101"/>
          <w:spacing w:val="1"/>
          <w:sz w:val="22"/>
          <w:szCs w:val="22"/>
        </w:rPr>
        <w:t xml:space="preserve"> </w:t>
      </w:r>
      <w:r w:rsidRPr="003C0B25">
        <w:rPr>
          <w:rFonts w:ascii="Arial Narrow" w:hAnsi="Arial Narrow"/>
          <w:color w:val="0E0101"/>
          <w:sz w:val="22"/>
          <w:szCs w:val="22"/>
        </w:rPr>
        <w:t>Podwykonawcy / Dalszego Podwykonawcy.</w:t>
      </w:r>
    </w:p>
    <w:p w14:paraId="7D75A2B3" w14:textId="77777777" w:rsidR="007F3825" w:rsidRPr="003C0B25" w:rsidRDefault="006E18AB" w:rsidP="003C0B25">
      <w:pPr>
        <w:widowControl/>
        <w:numPr>
          <w:ilvl w:val="0"/>
          <w:numId w:val="112"/>
        </w:numPr>
        <w:tabs>
          <w:tab w:val="left" w:pos="426"/>
        </w:tabs>
        <w:ind w:left="426" w:hanging="426"/>
        <w:jc w:val="both"/>
        <w:rPr>
          <w:rFonts w:ascii="Arial Narrow" w:hAnsi="Arial Narrow"/>
          <w:color w:val="0E0101"/>
          <w:sz w:val="22"/>
          <w:szCs w:val="22"/>
        </w:rPr>
      </w:pPr>
      <w:r w:rsidRPr="003C0B25">
        <w:rPr>
          <w:rFonts w:ascii="Arial Narrow" w:hAnsi="Arial Narrow"/>
          <w:color w:val="0E0101"/>
          <w:sz w:val="22"/>
          <w:szCs w:val="22"/>
        </w:rPr>
        <w:t>Dokonywanie odbiorów na warunkach określonych w umowie.</w:t>
      </w:r>
    </w:p>
    <w:p w14:paraId="24EF9721" w14:textId="77777777" w:rsidR="007F3825" w:rsidRDefault="007F3825" w:rsidP="003C0B25">
      <w:pPr>
        <w:widowControl/>
        <w:ind w:left="426"/>
        <w:jc w:val="both"/>
        <w:rPr>
          <w:rFonts w:ascii="Arial Narrow" w:hAnsi="Arial Narrow"/>
          <w:sz w:val="22"/>
          <w:szCs w:val="22"/>
        </w:rPr>
      </w:pPr>
    </w:p>
    <w:p w14:paraId="16858842" w14:textId="77777777" w:rsidR="007F3825" w:rsidRPr="003C0B25" w:rsidRDefault="006E18AB" w:rsidP="003C0B25">
      <w:pPr>
        <w:ind w:left="709" w:right="-99" w:hanging="425"/>
        <w:jc w:val="center"/>
        <w:rPr>
          <w:rFonts w:ascii="Arial Narrow" w:hAnsi="Arial Narrow"/>
          <w:b/>
          <w:bCs/>
          <w:sz w:val="22"/>
          <w:szCs w:val="22"/>
        </w:rPr>
      </w:pPr>
      <w:r w:rsidRPr="003C0B25">
        <w:rPr>
          <w:rFonts w:ascii="Arial Narrow" w:hAnsi="Arial Narrow"/>
          <w:b/>
          <w:bCs/>
          <w:sz w:val="22"/>
          <w:szCs w:val="22"/>
        </w:rPr>
        <w:t>§ 5</w:t>
      </w:r>
    </w:p>
    <w:p w14:paraId="1BC91974" w14:textId="77777777" w:rsidR="007F3825" w:rsidRPr="003C0B25" w:rsidRDefault="006E18AB" w:rsidP="003C0B25">
      <w:pPr>
        <w:ind w:left="709" w:right="-99" w:hanging="425"/>
        <w:jc w:val="center"/>
        <w:rPr>
          <w:rFonts w:ascii="Arial Narrow" w:hAnsi="Arial Narrow"/>
          <w:b/>
          <w:bCs/>
          <w:sz w:val="22"/>
          <w:szCs w:val="22"/>
        </w:rPr>
      </w:pPr>
      <w:r w:rsidRPr="003C0B25">
        <w:rPr>
          <w:rFonts w:ascii="Arial Narrow" w:hAnsi="Arial Narrow"/>
          <w:b/>
          <w:bCs/>
          <w:sz w:val="22"/>
          <w:szCs w:val="22"/>
        </w:rPr>
        <w:t>Warunki realizacji umowy</w:t>
      </w:r>
    </w:p>
    <w:p w14:paraId="0CE249F1" w14:textId="77777777" w:rsidR="007F3825" w:rsidRPr="003C0B25" w:rsidRDefault="006E18AB" w:rsidP="003C0B25">
      <w:pPr>
        <w:widowControl/>
        <w:numPr>
          <w:ilvl w:val="0"/>
          <w:numId w:val="113"/>
        </w:numPr>
        <w:ind w:left="426" w:hanging="426"/>
        <w:jc w:val="both"/>
        <w:rPr>
          <w:rFonts w:ascii="Arial Narrow" w:hAnsi="Arial Narrow"/>
          <w:sz w:val="22"/>
          <w:szCs w:val="22"/>
        </w:rPr>
      </w:pPr>
      <w:r w:rsidRPr="003C0B25">
        <w:rPr>
          <w:rFonts w:ascii="Arial Narrow" w:hAnsi="Arial Narrow"/>
          <w:sz w:val="22"/>
          <w:szCs w:val="22"/>
        </w:rPr>
        <w:t>Nadzór nad realizacją przedmiotu umowy ze strony Zamawiającego sprawować będzie Inspektor nadzoru inwestorskiego w osobie Pana …………………………….</w:t>
      </w:r>
    </w:p>
    <w:p w14:paraId="603B4B03" w14:textId="77777777" w:rsidR="007F3825" w:rsidRPr="003C0B25" w:rsidRDefault="006E18AB" w:rsidP="003C0B25">
      <w:pPr>
        <w:widowControl/>
        <w:numPr>
          <w:ilvl w:val="0"/>
          <w:numId w:val="114"/>
        </w:numPr>
        <w:ind w:left="426" w:hanging="426"/>
        <w:jc w:val="both"/>
        <w:rPr>
          <w:rFonts w:ascii="Arial Narrow" w:hAnsi="Arial Narrow"/>
          <w:sz w:val="22"/>
          <w:szCs w:val="22"/>
        </w:rPr>
      </w:pPr>
      <w:r w:rsidRPr="003C0B25">
        <w:rPr>
          <w:rFonts w:ascii="Arial Narrow" w:hAnsi="Arial Narrow"/>
          <w:sz w:val="22"/>
          <w:szCs w:val="22"/>
        </w:rPr>
        <w:t xml:space="preserve">Odpowiedzialnym za realizację przedmiotu umowy ze strony Wykonawcy będzie Kierownik budowy w osobie Pana ………………. posiadający uprawnienia budowlane nr… wydane przez ………. </w:t>
      </w:r>
    </w:p>
    <w:p w14:paraId="5DB98F39" w14:textId="77777777" w:rsidR="007F3825" w:rsidRPr="003C0B25" w:rsidRDefault="006E18AB" w:rsidP="003C0B25">
      <w:pPr>
        <w:widowControl/>
        <w:numPr>
          <w:ilvl w:val="0"/>
          <w:numId w:val="115"/>
        </w:numPr>
        <w:ind w:left="426" w:hanging="426"/>
        <w:jc w:val="both"/>
        <w:rPr>
          <w:rFonts w:ascii="Arial Narrow" w:hAnsi="Arial Narrow"/>
          <w:color w:val="0E0101"/>
          <w:sz w:val="22"/>
          <w:szCs w:val="22"/>
        </w:rPr>
      </w:pPr>
      <w:r w:rsidRPr="003C0B25">
        <w:rPr>
          <w:rFonts w:ascii="Arial Narrow" w:hAnsi="Arial Narrow"/>
          <w:color w:val="0E0101"/>
          <w:sz w:val="22"/>
          <w:szCs w:val="22"/>
        </w:rPr>
        <w:t>Zmiana Kierownika budowy nie stanowi zmiany umowy, ale wymaga pisemnego powiadomienia strony. Zmiana będzie skuteczna pod warunkiem udokumentowania przez Wykonawcę, że osoba ta posiada kwalifikacje i uprawnienia niezbędne do wykonywania funkcji nadzoru nad realizowanymi robotami nie niższe niż dotychczasowy kierownik robót oraz spełnia wymagania określone w dokumentach zamówienia.</w:t>
      </w:r>
    </w:p>
    <w:p w14:paraId="32B87572" w14:textId="77777777" w:rsidR="007F3825" w:rsidRPr="003C0B25" w:rsidRDefault="006E18AB" w:rsidP="003C0B25">
      <w:pPr>
        <w:pStyle w:val="Lista21"/>
        <w:widowControl w:val="0"/>
        <w:numPr>
          <w:ilvl w:val="0"/>
          <w:numId w:val="116"/>
        </w:numPr>
        <w:ind w:left="426" w:hanging="426"/>
        <w:jc w:val="both"/>
        <w:textAlignment w:val="baseline"/>
        <w:rPr>
          <w:rFonts w:ascii="Arial Narrow" w:hAnsi="Arial Narrow"/>
          <w:w w:val="102"/>
          <w:lang w:val="pl-PL"/>
        </w:rPr>
      </w:pPr>
      <w:r w:rsidRPr="003C0B25">
        <w:rPr>
          <w:rFonts w:ascii="Arial Narrow" w:hAnsi="Arial Narrow"/>
          <w:w w:val="102"/>
          <w:lang w:val="pl-PL"/>
        </w:rPr>
        <w:t>Wykonawca zobowiązuje się przedkładać Zamawiającemu co 14 dni raporty o postępie robót – raporty te będą obejmowały szczegółowe opisy postępu prac/robót, obejmujące każdy etap wykonywania przedmiotu zamówienia.</w:t>
      </w:r>
    </w:p>
    <w:p w14:paraId="697E53EE" w14:textId="77777777" w:rsidR="007F3825" w:rsidRPr="003C0B25" w:rsidRDefault="006E18AB" w:rsidP="003C0B25">
      <w:pPr>
        <w:pStyle w:val="Lista21"/>
        <w:widowControl w:val="0"/>
        <w:numPr>
          <w:ilvl w:val="0"/>
          <w:numId w:val="117"/>
        </w:numPr>
        <w:ind w:left="426" w:hanging="426"/>
        <w:jc w:val="both"/>
        <w:textAlignment w:val="baseline"/>
        <w:rPr>
          <w:rFonts w:ascii="Arial Narrow" w:hAnsi="Arial Narrow"/>
          <w:spacing w:val="2"/>
          <w:w w:val="101"/>
          <w:lang w:val="pl-PL"/>
        </w:rPr>
      </w:pPr>
      <w:r w:rsidRPr="003C0B25">
        <w:rPr>
          <w:rFonts w:ascii="Arial Narrow" w:hAnsi="Arial Narrow"/>
          <w:spacing w:val="2"/>
          <w:w w:val="101"/>
          <w:lang w:val="pl-PL"/>
        </w:rPr>
        <w:t>Strony zobowiązują się do porozumiewania w toku realizacji umowy na piśmie poprzez korespondencję doręczaną adresatowi za pokwitowaniem/potwierdzeniem odbioru; Dziennik budowy służy zapisom w zakresie określonym stosownymi przepisami, a w szczególności Ustawy z dnia 07 lipca 1994 r. Prawo budowlane.</w:t>
      </w:r>
    </w:p>
    <w:p w14:paraId="2E66B02C" w14:textId="77777777" w:rsidR="007F3825" w:rsidRPr="003C0B25" w:rsidRDefault="006E18AB" w:rsidP="003C0B25">
      <w:pPr>
        <w:widowControl/>
        <w:numPr>
          <w:ilvl w:val="0"/>
          <w:numId w:val="118"/>
        </w:numPr>
        <w:ind w:left="426" w:hanging="426"/>
        <w:jc w:val="both"/>
        <w:rPr>
          <w:rFonts w:ascii="Arial Narrow" w:hAnsi="Arial Narrow"/>
          <w:sz w:val="22"/>
          <w:szCs w:val="22"/>
        </w:rPr>
      </w:pPr>
      <w:r w:rsidRPr="003C0B25">
        <w:rPr>
          <w:rFonts w:ascii="Arial Narrow" w:hAnsi="Arial Narrow"/>
          <w:sz w:val="22"/>
          <w:szCs w:val="22"/>
        </w:rPr>
        <w:t>Materiały</w:t>
      </w:r>
      <w:r w:rsidRPr="003C0B25">
        <w:rPr>
          <w:rFonts w:ascii="Arial Narrow" w:hAnsi="Arial Narrow"/>
          <w:spacing w:val="1"/>
          <w:sz w:val="22"/>
          <w:szCs w:val="22"/>
        </w:rPr>
        <w:t xml:space="preserve"> </w:t>
      </w:r>
      <w:r w:rsidRPr="003C0B25">
        <w:rPr>
          <w:rFonts w:ascii="Arial Narrow" w:hAnsi="Arial Narrow"/>
          <w:sz w:val="22"/>
          <w:szCs w:val="22"/>
        </w:rPr>
        <w:t>i</w:t>
      </w:r>
      <w:r w:rsidRPr="003C0B25">
        <w:rPr>
          <w:rFonts w:ascii="Arial Narrow" w:hAnsi="Arial Narrow"/>
          <w:spacing w:val="1"/>
          <w:sz w:val="22"/>
          <w:szCs w:val="22"/>
        </w:rPr>
        <w:t xml:space="preserve"> </w:t>
      </w:r>
      <w:r w:rsidRPr="003C0B25">
        <w:rPr>
          <w:rFonts w:ascii="Arial Narrow" w:hAnsi="Arial Narrow"/>
          <w:sz w:val="22"/>
          <w:szCs w:val="22"/>
        </w:rPr>
        <w:t>części</w:t>
      </w:r>
      <w:r w:rsidRPr="003C0B25">
        <w:rPr>
          <w:rFonts w:ascii="Arial Narrow" w:hAnsi="Arial Narrow"/>
          <w:spacing w:val="1"/>
          <w:sz w:val="22"/>
          <w:szCs w:val="22"/>
        </w:rPr>
        <w:t xml:space="preserve"> </w:t>
      </w:r>
      <w:r w:rsidRPr="003C0B25">
        <w:rPr>
          <w:rFonts w:ascii="Arial Narrow" w:hAnsi="Arial Narrow"/>
          <w:sz w:val="22"/>
          <w:szCs w:val="22"/>
        </w:rPr>
        <w:t>pozostałe</w:t>
      </w:r>
      <w:r w:rsidRPr="003C0B25">
        <w:rPr>
          <w:rFonts w:ascii="Arial Narrow" w:hAnsi="Arial Narrow"/>
          <w:spacing w:val="1"/>
          <w:sz w:val="22"/>
          <w:szCs w:val="22"/>
        </w:rPr>
        <w:t xml:space="preserve"> </w:t>
      </w:r>
      <w:r w:rsidRPr="003C0B25">
        <w:rPr>
          <w:rFonts w:ascii="Arial Narrow" w:hAnsi="Arial Narrow"/>
          <w:sz w:val="22"/>
          <w:szCs w:val="22"/>
        </w:rPr>
        <w:t>po</w:t>
      </w:r>
      <w:r w:rsidRPr="003C0B25">
        <w:rPr>
          <w:rFonts w:ascii="Arial Narrow" w:hAnsi="Arial Narrow"/>
          <w:spacing w:val="1"/>
          <w:sz w:val="22"/>
          <w:szCs w:val="22"/>
        </w:rPr>
        <w:t xml:space="preserve"> </w:t>
      </w:r>
      <w:r w:rsidRPr="003C0B25">
        <w:rPr>
          <w:rFonts w:ascii="Arial Narrow" w:hAnsi="Arial Narrow"/>
          <w:sz w:val="22"/>
          <w:szCs w:val="22"/>
        </w:rPr>
        <w:t>rozbiórce</w:t>
      </w:r>
      <w:r w:rsidRPr="003C0B25">
        <w:rPr>
          <w:rFonts w:ascii="Arial Narrow" w:hAnsi="Arial Narrow"/>
          <w:spacing w:val="1"/>
          <w:sz w:val="22"/>
          <w:szCs w:val="22"/>
        </w:rPr>
        <w:t xml:space="preserve"> </w:t>
      </w:r>
      <w:r w:rsidRPr="003C0B25">
        <w:rPr>
          <w:rFonts w:ascii="Arial Narrow" w:hAnsi="Arial Narrow"/>
          <w:sz w:val="22"/>
          <w:szCs w:val="22"/>
        </w:rPr>
        <w:t>budowli</w:t>
      </w:r>
      <w:r w:rsidRPr="003C0B25">
        <w:rPr>
          <w:rFonts w:ascii="Arial Narrow" w:hAnsi="Arial Narrow"/>
          <w:spacing w:val="1"/>
          <w:sz w:val="22"/>
          <w:szCs w:val="22"/>
        </w:rPr>
        <w:t xml:space="preserve"> </w:t>
      </w:r>
      <w:r w:rsidRPr="003C0B25">
        <w:rPr>
          <w:rFonts w:ascii="Arial Narrow" w:hAnsi="Arial Narrow"/>
          <w:sz w:val="22"/>
          <w:szCs w:val="22"/>
        </w:rPr>
        <w:t>pozostaną</w:t>
      </w:r>
      <w:r w:rsidRPr="003C0B25">
        <w:rPr>
          <w:rFonts w:ascii="Arial Narrow" w:hAnsi="Arial Narrow"/>
          <w:spacing w:val="1"/>
          <w:sz w:val="22"/>
          <w:szCs w:val="22"/>
        </w:rPr>
        <w:t xml:space="preserve"> </w:t>
      </w:r>
      <w:r w:rsidRPr="003C0B25">
        <w:rPr>
          <w:rFonts w:ascii="Arial Narrow" w:hAnsi="Arial Narrow"/>
          <w:sz w:val="22"/>
          <w:szCs w:val="22"/>
        </w:rPr>
        <w:t>własnością</w:t>
      </w:r>
      <w:r w:rsidRPr="003C0B25">
        <w:rPr>
          <w:rFonts w:ascii="Arial Narrow" w:hAnsi="Arial Narrow"/>
          <w:spacing w:val="1"/>
          <w:sz w:val="22"/>
          <w:szCs w:val="22"/>
        </w:rPr>
        <w:t xml:space="preserve"> </w:t>
      </w:r>
      <w:r w:rsidRPr="003C0B25">
        <w:rPr>
          <w:rFonts w:ascii="Arial Narrow" w:hAnsi="Arial Narrow"/>
          <w:sz w:val="22"/>
          <w:szCs w:val="22"/>
        </w:rPr>
        <w:t>Zamawiającego.</w:t>
      </w:r>
      <w:r w:rsidRPr="003C0B25">
        <w:rPr>
          <w:rFonts w:ascii="Arial Narrow" w:hAnsi="Arial Narrow"/>
          <w:spacing w:val="1"/>
          <w:sz w:val="22"/>
          <w:szCs w:val="22"/>
        </w:rPr>
        <w:t xml:space="preserve"> </w:t>
      </w:r>
      <w:r w:rsidRPr="003C0B25">
        <w:rPr>
          <w:rFonts w:ascii="Arial Narrow" w:hAnsi="Arial Narrow"/>
          <w:sz w:val="22"/>
          <w:szCs w:val="22"/>
        </w:rPr>
        <w:t>Wykonawca zobowiązany jest do należytego ich zabezpieczenia, a w przypadku wymogu ich</w:t>
      </w:r>
      <w:r w:rsidRPr="003C0B25">
        <w:rPr>
          <w:rFonts w:ascii="Arial Narrow" w:hAnsi="Arial Narrow"/>
          <w:spacing w:val="1"/>
          <w:sz w:val="22"/>
          <w:szCs w:val="22"/>
        </w:rPr>
        <w:t xml:space="preserve"> </w:t>
      </w:r>
      <w:r w:rsidRPr="003C0B25">
        <w:rPr>
          <w:rFonts w:ascii="Arial Narrow" w:hAnsi="Arial Narrow"/>
          <w:sz w:val="22"/>
          <w:szCs w:val="22"/>
        </w:rPr>
        <w:t>usunięcia po uzyskaniu zgody Zamawiającego postąpi zgodnie</w:t>
      </w:r>
      <w:r w:rsidRPr="003C0B25">
        <w:rPr>
          <w:rFonts w:ascii="Arial Narrow" w:hAnsi="Arial Narrow"/>
          <w:spacing w:val="1"/>
          <w:sz w:val="22"/>
          <w:szCs w:val="22"/>
        </w:rPr>
        <w:t xml:space="preserve"> </w:t>
      </w:r>
      <w:r w:rsidRPr="003C0B25">
        <w:rPr>
          <w:rFonts w:ascii="Arial Narrow" w:hAnsi="Arial Narrow"/>
          <w:sz w:val="22"/>
          <w:szCs w:val="22"/>
        </w:rPr>
        <w:t>z właściwymi</w:t>
      </w:r>
      <w:r w:rsidRPr="003C0B25">
        <w:rPr>
          <w:rFonts w:ascii="Arial Narrow" w:hAnsi="Arial Narrow"/>
          <w:spacing w:val="1"/>
          <w:sz w:val="22"/>
          <w:szCs w:val="22"/>
        </w:rPr>
        <w:t xml:space="preserve"> </w:t>
      </w:r>
      <w:r w:rsidRPr="003C0B25">
        <w:rPr>
          <w:rFonts w:ascii="Arial Narrow" w:hAnsi="Arial Narrow"/>
          <w:spacing w:val="-1"/>
          <w:sz w:val="22"/>
          <w:szCs w:val="22"/>
        </w:rPr>
        <w:t>przepisami</w:t>
      </w:r>
      <w:r w:rsidRPr="003C0B25">
        <w:rPr>
          <w:rFonts w:ascii="Arial Narrow" w:hAnsi="Arial Narrow"/>
          <w:spacing w:val="-11"/>
          <w:sz w:val="22"/>
          <w:szCs w:val="22"/>
        </w:rPr>
        <w:t xml:space="preserve"> </w:t>
      </w:r>
      <w:r w:rsidRPr="003C0B25">
        <w:rPr>
          <w:rFonts w:ascii="Arial Narrow" w:hAnsi="Arial Narrow"/>
          <w:spacing w:val="-1"/>
          <w:sz w:val="22"/>
          <w:szCs w:val="22"/>
        </w:rPr>
        <w:t>dotyczącymi</w:t>
      </w:r>
      <w:r w:rsidRPr="003C0B25">
        <w:rPr>
          <w:rFonts w:ascii="Arial Narrow" w:hAnsi="Arial Narrow"/>
          <w:spacing w:val="-10"/>
          <w:sz w:val="22"/>
          <w:szCs w:val="22"/>
        </w:rPr>
        <w:t xml:space="preserve"> </w:t>
      </w:r>
      <w:r w:rsidRPr="003C0B25">
        <w:rPr>
          <w:rFonts w:ascii="Arial Narrow" w:hAnsi="Arial Narrow"/>
          <w:spacing w:val="-1"/>
          <w:sz w:val="22"/>
          <w:szCs w:val="22"/>
        </w:rPr>
        <w:t>ochrony</w:t>
      </w:r>
      <w:r w:rsidRPr="003C0B25">
        <w:rPr>
          <w:rFonts w:ascii="Arial Narrow" w:hAnsi="Arial Narrow"/>
          <w:spacing w:val="-9"/>
          <w:sz w:val="22"/>
          <w:szCs w:val="22"/>
        </w:rPr>
        <w:t xml:space="preserve"> </w:t>
      </w:r>
      <w:r w:rsidRPr="003C0B25">
        <w:rPr>
          <w:rFonts w:ascii="Arial Narrow" w:hAnsi="Arial Narrow"/>
          <w:spacing w:val="-1"/>
          <w:sz w:val="22"/>
          <w:szCs w:val="22"/>
        </w:rPr>
        <w:t>środowiska</w:t>
      </w:r>
      <w:r w:rsidRPr="003C0B25">
        <w:rPr>
          <w:rFonts w:ascii="Arial Narrow" w:hAnsi="Arial Narrow"/>
          <w:spacing w:val="-10"/>
          <w:sz w:val="22"/>
          <w:szCs w:val="22"/>
        </w:rPr>
        <w:t xml:space="preserve"> </w:t>
      </w:r>
      <w:r w:rsidRPr="003C0B25">
        <w:rPr>
          <w:rFonts w:ascii="Arial Narrow" w:hAnsi="Arial Narrow"/>
          <w:sz w:val="22"/>
          <w:szCs w:val="22"/>
        </w:rPr>
        <w:t>i</w:t>
      </w:r>
      <w:r w:rsidRPr="003C0B25">
        <w:rPr>
          <w:rFonts w:ascii="Arial Narrow" w:hAnsi="Arial Narrow"/>
          <w:spacing w:val="-10"/>
          <w:sz w:val="22"/>
          <w:szCs w:val="22"/>
        </w:rPr>
        <w:t xml:space="preserve"> </w:t>
      </w:r>
      <w:r w:rsidRPr="003C0B25">
        <w:rPr>
          <w:rFonts w:ascii="Arial Narrow" w:hAnsi="Arial Narrow"/>
          <w:sz w:val="22"/>
          <w:szCs w:val="22"/>
        </w:rPr>
        <w:t>gospodarki</w:t>
      </w:r>
      <w:r w:rsidRPr="003C0B25">
        <w:rPr>
          <w:rFonts w:ascii="Arial Narrow" w:hAnsi="Arial Narrow"/>
          <w:spacing w:val="-9"/>
          <w:sz w:val="22"/>
          <w:szCs w:val="22"/>
        </w:rPr>
        <w:t xml:space="preserve"> </w:t>
      </w:r>
      <w:r w:rsidRPr="003C0B25">
        <w:rPr>
          <w:rFonts w:ascii="Arial Narrow" w:hAnsi="Arial Narrow"/>
          <w:sz w:val="22"/>
          <w:szCs w:val="22"/>
        </w:rPr>
        <w:t>odpadami.</w:t>
      </w:r>
      <w:r w:rsidRPr="003C0B25">
        <w:rPr>
          <w:rFonts w:ascii="Arial Narrow" w:hAnsi="Arial Narrow"/>
          <w:spacing w:val="-10"/>
          <w:sz w:val="22"/>
          <w:szCs w:val="22"/>
        </w:rPr>
        <w:t xml:space="preserve"> </w:t>
      </w:r>
      <w:r w:rsidRPr="003C0B25">
        <w:rPr>
          <w:rFonts w:ascii="Arial Narrow" w:hAnsi="Arial Narrow"/>
          <w:sz w:val="22"/>
          <w:szCs w:val="22"/>
        </w:rPr>
        <w:t>Wykonawca zobowiązuje się również do uporządkowania terenu budowy po zakończeniu robót – doprowadzenie do stanu oraz zagospodarowanie na własny koszt i ryzyko powstałych odpadów, zgodnie z zasadami gospodarowania odpadami, określonymi w Ustawie z dnia 14 grudnia 2012 r. o odpadach. (</w:t>
      </w:r>
      <w:proofErr w:type="spellStart"/>
      <w:r w:rsidRPr="003C0B25">
        <w:rPr>
          <w:rFonts w:ascii="Arial Narrow" w:hAnsi="Arial Narrow"/>
          <w:sz w:val="22"/>
          <w:szCs w:val="22"/>
        </w:rPr>
        <w:t>t.j</w:t>
      </w:r>
      <w:proofErr w:type="spellEnd"/>
      <w:r w:rsidRPr="003C0B25">
        <w:rPr>
          <w:rFonts w:ascii="Arial Narrow" w:hAnsi="Arial Narrow"/>
          <w:sz w:val="22"/>
          <w:szCs w:val="22"/>
        </w:rPr>
        <w:t xml:space="preserve">. Dz. U. z  2022 r. poz. 699 z późn. zm.) oraz wymaganiami ochrony środowiska i przedstawienie dokumentu potwierdzającego przekazanie odpadów. W przypadku stwierdzonego nieporządku na terenie budowy, inspektor nadzoru inwestorskiego ma prawo polecić Wykonawcy natychmiastowe doprowadzenie terenu budowy do należytego porządku. W przypadku nie dostosowania się do tych zaleceń, po uprzednim bezskutecznym wezwaniu, z terminem nie krótszym niż 7 dni roboczych skierowanym przez inspektora nadzoru inwestorskiego do Wykonawcy, Zamawiający ma prawo zlecić uporządkowanie firmie zewnętrznej, a kosztami tych prac obciążyć Wykonawcę (wykonanie zastępcze). </w:t>
      </w:r>
    </w:p>
    <w:p w14:paraId="3481523D" w14:textId="77777777" w:rsidR="007F3825" w:rsidRPr="003C0B25" w:rsidRDefault="006E18AB" w:rsidP="003C0B25">
      <w:pPr>
        <w:widowControl/>
        <w:numPr>
          <w:ilvl w:val="0"/>
          <w:numId w:val="119"/>
        </w:numPr>
        <w:ind w:left="426" w:hanging="426"/>
        <w:jc w:val="both"/>
        <w:rPr>
          <w:rFonts w:ascii="Arial Narrow" w:hAnsi="Arial Narrow"/>
          <w:sz w:val="22"/>
          <w:szCs w:val="22"/>
        </w:rPr>
      </w:pPr>
      <w:r w:rsidRPr="003C0B25">
        <w:rPr>
          <w:rFonts w:ascii="Arial Narrow" w:hAnsi="Arial Narrow"/>
          <w:sz w:val="22"/>
          <w:szCs w:val="22"/>
        </w:rPr>
        <w:t>Wykonawca zobowiązany jest do połączenia nowych instalacji z instalacjami istniejącymi, wykonanie koniecznych osłon i zabezpieczeń, usuwanie awarii związanych z prowadzeniem robót. Powyższe związane jest z realizacją robót w czynnym obiekcie szpitalnym.</w:t>
      </w:r>
    </w:p>
    <w:p w14:paraId="603CC839" w14:textId="77777777" w:rsidR="007F3825" w:rsidRPr="003C0B25" w:rsidRDefault="006E18AB" w:rsidP="003C0B25">
      <w:pPr>
        <w:widowControl/>
        <w:numPr>
          <w:ilvl w:val="0"/>
          <w:numId w:val="120"/>
        </w:numPr>
        <w:ind w:left="426" w:hanging="426"/>
        <w:jc w:val="both"/>
        <w:rPr>
          <w:rFonts w:ascii="Arial Narrow" w:hAnsi="Arial Narrow"/>
          <w:sz w:val="22"/>
          <w:szCs w:val="22"/>
        </w:rPr>
      </w:pPr>
      <w:r w:rsidRPr="003C0B25">
        <w:rPr>
          <w:rFonts w:ascii="Arial Narrow" w:hAnsi="Arial Narrow"/>
          <w:sz w:val="22"/>
          <w:szCs w:val="22"/>
        </w:rPr>
        <w:t>Wykonawca ponosi pełną odpowiedzialność odszkodowawczą na zasadach ogólnych, określonych we właściwych przepisach prawa, za szkody wyrządzone Zamawiającemu lub osobom trzecim w związku z wykonywaniem przedmiotu umowy.</w:t>
      </w:r>
    </w:p>
    <w:p w14:paraId="16DA1949" w14:textId="77777777" w:rsidR="007F3825" w:rsidRPr="003C0B25" w:rsidRDefault="006E18AB" w:rsidP="003C0B25">
      <w:pPr>
        <w:pStyle w:val="Tekstpodstawowywcity"/>
        <w:numPr>
          <w:ilvl w:val="0"/>
          <w:numId w:val="121"/>
        </w:numPr>
        <w:suppressAutoHyphens w:val="0"/>
        <w:spacing w:after="0"/>
        <w:ind w:left="426" w:hanging="426"/>
        <w:jc w:val="both"/>
        <w:rPr>
          <w:rFonts w:ascii="Arial Narrow" w:hAnsi="Arial Narrow"/>
          <w:lang w:val="pl-PL"/>
        </w:rPr>
      </w:pPr>
      <w:r w:rsidRPr="003C0B25">
        <w:rPr>
          <w:rFonts w:ascii="Arial Narrow" w:hAnsi="Arial Narrow"/>
          <w:lang w:val="pl-PL"/>
        </w:rPr>
        <w:t>Zabrania się Inspektorowi nadzoru inwestorskiego podejmowania bez pisemnej zgody Zamawiającego jakichkolwiek decyzji, mających wpływ na zobowiązania finansowe Zamawiającego.</w:t>
      </w:r>
    </w:p>
    <w:p w14:paraId="4808D28C" w14:textId="77777777" w:rsidR="007F3825" w:rsidRPr="003C0B25" w:rsidRDefault="007F3825" w:rsidP="003C0B25">
      <w:pPr>
        <w:jc w:val="center"/>
        <w:rPr>
          <w:rFonts w:ascii="Arial Narrow" w:hAnsi="Arial Narrow"/>
          <w:b/>
          <w:color w:val="000000"/>
          <w:sz w:val="22"/>
          <w:szCs w:val="22"/>
        </w:rPr>
      </w:pPr>
    </w:p>
    <w:p w14:paraId="15821436" w14:textId="77777777" w:rsidR="007F3825" w:rsidRPr="003C0B25" w:rsidRDefault="006E18AB" w:rsidP="003C0B25">
      <w:pPr>
        <w:jc w:val="center"/>
        <w:rPr>
          <w:rFonts w:ascii="Arial Narrow" w:hAnsi="Arial Narrow"/>
          <w:b/>
          <w:color w:val="000000"/>
          <w:sz w:val="22"/>
          <w:szCs w:val="22"/>
        </w:rPr>
      </w:pPr>
      <w:r w:rsidRPr="003C0B25">
        <w:rPr>
          <w:rFonts w:ascii="Arial Narrow" w:hAnsi="Arial Narrow"/>
          <w:b/>
          <w:color w:val="000000"/>
          <w:sz w:val="22"/>
          <w:szCs w:val="22"/>
        </w:rPr>
        <w:t>§ 6</w:t>
      </w:r>
    </w:p>
    <w:p w14:paraId="3A4E1CCE" w14:textId="77777777" w:rsidR="007F3825" w:rsidRPr="003C0B25" w:rsidRDefault="006E18AB" w:rsidP="003C0B25">
      <w:pPr>
        <w:jc w:val="center"/>
        <w:rPr>
          <w:rFonts w:ascii="Arial Narrow" w:hAnsi="Arial Narrow"/>
          <w:b/>
          <w:color w:val="000000"/>
          <w:sz w:val="22"/>
          <w:szCs w:val="22"/>
        </w:rPr>
      </w:pPr>
      <w:r w:rsidRPr="003C0B25">
        <w:rPr>
          <w:rFonts w:ascii="Arial Narrow" w:hAnsi="Arial Narrow"/>
          <w:b/>
          <w:color w:val="000000"/>
          <w:sz w:val="22"/>
          <w:szCs w:val="22"/>
        </w:rPr>
        <w:t>Prawa autorskie/nadzór autorski</w:t>
      </w:r>
    </w:p>
    <w:p w14:paraId="61B3E5B9" w14:textId="77777777" w:rsidR="007F3825" w:rsidRPr="003C0B25" w:rsidRDefault="006E18AB" w:rsidP="003C0B25">
      <w:pPr>
        <w:widowControl/>
        <w:numPr>
          <w:ilvl w:val="0"/>
          <w:numId w:val="122"/>
        </w:numPr>
        <w:suppressAutoHyphens w:val="0"/>
        <w:ind w:left="426" w:hanging="426"/>
        <w:contextualSpacing/>
        <w:jc w:val="both"/>
        <w:rPr>
          <w:rFonts w:ascii="Arial Narrow" w:hAnsi="Arial Narrow"/>
          <w:color w:val="0E0101"/>
          <w:sz w:val="22"/>
          <w:szCs w:val="22"/>
        </w:rPr>
      </w:pPr>
      <w:r w:rsidRPr="003C0B25">
        <w:rPr>
          <w:rFonts w:ascii="Arial Narrow" w:hAnsi="Arial Narrow"/>
          <w:color w:val="0E0101"/>
          <w:sz w:val="22"/>
          <w:szCs w:val="22"/>
        </w:rPr>
        <w:t>Wykonawca w ramach wynagrodzenia, o którym mowa w § 8 ust. 1, przenosi na Zamawiającego pełne majątkowe prawa autorskie do każdego elementu przedmiotu umowy, w szczególności dokumentacji, ale również utworów wytworzonych w ramach realizacji Umowy o ile takie powstaną, bez ograniczeń czasowych oraz terytorialnych, na polach eksploatacji takich jak:</w:t>
      </w:r>
    </w:p>
    <w:p w14:paraId="4D80D0B5" w14:textId="77777777" w:rsidR="007F3825" w:rsidRPr="003C0B25" w:rsidRDefault="006E18AB" w:rsidP="003C0B25">
      <w:pPr>
        <w:widowControl/>
        <w:numPr>
          <w:ilvl w:val="0"/>
          <w:numId w:val="123"/>
        </w:numPr>
        <w:tabs>
          <w:tab w:val="left" w:pos="993"/>
        </w:tabs>
        <w:suppressAutoHyphens w:val="0"/>
        <w:ind w:left="567" w:firstLine="0"/>
        <w:contextualSpacing/>
        <w:jc w:val="both"/>
        <w:rPr>
          <w:rFonts w:ascii="Arial Narrow" w:hAnsi="Arial Narrow"/>
          <w:color w:val="000000"/>
          <w:sz w:val="22"/>
          <w:szCs w:val="22"/>
        </w:rPr>
      </w:pPr>
      <w:r w:rsidRPr="003C0B25">
        <w:rPr>
          <w:rFonts w:ascii="Arial Narrow" w:hAnsi="Arial Narrow"/>
          <w:color w:val="000000"/>
          <w:sz w:val="22"/>
          <w:szCs w:val="22"/>
        </w:rPr>
        <w:t>używanie;</w:t>
      </w:r>
    </w:p>
    <w:p w14:paraId="61D39C2C" w14:textId="77777777" w:rsidR="007F3825" w:rsidRPr="003C0B25" w:rsidRDefault="006E18AB" w:rsidP="003C0B25">
      <w:pPr>
        <w:widowControl/>
        <w:numPr>
          <w:ilvl w:val="0"/>
          <w:numId w:val="124"/>
        </w:numPr>
        <w:tabs>
          <w:tab w:val="left" w:pos="993"/>
        </w:tabs>
        <w:suppressAutoHyphens w:val="0"/>
        <w:ind w:left="567" w:firstLine="0"/>
        <w:contextualSpacing/>
        <w:jc w:val="both"/>
        <w:rPr>
          <w:rFonts w:ascii="Arial Narrow" w:hAnsi="Arial Narrow"/>
          <w:color w:val="000000"/>
          <w:sz w:val="22"/>
          <w:szCs w:val="22"/>
        </w:rPr>
      </w:pPr>
      <w:r w:rsidRPr="003C0B25">
        <w:rPr>
          <w:rFonts w:ascii="Arial Narrow" w:hAnsi="Arial Narrow"/>
          <w:color w:val="000000"/>
          <w:sz w:val="22"/>
          <w:szCs w:val="22"/>
        </w:rPr>
        <w:t xml:space="preserve">utrwalanie, kopiowanie, zwielokrotnienie oraz nagrywanie, reprodukowanie lub rozpowszechnianie całości lub części każdego elementu przedmiotu Umowy w dowolnej formie, za pomocą wszelkich znanych technologii i technik, w tym lecz niewyłącznie techniką drukarską, reprograficzną, techniką zapisu komputerowego, magnetycznego, techniką analogową, audiowizualną, cyfrową i światłoczułą, oraz na wszelkich znanych nośnikach, w tym lecz niewyłącznie na nośnikach audiowizualnych, DVD, na taśmie magnetycznej, na kliszy fotograficznej, płycie analogowej, płycie kompaktowej, CD </w:t>
      </w:r>
      <w:proofErr w:type="spellStart"/>
      <w:r w:rsidRPr="003C0B25">
        <w:rPr>
          <w:rFonts w:ascii="Arial Narrow" w:hAnsi="Arial Narrow"/>
          <w:color w:val="000000"/>
          <w:sz w:val="22"/>
          <w:szCs w:val="22"/>
        </w:rPr>
        <w:t>ROMie</w:t>
      </w:r>
      <w:proofErr w:type="spellEnd"/>
      <w:r w:rsidRPr="003C0B25">
        <w:rPr>
          <w:rFonts w:ascii="Arial Narrow" w:hAnsi="Arial Narrow"/>
          <w:color w:val="000000"/>
          <w:sz w:val="22"/>
          <w:szCs w:val="22"/>
        </w:rPr>
        <w:t xml:space="preserve">, CD-RW, Video CD, Mini Disc oraz odtwarzaczach MP3 lub w jakikolwiek inny sposób pozwalający na korzystanie z każdego elementu przedmiotu umowy lub jego części; </w:t>
      </w:r>
    </w:p>
    <w:p w14:paraId="0E1B3DD2" w14:textId="77777777" w:rsidR="007F3825" w:rsidRPr="003C0B25" w:rsidRDefault="006E18AB" w:rsidP="003C0B25">
      <w:pPr>
        <w:widowControl/>
        <w:numPr>
          <w:ilvl w:val="0"/>
          <w:numId w:val="125"/>
        </w:numPr>
        <w:tabs>
          <w:tab w:val="left" w:pos="993"/>
        </w:tabs>
        <w:suppressAutoHyphens w:val="0"/>
        <w:ind w:left="567" w:firstLine="0"/>
        <w:contextualSpacing/>
        <w:jc w:val="both"/>
        <w:rPr>
          <w:rFonts w:ascii="Arial Narrow" w:hAnsi="Arial Narrow"/>
          <w:color w:val="000000"/>
          <w:sz w:val="22"/>
          <w:szCs w:val="22"/>
        </w:rPr>
      </w:pPr>
      <w:r w:rsidRPr="003C0B25">
        <w:rPr>
          <w:rFonts w:ascii="Arial Narrow" w:hAnsi="Arial Narrow"/>
          <w:color w:val="000000"/>
          <w:sz w:val="22"/>
          <w:szCs w:val="22"/>
        </w:rPr>
        <w:t>korzystanie z dowolnie wybranych fragmentów każdego elementu przedmiotu umowy i łączenia ich z innymi utworami, jak również lecz niewyłącznie w zestawieniu z innymi zdjęciami, tekstami, komentarzami lub treściami;</w:t>
      </w:r>
    </w:p>
    <w:p w14:paraId="461F621A" w14:textId="77777777" w:rsidR="007F3825" w:rsidRPr="003C0B25" w:rsidRDefault="006E18AB" w:rsidP="003C0B25">
      <w:pPr>
        <w:widowControl/>
        <w:numPr>
          <w:ilvl w:val="0"/>
          <w:numId w:val="126"/>
        </w:numPr>
        <w:tabs>
          <w:tab w:val="left" w:pos="993"/>
        </w:tabs>
        <w:suppressAutoHyphens w:val="0"/>
        <w:ind w:left="567" w:firstLine="0"/>
        <w:contextualSpacing/>
        <w:jc w:val="both"/>
        <w:rPr>
          <w:rFonts w:ascii="Arial Narrow" w:hAnsi="Arial Narrow"/>
          <w:color w:val="000000"/>
          <w:sz w:val="22"/>
          <w:szCs w:val="22"/>
        </w:rPr>
      </w:pPr>
      <w:r w:rsidRPr="003C0B25">
        <w:rPr>
          <w:rFonts w:ascii="Arial Narrow" w:hAnsi="Arial Narrow"/>
          <w:color w:val="000000"/>
          <w:sz w:val="22"/>
          <w:szCs w:val="22"/>
        </w:rPr>
        <w:t>zapisywanie, odtwarzanie, rozpowszechnianie, prezentowanie, udostępnianie całości lub części każdego elementu przedmiotu umowy, z użyciem komputerów, w tym w ramach sieci komputerowych, a także na jakichkolwiek stronach i serwisach internetowych;</w:t>
      </w:r>
    </w:p>
    <w:p w14:paraId="3D035DDB" w14:textId="77777777" w:rsidR="007F3825" w:rsidRPr="003C0B25" w:rsidRDefault="006E18AB" w:rsidP="003C0B25">
      <w:pPr>
        <w:widowControl/>
        <w:numPr>
          <w:ilvl w:val="0"/>
          <w:numId w:val="127"/>
        </w:numPr>
        <w:tabs>
          <w:tab w:val="left" w:pos="993"/>
        </w:tabs>
        <w:suppressAutoHyphens w:val="0"/>
        <w:ind w:left="567" w:firstLine="0"/>
        <w:contextualSpacing/>
        <w:jc w:val="both"/>
        <w:rPr>
          <w:rFonts w:ascii="Arial Narrow" w:hAnsi="Arial Narrow"/>
          <w:color w:val="000000"/>
          <w:sz w:val="22"/>
          <w:szCs w:val="22"/>
        </w:rPr>
      </w:pPr>
      <w:r w:rsidRPr="003C0B25">
        <w:rPr>
          <w:rFonts w:ascii="Arial Narrow" w:hAnsi="Arial Narrow"/>
          <w:color w:val="000000"/>
          <w:sz w:val="22"/>
          <w:szCs w:val="22"/>
        </w:rPr>
        <w:t xml:space="preserve">tłumaczenie, przystosowywanie, zmiany układu, modyfikacje, rozbudowa i przeróbki, oraz jakiekolwiek inne zmiany w każdym elemencie przedmiotu umowy; </w:t>
      </w:r>
    </w:p>
    <w:p w14:paraId="45346F4D" w14:textId="77777777" w:rsidR="007F3825" w:rsidRPr="003C0B25" w:rsidRDefault="006E18AB" w:rsidP="003C0B25">
      <w:pPr>
        <w:widowControl/>
        <w:numPr>
          <w:ilvl w:val="0"/>
          <w:numId w:val="128"/>
        </w:numPr>
        <w:tabs>
          <w:tab w:val="left" w:pos="993"/>
        </w:tabs>
        <w:suppressAutoHyphens w:val="0"/>
        <w:ind w:left="567" w:firstLine="0"/>
        <w:contextualSpacing/>
        <w:jc w:val="both"/>
        <w:rPr>
          <w:rFonts w:ascii="Arial Narrow" w:hAnsi="Arial Narrow"/>
          <w:color w:val="000000"/>
          <w:sz w:val="22"/>
          <w:szCs w:val="22"/>
        </w:rPr>
      </w:pPr>
      <w:r w:rsidRPr="003C0B25">
        <w:rPr>
          <w:rFonts w:ascii="Arial Narrow" w:hAnsi="Arial Narrow"/>
          <w:color w:val="000000"/>
          <w:sz w:val="22"/>
          <w:szCs w:val="22"/>
        </w:rPr>
        <w:t>udzielanie wyłącznych i niewyłącznych licencji, odpłatnie lub nieodpłatnie, bez ograniczeń terytorialnych;</w:t>
      </w:r>
    </w:p>
    <w:p w14:paraId="079EC786" w14:textId="77777777" w:rsidR="007F3825" w:rsidRPr="003C0B25" w:rsidRDefault="006E18AB" w:rsidP="003C0B25">
      <w:pPr>
        <w:widowControl/>
        <w:numPr>
          <w:ilvl w:val="0"/>
          <w:numId w:val="129"/>
        </w:numPr>
        <w:tabs>
          <w:tab w:val="left" w:pos="993"/>
        </w:tabs>
        <w:suppressAutoHyphens w:val="0"/>
        <w:ind w:left="567" w:firstLine="0"/>
        <w:contextualSpacing/>
        <w:jc w:val="both"/>
        <w:rPr>
          <w:rFonts w:ascii="Arial Narrow" w:hAnsi="Arial Narrow"/>
          <w:color w:val="000000"/>
          <w:sz w:val="22"/>
          <w:szCs w:val="22"/>
        </w:rPr>
      </w:pPr>
      <w:r w:rsidRPr="003C0B25">
        <w:rPr>
          <w:rFonts w:ascii="Arial Narrow" w:hAnsi="Arial Narrow"/>
          <w:color w:val="000000"/>
          <w:sz w:val="22"/>
          <w:szCs w:val="22"/>
        </w:rPr>
        <w:t>eksploatacja na wszystkich polach eksploatacji określonych w art. 50 ustawy z 4 lutego 1994 r. o prawie autorskim i prawach pokrewnych (tekst jedn.: Dz. U. z 2022 poz. 2509), tj.:</w:t>
      </w:r>
    </w:p>
    <w:p w14:paraId="71591E64" w14:textId="77777777" w:rsidR="007F3825" w:rsidRPr="003C0B25" w:rsidRDefault="006E18AB" w:rsidP="003C0B25">
      <w:pPr>
        <w:widowControl/>
        <w:numPr>
          <w:ilvl w:val="0"/>
          <w:numId w:val="2"/>
        </w:numPr>
        <w:tabs>
          <w:tab w:val="left" w:pos="993"/>
        </w:tabs>
        <w:suppressAutoHyphens w:val="0"/>
        <w:ind w:left="567" w:firstLine="0"/>
        <w:contextualSpacing/>
        <w:jc w:val="both"/>
        <w:rPr>
          <w:rFonts w:ascii="Arial Narrow" w:hAnsi="Arial Narrow"/>
          <w:color w:val="000000"/>
          <w:sz w:val="22"/>
          <w:szCs w:val="22"/>
        </w:rPr>
      </w:pPr>
      <w:r w:rsidRPr="003C0B25">
        <w:rPr>
          <w:rFonts w:ascii="Arial Narrow" w:hAnsi="Arial Narrow"/>
          <w:color w:val="000000"/>
          <w:sz w:val="22"/>
          <w:szCs w:val="22"/>
        </w:rPr>
        <w:t>w zakresie utrwalania i zwielokrotniania każdego elementu przedmiotu umowy w sposób inny niż określony powyżej,</w:t>
      </w:r>
    </w:p>
    <w:p w14:paraId="02EFE3CF" w14:textId="77777777" w:rsidR="007F3825" w:rsidRPr="003C0B25" w:rsidRDefault="006E18AB" w:rsidP="003C0B25">
      <w:pPr>
        <w:widowControl/>
        <w:numPr>
          <w:ilvl w:val="0"/>
          <w:numId w:val="2"/>
        </w:numPr>
        <w:tabs>
          <w:tab w:val="left" w:pos="993"/>
        </w:tabs>
        <w:suppressAutoHyphens w:val="0"/>
        <w:ind w:left="567" w:firstLine="0"/>
        <w:contextualSpacing/>
        <w:jc w:val="both"/>
        <w:rPr>
          <w:rFonts w:ascii="Arial Narrow" w:hAnsi="Arial Narrow"/>
          <w:color w:val="000000"/>
          <w:sz w:val="22"/>
          <w:szCs w:val="22"/>
        </w:rPr>
      </w:pPr>
      <w:r w:rsidRPr="003C0B25">
        <w:rPr>
          <w:rFonts w:ascii="Arial Narrow" w:hAnsi="Arial Narrow"/>
          <w:color w:val="000000"/>
          <w:sz w:val="22"/>
          <w:szCs w:val="22"/>
        </w:rPr>
        <w:t xml:space="preserve">wytwarzanie każdą dostępną techniką egzemplarzy każdego elementu przedmiotu umowy, </w:t>
      </w:r>
    </w:p>
    <w:p w14:paraId="48032AE1" w14:textId="77777777" w:rsidR="007F3825" w:rsidRPr="003C0B25" w:rsidRDefault="006E18AB" w:rsidP="003C0B25">
      <w:pPr>
        <w:widowControl/>
        <w:numPr>
          <w:ilvl w:val="0"/>
          <w:numId w:val="2"/>
        </w:numPr>
        <w:tabs>
          <w:tab w:val="left" w:pos="993"/>
        </w:tabs>
        <w:suppressAutoHyphens w:val="0"/>
        <w:ind w:left="567" w:firstLine="0"/>
        <w:contextualSpacing/>
        <w:jc w:val="both"/>
        <w:rPr>
          <w:rFonts w:ascii="Arial Narrow" w:hAnsi="Arial Narrow"/>
          <w:color w:val="000000"/>
          <w:sz w:val="22"/>
          <w:szCs w:val="22"/>
        </w:rPr>
      </w:pPr>
      <w:r w:rsidRPr="003C0B25">
        <w:rPr>
          <w:rFonts w:ascii="Arial Narrow" w:hAnsi="Arial Narrow"/>
          <w:color w:val="000000"/>
          <w:sz w:val="22"/>
          <w:szCs w:val="22"/>
        </w:rPr>
        <w:t>w zakresie obrotu oryginałem albo egzemplarzami, na których każdy element przedmiotu umowy utrwalono - wprowadzanie do obrotu, użyczenie lub najem oryginału albo egzemplarzy;</w:t>
      </w:r>
    </w:p>
    <w:p w14:paraId="3C90D9CD" w14:textId="77777777" w:rsidR="007F3825" w:rsidRPr="003C0B25" w:rsidRDefault="006E18AB" w:rsidP="003C0B25">
      <w:pPr>
        <w:widowControl/>
        <w:numPr>
          <w:ilvl w:val="0"/>
          <w:numId w:val="2"/>
        </w:numPr>
        <w:tabs>
          <w:tab w:val="left" w:pos="993"/>
        </w:tabs>
        <w:suppressAutoHyphens w:val="0"/>
        <w:ind w:left="567" w:firstLine="0"/>
        <w:contextualSpacing/>
        <w:jc w:val="both"/>
        <w:rPr>
          <w:rFonts w:ascii="Arial Narrow" w:hAnsi="Arial Narrow"/>
          <w:color w:val="000000"/>
          <w:sz w:val="22"/>
          <w:szCs w:val="22"/>
        </w:rPr>
      </w:pPr>
      <w:r w:rsidRPr="003C0B25">
        <w:rPr>
          <w:rFonts w:ascii="Arial Narrow" w:hAnsi="Arial Narrow"/>
          <w:color w:val="000000"/>
          <w:sz w:val="22"/>
          <w:szCs w:val="22"/>
        </w:rPr>
        <w:t xml:space="preserve">w zakresie rozpowszechniania każdego elementu przedmiotu umowy w sposób inny niż określony powyżej - publiczne wykonanie, wystawienie, wyświetlenie, odtworzenie oraz nadawanie i reemitowanie, a także publiczne ich udostępnianie w taki sposób, aby każdy mógł mieć do nich dostęp w miejscu i w czasie przez siebie wybranym. </w:t>
      </w:r>
    </w:p>
    <w:p w14:paraId="1C0052B5" w14:textId="77777777" w:rsidR="007F3825" w:rsidRPr="003C0B25" w:rsidRDefault="006E18AB" w:rsidP="003C0B25">
      <w:pPr>
        <w:widowControl/>
        <w:numPr>
          <w:ilvl w:val="0"/>
          <w:numId w:val="130"/>
        </w:numPr>
        <w:suppressAutoHyphens w:val="0"/>
        <w:ind w:left="426" w:hanging="426"/>
        <w:contextualSpacing/>
        <w:jc w:val="both"/>
        <w:rPr>
          <w:rFonts w:ascii="Arial Narrow" w:hAnsi="Arial Narrow"/>
          <w:color w:val="000000"/>
          <w:sz w:val="22"/>
          <w:szCs w:val="22"/>
        </w:rPr>
      </w:pPr>
      <w:r w:rsidRPr="003C0B25">
        <w:rPr>
          <w:rFonts w:ascii="Arial Narrow" w:hAnsi="Arial Narrow"/>
          <w:color w:val="000000"/>
          <w:sz w:val="22"/>
          <w:szCs w:val="22"/>
        </w:rPr>
        <w:t>Wykonawca udziela ponadto Zamawiającemu zezwolenia na korzystanie i rozporządzanie wszelkimi prawami zależnymi do każdego elementu przedmiotu umowy w szczególności na wszelkich polach eksploatacji wymienionych w ust. 1 powyżej, bez ograniczeń terytorialnych i czasowych, oraz przenosi na Zamawiającego prawo do udzielania dalszych zezwoleń na korzystanie i rozporządzanie wyżej wymienionymi utworami zależnymi do każdego elementu przedmiotu umowy, również na wszelkich polach eksploatacji wymienionych w ust. 1 powyżej, również bez ograniczeń terytorialnych i czasowych.</w:t>
      </w:r>
    </w:p>
    <w:p w14:paraId="5371BD4C" w14:textId="77777777" w:rsidR="007F3825" w:rsidRPr="003C0B25" w:rsidRDefault="006E18AB" w:rsidP="003C0B25">
      <w:pPr>
        <w:widowControl/>
        <w:numPr>
          <w:ilvl w:val="0"/>
          <w:numId w:val="131"/>
        </w:numPr>
        <w:suppressAutoHyphens w:val="0"/>
        <w:ind w:left="426" w:hanging="426"/>
        <w:contextualSpacing/>
        <w:jc w:val="both"/>
        <w:rPr>
          <w:rFonts w:ascii="Arial Narrow" w:hAnsi="Arial Narrow"/>
          <w:color w:val="000000"/>
          <w:sz w:val="22"/>
          <w:szCs w:val="22"/>
        </w:rPr>
      </w:pPr>
      <w:r w:rsidRPr="003C0B25">
        <w:rPr>
          <w:rFonts w:ascii="Arial Narrow" w:hAnsi="Arial Narrow"/>
          <w:color w:val="000000"/>
          <w:sz w:val="22"/>
          <w:szCs w:val="22"/>
        </w:rPr>
        <w:t xml:space="preserve">W momencie pojawienia się pól eksploatacji, które nie były znane w chwili zawierania Umowy, Wykonawca zobowiązuje się, na pierwsze żądanie Zamawiającego, zawrzeć z nim niezwłocznie umowę przenoszącą na Zamawiającego majątkowe prawa autorskie do każdego elementu przedmiotu umowy również na nowym polu eksploatacji, z zastrzeżeniem, że warunki przyszłej umowy nie będą odbiegać od warunków przyjętych mocą Umowy. </w:t>
      </w:r>
    </w:p>
    <w:p w14:paraId="4D77FAC1" w14:textId="77777777" w:rsidR="007F3825" w:rsidRPr="003C0B25" w:rsidRDefault="006E18AB" w:rsidP="003C0B25">
      <w:pPr>
        <w:widowControl/>
        <w:numPr>
          <w:ilvl w:val="0"/>
          <w:numId w:val="132"/>
        </w:numPr>
        <w:suppressAutoHyphens w:val="0"/>
        <w:ind w:left="426" w:hanging="426"/>
        <w:contextualSpacing/>
        <w:jc w:val="both"/>
        <w:rPr>
          <w:rFonts w:ascii="Arial Narrow" w:hAnsi="Arial Narrow"/>
          <w:color w:val="000000"/>
          <w:sz w:val="22"/>
          <w:szCs w:val="22"/>
        </w:rPr>
      </w:pPr>
      <w:r w:rsidRPr="003C0B25">
        <w:rPr>
          <w:rFonts w:ascii="Arial Narrow" w:hAnsi="Arial Narrow"/>
          <w:color w:val="000000"/>
          <w:sz w:val="22"/>
          <w:szCs w:val="22"/>
        </w:rPr>
        <w:t xml:space="preserve">Wykonawca udziela Zamawiającemu nieodwołalnego zezwolenia na ingerencję w integralność każdego elementu przedmiotu umowy, w tym w szczególności na wykorzystywanie części każdego elementu przedmiotu umowy, łączenie każdego elementu przedmiotu umowy z innymi utworami lub dziełami niestanowiącymi utworów, rozdzielanie warstwy wizualnej każdego elementu przedmiotu umowy lub też wykorzystywanie w ramach wszelkich pól eksploatacji wymienionych w ust. 1 powyżej jedynie wybranych fragmentów każdego elementu przedmiotu umowy, jak również do dokonywania jakichkolwiek innych ich opracowań, w szczególności obróbki komputerowej każdego elementu przedmiotu umowy.  </w:t>
      </w:r>
    </w:p>
    <w:p w14:paraId="0EDB9868" w14:textId="77777777" w:rsidR="007F3825" w:rsidRPr="003C0B25" w:rsidRDefault="006E18AB" w:rsidP="003C0B25">
      <w:pPr>
        <w:widowControl/>
        <w:numPr>
          <w:ilvl w:val="0"/>
          <w:numId w:val="133"/>
        </w:numPr>
        <w:suppressAutoHyphens w:val="0"/>
        <w:ind w:left="426" w:hanging="426"/>
        <w:contextualSpacing/>
        <w:jc w:val="both"/>
        <w:rPr>
          <w:rFonts w:ascii="Arial Narrow" w:hAnsi="Arial Narrow"/>
          <w:color w:val="000000"/>
          <w:sz w:val="22"/>
          <w:szCs w:val="22"/>
        </w:rPr>
      </w:pPr>
      <w:r w:rsidRPr="003C0B25">
        <w:rPr>
          <w:rFonts w:ascii="Arial Narrow" w:hAnsi="Arial Narrow"/>
          <w:color w:val="000000"/>
          <w:sz w:val="22"/>
          <w:szCs w:val="22"/>
        </w:rPr>
        <w:t>Wykonawca nie jest uprawniony do sprzedaży żadnego elementu przedmiotu umowy jakimkolwiek innym osobom trzecim poza Zamawiającym.</w:t>
      </w:r>
    </w:p>
    <w:p w14:paraId="19727C8A" w14:textId="77777777" w:rsidR="007F3825" w:rsidRPr="003C0B25" w:rsidRDefault="006E18AB" w:rsidP="003C0B25">
      <w:pPr>
        <w:widowControl/>
        <w:numPr>
          <w:ilvl w:val="0"/>
          <w:numId w:val="134"/>
        </w:numPr>
        <w:suppressAutoHyphens w:val="0"/>
        <w:ind w:left="426" w:hanging="426"/>
        <w:contextualSpacing/>
        <w:jc w:val="both"/>
        <w:rPr>
          <w:rFonts w:ascii="Arial Narrow" w:hAnsi="Arial Narrow"/>
          <w:color w:val="000000"/>
          <w:sz w:val="22"/>
          <w:szCs w:val="22"/>
        </w:rPr>
      </w:pPr>
      <w:r w:rsidRPr="003C0B25">
        <w:rPr>
          <w:rFonts w:ascii="Arial Narrow" w:eastAsia="Calibri" w:hAnsi="Arial Narrow"/>
          <w:color w:val="000000"/>
          <w:sz w:val="22"/>
          <w:szCs w:val="22"/>
        </w:rPr>
        <w:t xml:space="preserve">Wykonawca oświadcza, że: </w:t>
      </w:r>
    </w:p>
    <w:p w14:paraId="58207ACB" w14:textId="77777777" w:rsidR="007F3825" w:rsidRPr="003C0B25" w:rsidRDefault="006E18AB" w:rsidP="003C0B25">
      <w:pPr>
        <w:widowControl/>
        <w:numPr>
          <w:ilvl w:val="0"/>
          <w:numId w:val="3"/>
        </w:numPr>
        <w:tabs>
          <w:tab w:val="left" w:pos="709"/>
        </w:tabs>
        <w:suppressAutoHyphens w:val="0"/>
        <w:ind w:left="709" w:hanging="284"/>
        <w:jc w:val="both"/>
        <w:rPr>
          <w:rFonts w:ascii="Arial Narrow" w:eastAsia="Calibri" w:hAnsi="Arial Narrow"/>
          <w:color w:val="000000"/>
          <w:sz w:val="22"/>
          <w:szCs w:val="22"/>
        </w:rPr>
      </w:pPr>
      <w:r w:rsidRPr="003C0B25">
        <w:rPr>
          <w:rFonts w:ascii="Arial Narrow" w:eastAsia="Calibri" w:hAnsi="Arial Narrow"/>
          <w:color w:val="000000"/>
          <w:sz w:val="22"/>
          <w:szCs w:val="22"/>
        </w:rPr>
        <w:t xml:space="preserve">wykonanie </w:t>
      </w:r>
      <w:bookmarkStart w:id="5" w:name="_Hlk421097"/>
      <w:r w:rsidRPr="003C0B25">
        <w:rPr>
          <w:rFonts w:ascii="Arial Narrow" w:eastAsia="Calibri" w:hAnsi="Arial Narrow"/>
          <w:color w:val="000000"/>
          <w:sz w:val="22"/>
          <w:szCs w:val="22"/>
        </w:rPr>
        <w:t xml:space="preserve">przedmiotu Umowy </w:t>
      </w:r>
      <w:bookmarkEnd w:id="5"/>
      <w:r w:rsidRPr="003C0B25">
        <w:rPr>
          <w:rFonts w:ascii="Arial Narrow" w:eastAsia="Calibri" w:hAnsi="Arial Narrow"/>
          <w:color w:val="000000"/>
          <w:sz w:val="22"/>
          <w:szCs w:val="22"/>
        </w:rPr>
        <w:t xml:space="preserve">nie będzie naruszało praw autorskich osób trzecich, </w:t>
      </w:r>
    </w:p>
    <w:p w14:paraId="7113B494" w14:textId="77777777" w:rsidR="007F3825" w:rsidRPr="003C0B25" w:rsidRDefault="006E18AB" w:rsidP="003C0B25">
      <w:pPr>
        <w:widowControl/>
        <w:numPr>
          <w:ilvl w:val="0"/>
          <w:numId w:val="3"/>
        </w:numPr>
        <w:tabs>
          <w:tab w:val="left" w:pos="709"/>
        </w:tabs>
        <w:suppressAutoHyphens w:val="0"/>
        <w:ind w:left="709" w:hanging="284"/>
        <w:jc w:val="both"/>
        <w:rPr>
          <w:rFonts w:ascii="Arial Narrow" w:eastAsia="Calibri" w:hAnsi="Arial Narrow"/>
          <w:color w:val="000000"/>
          <w:sz w:val="22"/>
          <w:szCs w:val="22"/>
        </w:rPr>
      </w:pPr>
      <w:r w:rsidRPr="003C0B25">
        <w:rPr>
          <w:rFonts w:ascii="Arial Narrow" w:eastAsia="Calibri" w:hAnsi="Arial Narrow"/>
          <w:color w:val="000000"/>
          <w:sz w:val="22"/>
          <w:szCs w:val="22"/>
        </w:rPr>
        <w:t xml:space="preserve">będą mu przysługiwać nieograniczone prawa autorskie osobiste do wszelkich utworów, powstałych w wyniku realizacji umowy. </w:t>
      </w:r>
    </w:p>
    <w:p w14:paraId="1C03951E" w14:textId="77777777" w:rsidR="007F3825" w:rsidRPr="003C0B25" w:rsidRDefault="006E18AB" w:rsidP="003C0B25">
      <w:pPr>
        <w:widowControl/>
        <w:numPr>
          <w:ilvl w:val="0"/>
          <w:numId w:val="135"/>
        </w:numPr>
        <w:suppressAutoHyphens w:val="0"/>
        <w:ind w:left="426" w:hanging="426"/>
        <w:contextualSpacing/>
        <w:jc w:val="both"/>
        <w:rPr>
          <w:rFonts w:ascii="Arial Narrow" w:eastAsia="Calibri" w:hAnsi="Arial Narrow"/>
          <w:color w:val="000000"/>
          <w:sz w:val="22"/>
          <w:szCs w:val="22"/>
        </w:rPr>
      </w:pPr>
      <w:r w:rsidRPr="003C0B25">
        <w:rPr>
          <w:rFonts w:ascii="Arial Narrow" w:eastAsia="Calibri" w:hAnsi="Arial Narrow"/>
          <w:color w:val="000000"/>
          <w:sz w:val="22"/>
          <w:szCs w:val="22"/>
        </w:rPr>
        <w:t>Wykonawca jest odpowiedzialny względem Zamawiającego za wszelkie wady prawne przedmiotu umowy, w szczególności za ewentualne roszczenia osób trzecich wynikające z naruszenia praw własności intelektualnej, w tym za nieprzestrzeganie przepisów Ustawy z dnia 4 lutego 1994 r. o prawie autorskim i prawach pokrewnych w związku z wykonywaniem przedmiotu Umowy.</w:t>
      </w:r>
    </w:p>
    <w:p w14:paraId="507C6368" w14:textId="77777777" w:rsidR="007F3825" w:rsidRPr="003C0B25" w:rsidRDefault="006E18AB" w:rsidP="003C0B25">
      <w:pPr>
        <w:widowControl/>
        <w:numPr>
          <w:ilvl w:val="0"/>
          <w:numId w:val="136"/>
        </w:numPr>
        <w:suppressAutoHyphens w:val="0"/>
        <w:ind w:left="426" w:hanging="426"/>
        <w:contextualSpacing/>
        <w:jc w:val="both"/>
        <w:rPr>
          <w:rFonts w:ascii="Arial Narrow" w:eastAsia="Calibri" w:hAnsi="Arial Narrow"/>
          <w:color w:val="000000"/>
          <w:sz w:val="22"/>
          <w:szCs w:val="22"/>
        </w:rPr>
      </w:pPr>
      <w:r w:rsidRPr="003C0B25">
        <w:rPr>
          <w:rFonts w:ascii="Arial Narrow" w:eastAsia="Calibri" w:hAnsi="Arial Narrow"/>
          <w:color w:val="000000"/>
          <w:sz w:val="22"/>
          <w:szCs w:val="22"/>
        </w:rPr>
        <w:t>Nabycie przez Zamawiającego praw autorskich następuje z chwilą odbioru poszczególnych utworów przez Zamawiającego. Zamawiający ma prawo dalszej odsprzedaży przedmiotu umowy w zakresie nabytych praw autorskich majątkowych bez konieczności uzyskiwania zgody Wykonawcy.</w:t>
      </w:r>
    </w:p>
    <w:p w14:paraId="4EFE7FDF" w14:textId="77777777" w:rsidR="007F3825" w:rsidRPr="003C0B25" w:rsidRDefault="006E18AB" w:rsidP="003C0B25">
      <w:pPr>
        <w:widowControl/>
        <w:numPr>
          <w:ilvl w:val="0"/>
          <w:numId w:val="137"/>
        </w:numPr>
        <w:tabs>
          <w:tab w:val="left" w:pos="426"/>
        </w:tabs>
        <w:suppressAutoHyphens w:val="0"/>
        <w:ind w:left="426" w:hanging="426"/>
        <w:contextualSpacing/>
        <w:jc w:val="both"/>
        <w:rPr>
          <w:rFonts w:ascii="Arial Narrow" w:hAnsi="Arial Narrow"/>
          <w:color w:val="0E0101"/>
          <w:sz w:val="22"/>
          <w:szCs w:val="22"/>
        </w:rPr>
      </w:pPr>
      <w:r w:rsidRPr="003C0B25">
        <w:rPr>
          <w:rFonts w:ascii="Arial Narrow" w:eastAsia="Calibri" w:hAnsi="Arial Narrow"/>
          <w:color w:val="0E0101"/>
          <w:sz w:val="22"/>
          <w:szCs w:val="22"/>
        </w:rPr>
        <w:t xml:space="preserve">W przypadku użycia do realizacji Umowy oprogramowania, do którego Wykonawcy nie przysługują autorskie prawa majątkowe lub które nie zostało wytworzone w ramach wykonywania Umowy, Wykonawca przeniesie na Zamawiającego licencje, sublicencje albo zapewni ich przeniesienie od podmiotu, któremu przysługują do nich majątkowe prawa autorskie, bez możliwości wcześniejszego wypowiedzenia, nie później niż w terminie odbioru końcowego, w którym oprogramowanie zostanie dostarczone. </w:t>
      </w:r>
    </w:p>
    <w:p w14:paraId="147C67DB" w14:textId="77777777" w:rsidR="007F3825" w:rsidRPr="003C0B25" w:rsidRDefault="006E18AB" w:rsidP="003C0B25">
      <w:pPr>
        <w:widowControl/>
        <w:numPr>
          <w:ilvl w:val="0"/>
          <w:numId w:val="138"/>
        </w:numPr>
        <w:tabs>
          <w:tab w:val="left" w:pos="426"/>
        </w:tabs>
        <w:suppressAutoHyphens w:val="0"/>
        <w:ind w:left="426" w:hanging="426"/>
        <w:contextualSpacing/>
        <w:jc w:val="both"/>
        <w:rPr>
          <w:rFonts w:ascii="Arial Narrow" w:hAnsi="Arial Narrow"/>
          <w:color w:val="0E0101"/>
          <w:sz w:val="22"/>
          <w:szCs w:val="22"/>
        </w:rPr>
      </w:pPr>
      <w:r w:rsidRPr="003C0B25">
        <w:rPr>
          <w:rFonts w:ascii="Arial Narrow" w:eastAsia="Calibri" w:hAnsi="Arial Narrow"/>
          <w:color w:val="0E0101"/>
          <w:sz w:val="22"/>
          <w:szCs w:val="22"/>
        </w:rPr>
        <w:t xml:space="preserve">Przeniesienie majątkowych praw autorskich na Zamawiającego nie stanowi ograniczenia Wykonawcy w świadczeniu na rzecz osób trzecich usług o takim samym lub podobnym charakterze w stosunku do usług świadczonych w ramach Umowy oraz nie stanowi ograniczenia Wykonawcy w wytwarzaniu utworów podobnych do utworów powstałych w wyniku wykonania Umowy, jak również korzystania z takich utworów i rozporządzania nimi. </w:t>
      </w:r>
    </w:p>
    <w:p w14:paraId="03A8E7DF" w14:textId="77777777" w:rsidR="007F3825" w:rsidRPr="003C0B25" w:rsidRDefault="006E18AB" w:rsidP="003C0B25">
      <w:pPr>
        <w:widowControl/>
        <w:numPr>
          <w:ilvl w:val="0"/>
          <w:numId w:val="139"/>
        </w:numPr>
        <w:tabs>
          <w:tab w:val="left" w:pos="426"/>
        </w:tabs>
        <w:suppressAutoHyphens w:val="0"/>
        <w:ind w:left="426" w:hanging="426"/>
        <w:contextualSpacing/>
        <w:jc w:val="both"/>
        <w:rPr>
          <w:rFonts w:ascii="Arial Narrow" w:hAnsi="Arial Narrow"/>
          <w:color w:val="0E0101"/>
          <w:sz w:val="22"/>
          <w:szCs w:val="22"/>
        </w:rPr>
      </w:pPr>
      <w:r w:rsidRPr="003C0B25">
        <w:rPr>
          <w:rFonts w:ascii="Arial Narrow" w:eastAsia="Calibri" w:hAnsi="Arial Narrow"/>
          <w:color w:val="0E0101"/>
          <w:sz w:val="22"/>
          <w:szCs w:val="22"/>
        </w:rPr>
        <w:t>W przypadku podniesienia przez osoby trzecie przeciwko Zamawiającemu roszczeń związanych z utworami wykorzystanymi do wykonania przedmiotu umowy lub wytworzonymi w ramach wykonania przedmiotu Umowy, Wykonawca zobowiązuje się podjąć wszelkie niezbędne czynności prawne i faktyczne w celu zwolnienia Zamawiającego od odpowiedzialności w stosunku do takich osób trzecich. Wykonawca zwróci także Zamawiającemu wszelkie koszty i straty poniesione w wyniku lub w związku z roszczeniami osób trzecich, o których mowa w zdaniu poprzedzającym, w tym w szczególności koszty zastępstwa procesowego.</w:t>
      </w:r>
    </w:p>
    <w:p w14:paraId="01D4090B" w14:textId="77777777" w:rsidR="007F3825" w:rsidRPr="003C0B25" w:rsidRDefault="006E18AB" w:rsidP="003C0B25">
      <w:pPr>
        <w:widowControl/>
        <w:numPr>
          <w:ilvl w:val="0"/>
          <w:numId w:val="140"/>
        </w:numPr>
        <w:tabs>
          <w:tab w:val="left" w:pos="426"/>
        </w:tabs>
        <w:suppressAutoHyphens w:val="0"/>
        <w:ind w:left="426" w:hanging="426"/>
        <w:contextualSpacing/>
        <w:jc w:val="both"/>
        <w:rPr>
          <w:rFonts w:ascii="Arial Narrow" w:hAnsi="Arial Narrow"/>
          <w:color w:val="0E0101"/>
          <w:sz w:val="22"/>
          <w:szCs w:val="22"/>
        </w:rPr>
      </w:pPr>
      <w:r w:rsidRPr="003C0B25">
        <w:rPr>
          <w:rFonts w:ascii="Arial Narrow" w:eastAsia="Calibri" w:hAnsi="Arial Narrow"/>
          <w:color w:val="0E0101"/>
          <w:sz w:val="22"/>
          <w:szCs w:val="22"/>
        </w:rPr>
        <w:t>W przypadku, gdy wskutek wystąpienia w stosunku do Zamawiającego roszczeń zgłaszanych przez osoby trzecie z tytułu naruszenia ich praw autorskich, Zamawiający nie będzie mógł korzystać z Przedmiotu Umowy, Wykonawca niezwłocznie na swój koszt i odpowiedzialność:</w:t>
      </w:r>
    </w:p>
    <w:p w14:paraId="3E6B92DC" w14:textId="77777777" w:rsidR="007F3825" w:rsidRPr="003C0B25" w:rsidRDefault="006E18AB" w:rsidP="003C0B25">
      <w:pPr>
        <w:widowControl/>
        <w:suppressAutoHyphens w:val="0"/>
        <w:ind w:left="426"/>
        <w:contextualSpacing/>
        <w:jc w:val="both"/>
        <w:rPr>
          <w:rFonts w:ascii="Arial Narrow" w:hAnsi="Arial Narrow"/>
          <w:color w:val="0E0101"/>
          <w:sz w:val="22"/>
          <w:szCs w:val="22"/>
        </w:rPr>
      </w:pPr>
      <w:r w:rsidRPr="003C0B25">
        <w:rPr>
          <w:rFonts w:ascii="Arial Narrow" w:eastAsia="Calibri" w:hAnsi="Arial Narrow"/>
          <w:color w:val="0E0101"/>
          <w:sz w:val="22"/>
          <w:szCs w:val="22"/>
        </w:rPr>
        <w:t>- zmodyfikuje oprogramowanie lub dokumentację, dostarczy nowe programy komputerowe lub dokumentację dedykowaną dla przedmiotu umowy albo zmieni je w taki sposób, by nie naruszały praw osób trzecich lub</w:t>
      </w:r>
    </w:p>
    <w:p w14:paraId="3FEDCDAD" w14:textId="77777777" w:rsidR="007F3825" w:rsidRPr="003C0B25" w:rsidRDefault="006E18AB" w:rsidP="003C0B25">
      <w:pPr>
        <w:widowControl/>
        <w:suppressAutoHyphens w:val="0"/>
        <w:ind w:left="426"/>
        <w:contextualSpacing/>
        <w:jc w:val="both"/>
        <w:rPr>
          <w:rFonts w:ascii="Arial Narrow" w:hAnsi="Arial Narrow"/>
          <w:color w:val="0E0101"/>
          <w:sz w:val="22"/>
          <w:szCs w:val="22"/>
        </w:rPr>
      </w:pPr>
      <w:r w:rsidRPr="003C0B25">
        <w:rPr>
          <w:rFonts w:ascii="Arial Narrow" w:eastAsia="Calibri" w:hAnsi="Arial Narrow"/>
          <w:color w:val="0E0101"/>
          <w:sz w:val="22"/>
          <w:szCs w:val="22"/>
        </w:rPr>
        <w:t xml:space="preserve">- uzyska dla Zamawiającego prawo do dalszego korzystania z oprogramowania  lub dokumentacji. </w:t>
      </w:r>
    </w:p>
    <w:p w14:paraId="20F848D5" w14:textId="77777777" w:rsidR="007F3825" w:rsidRPr="003C0B25" w:rsidRDefault="006E18AB" w:rsidP="003C0B25">
      <w:pPr>
        <w:widowControl/>
        <w:numPr>
          <w:ilvl w:val="0"/>
          <w:numId w:val="141"/>
        </w:numPr>
        <w:tabs>
          <w:tab w:val="left" w:pos="426"/>
        </w:tabs>
        <w:suppressAutoHyphens w:val="0"/>
        <w:ind w:left="426" w:hanging="426"/>
        <w:contextualSpacing/>
        <w:jc w:val="both"/>
        <w:rPr>
          <w:rFonts w:ascii="Arial Narrow" w:hAnsi="Arial Narrow"/>
          <w:color w:val="0E0101"/>
          <w:sz w:val="22"/>
          <w:szCs w:val="22"/>
        </w:rPr>
      </w:pPr>
      <w:r w:rsidRPr="003C0B25">
        <w:rPr>
          <w:rFonts w:ascii="Arial Narrow" w:eastAsia="Calibri" w:hAnsi="Arial Narrow"/>
          <w:color w:val="0E0101"/>
          <w:sz w:val="22"/>
          <w:szCs w:val="22"/>
        </w:rPr>
        <w:t>Wykonawca oświadcza, że opracowana dokumentacja (w tym oprogramowania), będąca Przedmiotem Umowy, zostanie wykonana zgodnie z Umową, obowiązującymi przepisami prawa i będzie kompletna z punktu widzenia celu, któremu ma służyć i będzie wolna od wad fizycznych i prawnych.</w:t>
      </w:r>
    </w:p>
    <w:p w14:paraId="700EC4D4" w14:textId="77777777" w:rsidR="007F3825" w:rsidRPr="003C0B25" w:rsidRDefault="006E18AB" w:rsidP="003C0B25">
      <w:pPr>
        <w:widowControl/>
        <w:numPr>
          <w:ilvl w:val="0"/>
          <w:numId w:val="142"/>
        </w:numPr>
        <w:tabs>
          <w:tab w:val="left" w:pos="426"/>
        </w:tabs>
        <w:suppressAutoHyphens w:val="0"/>
        <w:ind w:left="426" w:hanging="426"/>
        <w:contextualSpacing/>
        <w:jc w:val="both"/>
        <w:rPr>
          <w:rFonts w:ascii="Arial Narrow" w:hAnsi="Arial Narrow"/>
          <w:color w:val="0E0101"/>
          <w:sz w:val="22"/>
          <w:szCs w:val="22"/>
        </w:rPr>
      </w:pPr>
      <w:r w:rsidRPr="003C0B25">
        <w:rPr>
          <w:rFonts w:ascii="Arial Narrow" w:eastAsia="Calibri" w:hAnsi="Arial Narrow"/>
          <w:color w:val="0E0101"/>
          <w:sz w:val="22"/>
          <w:szCs w:val="22"/>
        </w:rPr>
        <w:t>Wykonawca oświadcza, że:</w:t>
      </w:r>
    </w:p>
    <w:p w14:paraId="01A1F4BA" w14:textId="77777777" w:rsidR="007F3825" w:rsidRPr="003C0B25" w:rsidRDefault="006E18AB" w:rsidP="003C0B25">
      <w:pPr>
        <w:widowControl/>
        <w:suppressAutoHyphens w:val="0"/>
        <w:ind w:left="426"/>
        <w:contextualSpacing/>
        <w:jc w:val="both"/>
        <w:rPr>
          <w:rFonts w:ascii="Arial Narrow" w:hAnsi="Arial Narrow"/>
          <w:color w:val="0E0101"/>
          <w:sz w:val="22"/>
          <w:szCs w:val="22"/>
        </w:rPr>
      </w:pPr>
      <w:r w:rsidRPr="003C0B25">
        <w:rPr>
          <w:rFonts w:ascii="Arial Narrow" w:eastAsia="Calibri" w:hAnsi="Arial Narrow"/>
          <w:color w:val="0E0101"/>
          <w:sz w:val="22"/>
          <w:szCs w:val="22"/>
        </w:rPr>
        <w:t>- korzystanie przez niego z praw autorskich, licencji, praw własności przemysłowej, itp. nie narusza przepisów prawa, prawem chronionych dóbr osobistych lub majątkowych osób trzecich, ani też praw na dobrach niematerialnych, w szczególności praw autorskich, praw pokrewnych, praw rejestracji wzorów przemysłowych oraz praw ochronnych na znaki towarowe,</w:t>
      </w:r>
    </w:p>
    <w:p w14:paraId="3D3632DA" w14:textId="77777777" w:rsidR="007F3825" w:rsidRPr="003C0B25" w:rsidRDefault="006E18AB" w:rsidP="003C0B25">
      <w:pPr>
        <w:widowControl/>
        <w:suppressAutoHyphens w:val="0"/>
        <w:ind w:left="426"/>
        <w:contextualSpacing/>
        <w:jc w:val="both"/>
        <w:rPr>
          <w:rFonts w:ascii="Arial Narrow" w:hAnsi="Arial Narrow"/>
          <w:color w:val="0E0101"/>
          <w:sz w:val="22"/>
          <w:szCs w:val="22"/>
        </w:rPr>
      </w:pPr>
      <w:r w:rsidRPr="003C0B25">
        <w:rPr>
          <w:rFonts w:ascii="Arial Narrow" w:eastAsia="Calibri" w:hAnsi="Arial Narrow"/>
          <w:color w:val="0E0101"/>
          <w:sz w:val="22"/>
          <w:szCs w:val="22"/>
        </w:rPr>
        <w:t>- rozporządzenie utworami lub przeniesienie licencji nie będzie naruszało własności intelektualnej, w szczególności: praw patentowych, praw autorskich i praw pokrewnych oraz praw do znaków towarowych,</w:t>
      </w:r>
    </w:p>
    <w:p w14:paraId="6349A046" w14:textId="77777777" w:rsidR="007F3825" w:rsidRPr="003C0B25" w:rsidRDefault="006E18AB" w:rsidP="003C0B25">
      <w:pPr>
        <w:widowControl/>
        <w:suppressAutoHyphens w:val="0"/>
        <w:ind w:left="426"/>
        <w:contextualSpacing/>
        <w:jc w:val="both"/>
        <w:rPr>
          <w:rFonts w:ascii="Arial Narrow" w:hAnsi="Arial Narrow"/>
          <w:color w:val="0E0101"/>
          <w:sz w:val="22"/>
          <w:szCs w:val="22"/>
        </w:rPr>
      </w:pPr>
      <w:r w:rsidRPr="003C0B25">
        <w:rPr>
          <w:rFonts w:ascii="Arial Narrow" w:eastAsia="Calibri" w:hAnsi="Arial Narrow"/>
          <w:color w:val="0E0101"/>
          <w:sz w:val="22"/>
          <w:szCs w:val="22"/>
        </w:rPr>
        <w:t xml:space="preserve">- programy komputerowe, elementy, podprogramy będą dostępne bez ograniczeń w zakresie korzystania z nich przez Zamawiającego oraz nie jest i nie będzie wymagane uzyskanie w tym zakresie jakichkolwiek zgód lub opłat na rzecz jakichkolwiek osób trzecich. </w:t>
      </w:r>
    </w:p>
    <w:p w14:paraId="1A9682E3" w14:textId="77777777" w:rsidR="007F3825" w:rsidRPr="003C0B25" w:rsidRDefault="006E18AB" w:rsidP="003C0B25">
      <w:pPr>
        <w:widowControl/>
        <w:numPr>
          <w:ilvl w:val="0"/>
          <w:numId w:val="143"/>
        </w:numPr>
        <w:tabs>
          <w:tab w:val="left" w:pos="426"/>
        </w:tabs>
        <w:suppressAutoHyphens w:val="0"/>
        <w:ind w:left="426" w:hanging="426"/>
        <w:contextualSpacing/>
        <w:jc w:val="both"/>
        <w:rPr>
          <w:rFonts w:ascii="Arial Narrow" w:hAnsi="Arial Narrow"/>
          <w:color w:val="0E0101"/>
          <w:sz w:val="22"/>
          <w:szCs w:val="22"/>
        </w:rPr>
      </w:pPr>
      <w:r w:rsidRPr="003C0B25">
        <w:rPr>
          <w:rFonts w:ascii="Arial Narrow" w:eastAsia="Calibri" w:hAnsi="Arial Narrow"/>
          <w:color w:val="0E0101"/>
          <w:sz w:val="22"/>
          <w:szCs w:val="22"/>
        </w:rPr>
        <w:t>Wykonawca ponosi pełną odpowiedzialność za wszelkie szkody poniesione przez Zamawiającego w wyniku wystąpienia wad prawnych lub fizycznych utworów, w tym utratę danych lub powstanie danych niedokładnych oraz brak kompatybilności w działaniu z innymi programami.</w:t>
      </w:r>
    </w:p>
    <w:p w14:paraId="1B27EFB2" w14:textId="77777777" w:rsidR="007F3825" w:rsidRPr="003C0B25" w:rsidRDefault="006E18AB" w:rsidP="003C0B25">
      <w:pPr>
        <w:widowControl/>
        <w:numPr>
          <w:ilvl w:val="0"/>
          <w:numId w:val="144"/>
        </w:numPr>
        <w:suppressAutoHyphens w:val="0"/>
        <w:ind w:left="426" w:hanging="426"/>
        <w:contextualSpacing/>
        <w:jc w:val="both"/>
        <w:rPr>
          <w:rFonts w:ascii="Arial Narrow" w:eastAsia="Calibri" w:hAnsi="Arial Narrow"/>
          <w:color w:val="000000"/>
          <w:sz w:val="22"/>
          <w:szCs w:val="22"/>
        </w:rPr>
      </w:pPr>
      <w:r w:rsidRPr="003C0B25">
        <w:rPr>
          <w:rFonts w:ascii="Arial Narrow" w:hAnsi="Arial Narrow"/>
          <w:color w:val="000000"/>
          <w:sz w:val="22"/>
          <w:szCs w:val="22"/>
        </w:rPr>
        <w:t>Nadzór autorski z ramienia Wykonawcy pełnić będzie autor (autorzy) projektu, a w przypadku jego/ich braku, osoba wyznaczona przez Wykonawcę, z zachowaniem</w:t>
      </w:r>
      <w:r w:rsidRPr="003C0B25">
        <w:rPr>
          <w:rFonts w:ascii="Arial Narrow" w:hAnsi="Arial Narrow"/>
          <w:sz w:val="22"/>
          <w:szCs w:val="22"/>
        </w:rPr>
        <w:t xml:space="preserve"> zasad określonych w ust. 17 niniejszego paragrafu.</w:t>
      </w:r>
    </w:p>
    <w:p w14:paraId="6623401A" w14:textId="77777777" w:rsidR="007F3825" w:rsidRPr="003C0B25" w:rsidRDefault="006E18AB" w:rsidP="003C0B25">
      <w:pPr>
        <w:widowControl/>
        <w:numPr>
          <w:ilvl w:val="0"/>
          <w:numId w:val="145"/>
        </w:numPr>
        <w:suppressAutoHyphens w:val="0"/>
        <w:ind w:left="426" w:hanging="426"/>
        <w:contextualSpacing/>
        <w:jc w:val="both"/>
        <w:rPr>
          <w:rFonts w:ascii="Arial Narrow" w:eastAsia="Calibri" w:hAnsi="Arial Narrow"/>
          <w:color w:val="000000"/>
          <w:sz w:val="22"/>
          <w:szCs w:val="22"/>
        </w:rPr>
      </w:pPr>
      <w:r w:rsidRPr="003C0B25">
        <w:rPr>
          <w:rFonts w:ascii="Arial Narrow" w:hAnsi="Arial Narrow"/>
          <w:color w:val="000000"/>
          <w:sz w:val="22"/>
          <w:szCs w:val="22"/>
        </w:rPr>
        <w:t>Zakres nadzoru autorskiego obejmować będzie:</w:t>
      </w:r>
    </w:p>
    <w:p w14:paraId="715F0760" w14:textId="77777777" w:rsidR="007F3825" w:rsidRPr="003C0B25" w:rsidRDefault="006E18AB" w:rsidP="003C0B25">
      <w:pPr>
        <w:pStyle w:val="Akapitzlist"/>
        <w:widowControl/>
        <w:numPr>
          <w:ilvl w:val="0"/>
          <w:numId w:val="4"/>
        </w:numPr>
        <w:suppressAutoHyphens w:val="0"/>
        <w:jc w:val="both"/>
        <w:rPr>
          <w:rFonts w:ascii="Arial Narrow" w:hAnsi="Arial Narrow"/>
          <w:color w:val="000000"/>
          <w:sz w:val="22"/>
          <w:szCs w:val="22"/>
        </w:rPr>
      </w:pPr>
      <w:r w:rsidRPr="003C0B25">
        <w:rPr>
          <w:rFonts w:ascii="Arial Narrow" w:hAnsi="Arial Narrow"/>
          <w:color w:val="000000"/>
          <w:sz w:val="22"/>
          <w:szCs w:val="22"/>
        </w:rPr>
        <w:t xml:space="preserve">pełnienie nadzoru nad zgodnością rozwiązań technicznych, materiałowych, funkcjonalnych oraz technologicznych z dokumentacją projektową w czasie realizacji inwestycji, zgodnie z obowiązującymi normami i przepisami; </w:t>
      </w:r>
    </w:p>
    <w:p w14:paraId="65AAD739" w14:textId="77777777" w:rsidR="007F3825" w:rsidRPr="003C0B25" w:rsidRDefault="006E18AB" w:rsidP="003C0B25">
      <w:pPr>
        <w:pStyle w:val="Akapitzlist"/>
        <w:widowControl/>
        <w:numPr>
          <w:ilvl w:val="0"/>
          <w:numId w:val="4"/>
        </w:numPr>
        <w:suppressAutoHyphens w:val="0"/>
        <w:jc w:val="both"/>
        <w:rPr>
          <w:rFonts w:ascii="Arial Narrow" w:hAnsi="Arial Narrow"/>
          <w:color w:val="000000"/>
          <w:sz w:val="22"/>
          <w:szCs w:val="22"/>
        </w:rPr>
      </w:pPr>
      <w:r w:rsidRPr="003C0B25">
        <w:rPr>
          <w:rFonts w:ascii="Arial Narrow" w:hAnsi="Arial Narrow"/>
          <w:color w:val="000000"/>
          <w:sz w:val="22"/>
          <w:szCs w:val="22"/>
        </w:rPr>
        <w:t>sporządzanie opracowań korygujących dokumentację projektową, w sytuacjach nie wynikających z wad w pierwotnie wykonanym projekcie;</w:t>
      </w:r>
    </w:p>
    <w:p w14:paraId="660F8E88" w14:textId="77777777" w:rsidR="007F3825" w:rsidRPr="003C0B25" w:rsidRDefault="006E18AB" w:rsidP="003C0B25">
      <w:pPr>
        <w:pStyle w:val="Akapitzlist"/>
        <w:widowControl/>
        <w:numPr>
          <w:ilvl w:val="0"/>
          <w:numId w:val="4"/>
        </w:numPr>
        <w:suppressAutoHyphens w:val="0"/>
        <w:jc w:val="both"/>
        <w:rPr>
          <w:rFonts w:ascii="Arial Narrow" w:hAnsi="Arial Narrow"/>
          <w:color w:val="000000"/>
          <w:sz w:val="22"/>
          <w:szCs w:val="22"/>
        </w:rPr>
      </w:pPr>
      <w:r w:rsidRPr="003C0B25">
        <w:rPr>
          <w:rFonts w:ascii="Arial Narrow" w:hAnsi="Arial Narrow"/>
          <w:color w:val="000000"/>
          <w:sz w:val="22"/>
          <w:szCs w:val="22"/>
        </w:rPr>
        <w:t>uzgadnianie możliwości wprowadzenia rozwiązań zamiennych, w stosunku do przewidzianych w projekcie, zgłoszonych przez Zamawiającego;</w:t>
      </w:r>
    </w:p>
    <w:p w14:paraId="7DDBD5AA" w14:textId="77777777" w:rsidR="007F3825" w:rsidRPr="003C0B25" w:rsidRDefault="006E18AB" w:rsidP="003C0B25">
      <w:pPr>
        <w:pStyle w:val="Akapitzlist"/>
        <w:widowControl/>
        <w:numPr>
          <w:ilvl w:val="0"/>
          <w:numId w:val="4"/>
        </w:numPr>
        <w:suppressAutoHyphens w:val="0"/>
        <w:jc w:val="both"/>
        <w:rPr>
          <w:rFonts w:ascii="Arial Narrow" w:hAnsi="Arial Narrow"/>
          <w:color w:val="000000"/>
          <w:sz w:val="22"/>
          <w:szCs w:val="22"/>
        </w:rPr>
      </w:pPr>
      <w:r w:rsidRPr="003C0B25">
        <w:rPr>
          <w:rFonts w:ascii="Arial Narrow" w:hAnsi="Arial Narrow"/>
          <w:color w:val="000000"/>
          <w:sz w:val="22"/>
          <w:szCs w:val="22"/>
        </w:rPr>
        <w:t>nadzór aby zakres wprowadzonych zmian nie spowodował istotnej zmiany zatwierdzonego projektu, wymagającej nowych pozwoleń, a w przypadku konieczności wprowadzenia zmian istotnych, przygotowanie dokumentacji zamiennej i wszelkich wystąpień do instytucji opiniujących oraz organu przyjmującego zgłoszenia/wydającego pozwolenia;</w:t>
      </w:r>
    </w:p>
    <w:p w14:paraId="75A0C7ED" w14:textId="77777777" w:rsidR="007F3825" w:rsidRPr="003C0B25" w:rsidRDefault="006E18AB" w:rsidP="003C0B25">
      <w:pPr>
        <w:pStyle w:val="Akapitzlist"/>
        <w:widowControl/>
        <w:numPr>
          <w:ilvl w:val="0"/>
          <w:numId w:val="4"/>
        </w:numPr>
        <w:suppressAutoHyphens w:val="0"/>
        <w:jc w:val="both"/>
        <w:rPr>
          <w:rFonts w:ascii="Arial Narrow" w:hAnsi="Arial Narrow"/>
          <w:color w:val="000000"/>
          <w:sz w:val="22"/>
          <w:szCs w:val="22"/>
        </w:rPr>
      </w:pPr>
      <w:r w:rsidRPr="003C0B25">
        <w:rPr>
          <w:rFonts w:ascii="Arial Narrow" w:hAnsi="Arial Narrow"/>
          <w:color w:val="000000"/>
          <w:sz w:val="22"/>
          <w:szCs w:val="22"/>
        </w:rPr>
        <w:t xml:space="preserve">udział w naradach na budowie, w siedzibie Zamawiającego lub </w:t>
      </w:r>
      <w:r w:rsidRPr="003C0B25">
        <w:rPr>
          <w:rFonts w:ascii="Arial Narrow" w:hAnsi="Arial Narrow"/>
          <w:sz w:val="22"/>
          <w:szCs w:val="22"/>
        </w:rPr>
        <w:t>Wojewódzkiego Szpitala Zespolonego w Kielcach</w:t>
      </w:r>
      <w:r w:rsidRPr="003C0B25">
        <w:rPr>
          <w:rFonts w:ascii="Arial Narrow" w:hAnsi="Arial Narrow"/>
          <w:color w:val="000000"/>
          <w:sz w:val="22"/>
          <w:szCs w:val="22"/>
        </w:rPr>
        <w:t xml:space="preserve"> oraz wszystkich innych spotkaniach związanych z realizacją inwestycji, na żądanie Zamawiającego;</w:t>
      </w:r>
    </w:p>
    <w:p w14:paraId="3422C1F7" w14:textId="77777777" w:rsidR="007F3825" w:rsidRPr="003C0B25" w:rsidRDefault="006E18AB" w:rsidP="003C0B25">
      <w:pPr>
        <w:pStyle w:val="Akapitzlist"/>
        <w:widowControl/>
        <w:numPr>
          <w:ilvl w:val="0"/>
          <w:numId w:val="4"/>
        </w:numPr>
        <w:suppressAutoHyphens w:val="0"/>
        <w:jc w:val="both"/>
        <w:rPr>
          <w:rFonts w:ascii="Arial Narrow" w:hAnsi="Arial Narrow"/>
          <w:color w:val="000000"/>
          <w:sz w:val="22"/>
          <w:szCs w:val="22"/>
        </w:rPr>
      </w:pPr>
      <w:r w:rsidRPr="003C0B25">
        <w:rPr>
          <w:rFonts w:ascii="Arial Narrow" w:hAnsi="Arial Narrow"/>
          <w:color w:val="000000"/>
          <w:sz w:val="22"/>
          <w:szCs w:val="22"/>
        </w:rPr>
        <w:t>niezwłoczne informowanie Zamawiającego i Wykonawcy realizującego inwestycję o wszelkich dostrzeżonych błędach realizacji inwestycji, w szczególności o rozbieżnościach z dokumentacją projektową;</w:t>
      </w:r>
    </w:p>
    <w:p w14:paraId="3477E5BE" w14:textId="77777777" w:rsidR="007F3825" w:rsidRPr="003C0B25" w:rsidRDefault="006E18AB" w:rsidP="003C0B25">
      <w:pPr>
        <w:pStyle w:val="Akapitzlist"/>
        <w:widowControl/>
        <w:numPr>
          <w:ilvl w:val="0"/>
          <w:numId w:val="4"/>
        </w:numPr>
        <w:suppressAutoHyphens w:val="0"/>
        <w:jc w:val="both"/>
        <w:rPr>
          <w:rFonts w:ascii="Arial Narrow" w:hAnsi="Arial Narrow"/>
          <w:color w:val="000000"/>
          <w:sz w:val="22"/>
          <w:szCs w:val="22"/>
        </w:rPr>
      </w:pPr>
      <w:r w:rsidRPr="003C0B25">
        <w:rPr>
          <w:rFonts w:ascii="Arial Narrow" w:hAnsi="Arial Narrow"/>
          <w:color w:val="000000"/>
          <w:sz w:val="22"/>
          <w:szCs w:val="22"/>
        </w:rPr>
        <w:t>informowanie Zamawiającego o konieczności wykonania zamówień dodatkowych lub robót dodatkowych bądź zamiennych, nieprzewidzianych umową zawartą przez Zamawiającego z Wykonawcą realizującym inwestycję;</w:t>
      </w:r>
    </w:p>
    <w:p w14:paraId="76B568A9" w14:textId="77777777" w:rsidR="007F3825" w:rsidRPr="003C0B25" w:rsidRDefault="006E18AB" w:rsidP="003C0B25">
      <w:pPr>
        <w:pStyle w:val="Akapitzlist"/>
        <w:widowControl/>
        <w:numPr>
          <w:ilvl w:val="0"/>
          <w:numId w:val="4"/>
        </w:numPr>
        <w:suppressAutoHyphens w:val="0"/>
        <w:jc w:val="both"/>
        <w:rPr>
          <w:rFonts w:ascii="Arial Narrow" w:hAnsi="Arial Narrow"/>
          <w:color w:val="000000"/>
          <w:sz w:val="22"/>
          <w:szCs w:val="22"/>
        </w:rPr>
      </w:pPr>
      <w:r w:rsidRPr="003C0B25">
        <w:rPr>
          <w:rFonts w:ascii="Arial Narrow" w:hAnsi="Arial Narrow"/>
          <w:color w:val="000000"/>
          <w:sz w:val="22"/>
          <w:szCs w:val="22"/>
        </w:rPr>
        <w:t>udział w komisjach odbioru technicznego oraz odbiorze inwestycji i przekazaniu jej do eksploatacji, na żądanie Zamawiającego.</w:t>
      </w:r>
    </w:p>
    <w:p w14:paraId="287D15E7" w14:textId="77777777" w:rsidR="007F3825" w:rsidRPr="003C0B25" w:rsidRDefault="007F3825" w:rsidP="003C0B25">
      <w:pPr>
        <w:ind w:right="-99"/>
        <w:rPr>
          <w:rFonts w:ascii="Arial Narrow" w:hAnsi="Arial Narrow"/>
          <w:b/>
          <w:bCs/>
          <w:sz w:val="22"/>
          <w:szCs w:val="22"/>
        </w:rPr>
      </w:pPr>
    </w:p>
    <w:p w14:paraId="61BE1828" w14:textId="77777777" w:rsidR="007F3825" w:rsidRPr="003C0B25" w:rsidRDefault="006E18AB" w:rsidP="003C0B25">
      <w:pPr>
        <w:ind w:left="709" w:right="-99" w:hanging="425"/>
        <w:jc w:val="center"/>
        <w:rPr>
          <w:rFonts w:ascii="Arial Narrow" w:hAnsi="Arial Narrow"/>
          <w:b/>
          <w:bCs/>
          <w:sz w:val="22"/>
          <w:szCs w:val="22"/>
        </w:rPr>
      </w:pPr>
      <w:r w:rsidRPr="003C0B25">
        <w:rPr>
          <w:rFonts w:ascii="Arial Narrow" w:hAnsi="Arial Narrow"/>
          <w:b/>
          <w:bCs/>
          <w:sz w:val="22"/>
          <w:szCs w:val="22"/>
        </w:rPr>
        <w:t>§ 7</w:t>
      </w:r>
    </w:p>
    <w:p w14:paraId="54B19D2F" w14:textId="77777777" w:rsidR="007F3825" w:rsidRPr="003C0B25" w:rsidRDefault="006E18AB" w:rsidP="003C0B25">
      <w:pPr>
        <w:ind w:left="709" w:right="-99" w:hanging="425"/>
        <w:jc w:val="center"/>
        <w:rPr>
          <w:rFonts w:ascii="Arial Narrow" w:hAnsi="Arial Narrow"/>
          <w:b/>
          <w:bCs/>
          <w:sz w:val="22"/>
          <w:szCs w:val="22"/>
        </w:rPr>
      </w:pPr>
      <w:r w:rsidRPr="003C0B25">
        <w:rPr>
          <w:rFonts w:ascii="Arial Narrow" w:hAnsi="Arial Narrow"/>
          <w:b/>
          <w:bCs/>
          <w:sz w:val="22"/>
          <w:szCs w:val="22"/>
        </w:rPr>
        <w:t>Podwykonawcy</w:t>
      </w:r>
    </w:p>
    <w:p w14:paraId="3CE7E812" w14:textId="77777777" w:rsidR="007F3825" w:rsidRPr="003C0B25" w:rsidRDefault="006E18AB" w:rsidP="003C0B25">
      <w:pPr>
        <w:pStyle w:val="Akapitzlist"/>
        <w:widowControl/>
        <w:numPr>
          <w:ilvl w:val="0"/>
          <w:numId w:val="146"/>
        </w:numPr>
        <w:ind w:left="426" w:hanging="426"/>
        <w:jc w:val="both"/>
        <w:rPr>
          <w:rFonts w:ascii="Arial Narrow" w:hAnsi="Arial Narrow"/>
          <w:sz w:val="22"/>
          <w:szCs w:val="22"/>
        </w:rPr>
      </w:pPr>
      <w:r w:rsidRPr="003C0B25">
        <w:rPr>
          <w:rFonts w:ascii="Arial Narrow" w:hAnsi="Arial Narrow"/>
          <w:sz w:val="22"/>
          <w:szCs w:val="22"/>
        </w:rPr>
        <w:t xml:space="preserve">Wykonawca, zgodnie z treścią złożonej oferty, oświadcza, iż następujące części zamówienia będą realizowane przy udziale podwykonawców: </w:t>
      </w:r>
      <w:r w:rsidRPr="003C0B25">
        <w:rPr>
          <w:rFonts w:ascii="Arial Narrow" w:hAnsi="Arial Narrow"/>
          <w:i/>
          <w:sz w:val="22"/>
          <w:szCs w:val="22"/>
        </w:rPr>
        <w:t>(należy wstawić nazwę (firma) adres (siedziba) podwykonawcy oraz zakres robót realizowany przez podwykonawcę</w:t>
      </w:r>
      <w:r w:rsidRPr="003C0B25">
        <w:rPr>
          <w:rFonts w:ascii="Arial Narrow" w:hAnsi="Arial Narrow"/>
          <w:sz w:val="22"/>
          <w:szCs w:val="22"/>
        </w:rPr>
        <w:t>……………………………………………………...</w:t>
      </w:r>
    </w:p>
    <w:p w14:paraId="27BEC5C5" w14:textId="77777777" w:rsidR="007F3825" w:rsidRPr="003C0B25" w:rsidRDefault="006E18AB" w:rsidP="003C0B25">
      <w:pPr>
        <w:pStyle w:val="Akapitzlist"/>
        <w:ind w:left="426"/>
        <w:jc w:val="both"/>
        <w:rPr>
          <w:rStyle w:val="markedcontent"/>
          <w:rFonts w:ascii="Arial Narrow" w:hAnsi="Arial Narrow"/>
          <w:sz w:val="22"/>
          <w:szCs w:val="22"/>
        </w:rPr>
      </w:pPr>
      <w:r w:rsidRPr="003C0B25">
        <w:rPr>
          <w:rFonts w:ascii="Arial Narrow" w:hAnsi="Arial Narrow"/>
          <w:sz w:val="22"/>
          <w:szCs w:val="22"/>
        </w:rPr>
        <w:t xml:space="preserve">Zgodnie z treścią art. 462 </w:t>
      </w:r>
      <w:proofErr w:type="spellStart"/>
      <w:r w:rsidRPr="003C0B25">
        <w:rPr>
          <w:rFonts w:ascii="Arial Narrow" w:hAnsi="Arial Narrow"/>
          <w:sz w:val="22"/>
          <w:szCs w:val="22"/>
        </w:rPr>
        <w:t>u.p.z.p</w:t>
      </w:r>
      <w:proofErr w:type="spellEnd"/>
      <w:r w:rsidRPr="003C0B25">
        <w:rPr>
          <w:rFonts w:ascii="Arial Narrow" w:hAnsi="Arial Narrow"/>
          <w:sz w:val="22"/>
          <w:szCs w:val="22"/>
        </w:rPr>
        <w:t xml:space="preserve">. Wykonawca przed przystąpieniem </w:t>
      </w:r>
      <w:r w:rsidRPr="003C0B25">
        <w:rPr>
          <w:rStyle w:val="markedcontent"/>
          <w:rFonts w:ascii="Arial Narrow" w:hAnsi="Arial Narrow"/>
          <w:sz w:val="22"/>
          <w:szCs w:val="22"/>
        </w:rPr>
        <w:t xml:space="preserve">do wykonania zamówienia zobowiązany jest do podania nazwy, danych kontaktowych oraz przedstawicieli, podwykonawców zaangażowanych w roboty budowlane lub usługi, które mają być wykonywane w siedzibie Zamawiającego.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 </w:t>
      </w:r>
    </w:p>
    <w:p w14:paraId="5CB5D821" w14:textId="77777777" w:rsidR="007F3825" w:rsidRPr="003C0B25" w:rsidRDefault="006E18AB" w:rsidP="003C0B25">
      <w:pPr>
        <w:pStyle w:val="Akapitzlist"/>
        <w:ind w:left="426"/>
        <w:jc w:val="both"/>
        <w:rPr>
          <w:rFonts w:ascii="Arial Narrow" w:hAnsi="Arial Narrow"/>
          <w:sz w:val="22"/>
          <w:szCs w:val="22"/>
        </w:rPr>
      </w:pPr>
      <w:r w:rsidRPr="003C0B25">
        <w:rPr>
          <w:rStyle w:val="markedcontent"/>
          <w:rFonts w:ascii="Arial Narrow" w:hAnsi="Arial Narrow"/>
          <w:sz w:val="22"/>
          <w:szCs w:val="22"/>
        </w:rPr>
        <w:t>Dodatkowo przed wprowadzeniem na plac budowy podwykonawcy Wykonawca zobowiązany jest do zgłoszenia wraz z wykazem osób podwykonawcy Zamawiającemu oraz dokonania stosownego wpisu w dzienniku budowy na 3 dni przed zamiarem dokonania czynności.</w:t>
      </w:r>
    </w:p>
    <w:p w14:paraId="4731415B" w14:textId="77777777" w:rsidR="007F3825" w:rsidRPr="003C0B25" w:rsidRDefault="006E18AB" w:rsidP="003C0B25">
      <w:pPr>
        <w:pStyle w:val="Akapitzlist"/>
        <w:widowControl/>
        <w:numPr>
          <w:ilvl w:val="0"/>
          <w:numId w:val="147"/>
        </w:numPr>
        <w:ind w:left="426" w:hanging="426"/>
        <w:jc w:val="both"/>
        <w:rPr>
          <w:rFonts w:ascii="Arial Narrow" w:hAnsi="Arial Narrow"/>
          <w:sz w:val="22"/>
          <w:szCs w:val="22"/>
        </w:rPr>
      </w:pPr>
      <w:r w:rsidRPr="003C0B25">
        <w:rPr>
          <w:rFonts w:ascii="Arial Narrow" w:hAnsi="Arial Narrow"/>
          <w:sz w:val="22"/>
          <w:szCs w:val="22"/>
        </w:rPr>
        <w:t xml:space="preserve">Wykonawca, podwykonawca lub dalszy podwykonawca zamówienia na roboty budowlane, zamierzający zawrzeć umowę o podwykonawstwo, której przedmiotem są roboty budowlane, jest obowiązany, w trakcie realizacji Umowy, do przedłożenia Zamawiającemu projektu tej umowy, przy czym podwykonawca lub dalszy podwykonawca jest obowiązany dołączyć zgodę Wykonawcy na zawarcie umowy o podwykonawstwo o treści zgodnej z projektem umowy. </w:t>
      </w:r>
    </w:p>
    <w:p w14:paraId="47A511F4" w14:textId="77777777" w:rsidR="007F3825" w:rsidRPr="003C0B25" w:rsidRDefault="006E18AB" w:rsidP="003C0B25">
      <w:pPr>
        <w:pStyle w:val="Akapitzlist"/>
        <w:widowControl/>
        <w:numPr>
          <w:ilvl w:val="0"/>
          <w:numId w:val="148"/>
        </w:numPr>
        <w:ind w:left="426" w:hanging="426"/>
        <w:jc w:val="both"/>
        <w:rPr>
          <w:rFonts w:ascii="Arial Narrow" w:hAnsi="Arial Narrow"/>
          <w:sz w:val="22"/>
          <w:szCs w:val="22"/>
        </w:rPr>
      </w:pPr>
      <w:r w:rsidRPr="003C0B25">
        <w:rPr>
          <w:rFonts w:ascii="Arial Narrow" w:hAnsi="Arial Narrow"/>
          <w:sz w:val="22"/>
          <w:szCs w:val="22"/>
        </w:rPr>
        <w:t>Każdy projekt umowy o podwykonawstwo oraz umowa o podwykonawstwo musi zawierać w szczególności postanowienia dotyczące:</w:t>
      </w:r>
    </w:p>
    <w:p w14:paraId="22AEABF0" w14:textId="77777777" w:rsidR="007F3825" w:rsidRPr="003C0B25" w:rsidRDefault="006E18AB" w:rsidP="003C0B25">
      <w:pPr>
        <w:widowControl/>
        <w:numPr>
          <w:ilvl w:val="0"/>
          <w:numId w:val="149"/>
        </w:numPr>
        <w:ind w:left="993" w:hanging="426"/>
        <w:jc w:val="both"/>
        <w:rPr>
          <w:rFonts w:ascii="Arial Narrow" w:hAnsi="Arial Narrow"/>
          <w:sz w:val="22"/>
          <w:szCs w:val="22"/>
        </w:rPr>
      </w:pPr>
      <w:r w:rsidRPr="003C0B25">
        <w:rPr>
          <w:rFonts w:ascii="Arial Narrow" w:hAnsi="Arial Narrow"/>
          <w:sz w:val="22"/>
          <w:szCs w:val="22"/>
        </w:rPr>
        <w:t xml:space="preserve">zakresu robót powierzonego podwykonawcy; integralną część projektu umowy o podwykonawstwo oraz umowy o podwykonawstwo stanowić będzie harmonogram </w:t>
      </w:r>
      <w:r w:rsidRPr="003C0B25">
        <w:rPr>
          <w:rFonts w:ascii="Arial Narrow" w:hAnsi="Arial Narrow"/>
          <w:color w:val="0E0101"/>
          <w:sz w:val="22"/>
          <w:szCs w:val="22"/>
        </w:rPr>
        <w:t>rzeczowo-finansowy robót, który winien być zgodny z harmonogramem, o którym mowa § 2 ust. 8 niniejszej umowy,</w:t>
      </w:r>
    </w:p>
    <w:p w14:paraId="2206D80D" w14:textId="77777777" w:rsidR="007F3825" w:rsidRPr="003C0B25" w:rsidRDefault="006E18AB" w:rsidP="003C0B25">
      <w:pPr>
        <w:widowControl/>
        <w:numPr>
          <w:ilvl w:val="0"/>
          <w:numId w:val="150"/>
        </w:numPr>
        <w:ind w:left="993" w:hanging="426"/>
        <w:jc w:val="both"/>
        <w:rPr>
          <w:rFonts w:ascii="Arial Narrow" w:hAnsi="Arial Narrow"/>
          <w:sz w:val="22"/>
          <w:szCs w:val="22"/>
        </w:rPr>
      </w:pPr>
      <w:r w:rsidRPr="003C0B25">
        <w:rPr>
          <w:rFonts w:ascii="Arial Narrow" w:hAnsi="Arial Narrow"/>
          <w:sz w:val="22"/>
          <w:szCs w:val="22"/>
        </w:rPr>
        <w:t>terminu zapłaty wynagrodzenia podwykonawcy lub dalszemu podwykonawcy, z tym zastrzeżeniem, że nie może on być dłuższy niż 30 dni od dnia doręczenia Wykonawcy, podwykonawcy lub dalszemu podwykonawcy faktury lub rachunku, potwierdzających wykonanie zleconej podwykonawcy lub dalszemu podwykonawcy dostawy, usługi lub roboty budowlanej,</w:t>
      </w:r>
    </w:p>
    <w:p w14:paraId="7B9B3799" w14:textId="77777777" w:rsidR="007F3825" w:rsidRPr="003C0B25" w:rsidRDefault="006E18AB" w:rsidP="003C0B25">
      <w:pPr>
        <w:widowControl/>
        <w:numPr>
          <w:ilvl w:val="0"/>
          <w:numId w:val="151"/>
        </w:numPr>
        <w:ind w:left="993" w:hanging="426"/>
        <w:jc w:val="both"/>
        <w:rPr>
          <w:rFonts w:ascii="Arial Narrow" w:hAnsi="Arial Narrow"/>
          <w:sz w:val="22"/>
          <w:szCs w:val="22"/>
        </w:rPr>
      </w:pPr>
      <w:r w:rsidRPr="003C0B25">
        <w:rPr>
          <w:rFonts w:ascii="Arial Narrow" w:hAnsi="Arial Narrow"/>
          <w:sz w:val="22"/>
          <w:szCs w:val="22"/>
        </w:rPr>
        <w:t>wynagrodzenia i zasad płatności za wykonane roboty,</w:t>
      </w:r>
    </w:p>
    <w:p w14:paraId="0CB0D05C" w14:textId="77777777" w:rsidR="007F3825" w:rsidRPr="003C0B25" w:rsidRDefault="006E18AB" w:rsidP="003C0B25">
      <w:pPr>
        <w:widowControl/>
        <w:numPr>
          <w:ilvl w:val="0"/>
          <w:numId w:val="152"/>
        </w:numPr>
        <w:ind w:left="993" w:hanging="426"/>
        <w:jc w:val="both"/>
        <w:rPr>
          <w:rFonts w:ascii="Arial Narrow" w:hAnsi="Arial Narrow"/>
          <w:sz w:val="22"/>
          <w:szCs w:val="22"/>
        </w:rPr>
      </w:pPr>
      <w:r w:rsidRPr="003C0B25">
        <w:rPr>
          <w:rFonts w:ascii="Arial Narrow" w:hAnsi="Arial Narrow"/>
          <w:sz w:val="22"/>
          <w:szCs w:val="22"/>
        </w:rPr>
        <w:t>oświadczenie podwykonawcy lub dalszego podwykonawcy, iż zapoznał się z treścią umowy łączącej Wykonawcę z Zamawiającym,</w:t>
      </w:r>
    </w:p>
    <w:p w14:paraId="763622EC" w14:textId="77777777" w:rsidR="007F3825" w:rsidRPr="003C0B25" w:rsidRDefault="006E18AB" w:rsidP="003C0B25">
      <w:pPr>
        <w:widowControl/>
        <w:numPr>
          <w:ilvl w:val="0"/>
          <w:numId w:val="153"/>
        </w:numPr>
        <w:ind w:left="993" w:hanging="426"/>
        <w:jc w:val="both"/>
        <w:rPr>
          <w:rFonts w:ascii="Arial Narrow" w:hAnsi="Arial Narrow"/>
          <w:sz w:val="22"/>
          <w:szCs w:val="22"/>
        </w:rPr>
      </w:pPr>
      <w:r w:rsidRPr="003C0B25">
        <w:rPr>
          <w:rFonts w:ascii="Arial Narrow" w:hAnsi="Arial Narrow"/>
          <w:sz w:val="22"/>
          <w:szCs w:val="22"/>
        </w:rPr>
        <w:t>rozwiązania umowy o podwykonawstwo w przypadku rozwiązania niniejszej umowy.</w:t>
      </w:r>
    </w:p>
    <w:p w14:paraId="15E6BF35" w14:textId="77777777" w:rsidR="007F3825" w:rsidRPr="003C0B25" w:rsidRDefault="006E18AB" w:rsidP="003C0B25">
      <w:pPr>
        <w:widowControl/>
        <w:numPr>
          <w:ilvl w:val="0"/>
          <w:numId w:val="154"/>
        </w:numPr>
        <w:ind w:left="426" w:hanging="426"/>
        <w:jc w:val="both"/>
        <w:rPr>
          <w:rFonts w:ascii="Arial Narrow" w:hAnsi="Arial Narrow"/>
          <w:sz w:val="22"/>
          <w:szCs w:val="22"/>
        </w:rPr>
      </w:pPr>
      <w:r w:rsidRPr="003C0B25">
        <w:rPr>
          <w:rFonts w:ascii="Arial Narrow" w:hAnsi="Arial Narrow"/>
          <w:sz w:val="22"/>
          <w:szCs w:val="22"/>
        </w:rPr>
        <w:t>Wykonawca, podwykonawca lub dalszy podwykonawca zamówienia na roboty budowlane zobowiązany jest przedstawić Zamawiającemu odpis z Krajowego Rejestru Sądowego lub inny dokument, właściwy dla danej formy organizacyjnej podwykonawcy, wskazujący na uprawnienia osób wymienionych w umowie do reprezentowania stron umowy.</w:t>
      </w:r>
    </w:p>
    <w:p w14:paraId="50421750" w14:textId="77777777" w:rsidR="007F3825" w:rsidRPr="003C0B25" w:rsidRDefault="006E18AB" w:rsidP="003C0B25">
      <w:pPr>
        <w:widowControl/>
        <w:numPr>
          <w:ilvl w:val="0"/>
          <w:numId w:val="155"/>
        </w:numPr>
        <w:ind w:left="426" w:hanging="426"/>
        <w:jc w:val="both"/>
        <w:rPr>
          <w:rFonts w:ascii="Arial Narrow" w:hAnsi="Arial Narrow"/>
          <w:color w:val="000000" w:themeColor="text1"/>
          <w:sz w:val="22"/>
          <w:szCs w:val="22"/>
        </w:rPr>
      </w:pPr>
      <w:r w:rsidRPr="003C0B25">
        <w:rPr>
          <w:rFonts w:ascii="Arial Narrow" w:hAnsi="Arial Narrow"/>
          <w:sz w:val="22"/>
          <w:szCs w:val="22"/>
        </w:rPr>
        <w:t>Zamawiający</w:t>
      </w:r>
      <w:r w:rsidRPr="003C0B25">
        <w:rPr>
          <w:rFonts w:ascii="Arial Narrow" w:hAnsi="Arial Narrow"/>
          <w:color w:val="0E0101"/>
          <w:sz w:val="22"/>
          <w:szCs w:val="22"/>
        </w:rPr>
        <w:t xml:space="preserve">, w terminie 30 dni </w:t>
      </w:r>
      <w:r w:rsidRPr="003C0B25">
        <w:rPr>
          <w:rFonts w:ascii="Arial Narrow" w:hAnsi="Arial Narrow"/>
          <w:sz w:val="22"/>
          <w:szCs w:val="22"/>
        </w:rPr>
        <w:t xml:space="preserve">od dnia doręczenia, zgłasza w formie pisemnej zastrzeżenia do projektu umowy o podwykonawstwo, której przedmiotem są roboty budowlane </w:t>
      </w:r>
      <w:r w:rsidRPr="003C0B25">
        <w:rPr>
          <w:rFonts w:ascii="Arial Narrow" w:hAnsi="Arial Narrow"/>
          <w:color w:val="000000" w:themeColor="text1"/>
          <w:sz w:val="22"/>
          <w:szCs w:val="22"/>
        </w:rPr>
        <w:t>w szczególności w przypadku gdy:</w:t>
      </w:r>
    </w:p>
    <w:p w14:paraId="128547B5" w14:textId="77777777" w:rsidR="007F3825" w:rsidRPr="003C0B25" w:rsidRDefault="006E18AB" w:rsidP="003C0B25">
      <w:pPr>
        <w:widowControl/>
        <w:numPr>
          <w:ilvl w:val="0"/>
          <w:numId w:val="13"/>
        </w:numPr>
        <w:jc w:val="both"/>
        <w:rPr>
          <w:rFonts w:ascii="Arial Narrow" w:hAnsi="Arial Narrow"/>
          <w:sz w:val="22"/>
          <w:szCs w:val="22"/>
        </w:rPr>
      </w:pPr>
      <w:r w:rsidRPr="003C0B25">
        <w:rPr>
          <w:rFonts w:ascii="Arial Narrow" w:hAnsi="Arial Narrow"/>
          <w:sz w:val="22"/>
          <w:szCs w:val="22"/>
        </w:rPr>
        <w:t>nie spełnia ona wymagań określonych w dokumentach zamówienia,</w:t>
      </w:r>
    </w:p>
    <w:p w14:paraId="1E1CB6F5" w14:textId="77777777" w:rsidR="007F3825" w:rsidRPr="003C0B25" w:rsidRDefault="006E18AB" w:rsidP="003C0B25">
      <w:pPr>
        <w:widowControl/>
        <w:numPr>
          <w:ilvl w:val="0"/>
          <w:numId w:val="13"/>
        </w:numPr>
        <w:jc w:val="both"/>
        <w:rPr>
          <w:rFonts w:ascii="Arial Narrow" w:hAnsi="Arial Narrow"/>
          <w:sz w:val="22"/>
          <w:szCs w:val="22"/>
        </w:rPr>
      </w:pPr>
      <w:r w:rsidRPr="003C0B25">
        <w:rPr>
          <w:rFonts w:ascii="Arial Narrow" w:hAnsi="Arial Narrow"/>
          <w:sz w:val="22"/>
          <w:szCs w:val="22"/>
        </w:rPr>
        <w:t xml:space="preserve">przewiduje ona termin zapłaty wynagrodzenia dłuższy niż określony w ust. 3 lit. b) niniejszego </w:t>
      </w:r>
      <w:r w:rsidRPr="003C0B25">
        <w:rPr>
          <w:rFonts w:ascii="Arial Narrow" w:hAnsi="Arial Narrow"/>
          <w:bCs/>
          <w:sz w:val="22"/>
          <w:szCs w:val="22"/>
        </w:rPr>
        <w:t>paragrafu,</w:t>
      </w:r>
    </w:p>
    <w:p w14:paraId="4EA3A46D" w14:textId="77777777" w:rsidR="007F3825" w:rsidRPr="003C0B25" w:rsidRDefault="006E18AB" w:rsidP="003C0B25">
      <w:pPr>
        <w:widowControl/>
        <w:numPr>
          <w:ilvl w:val="0"/>
          <w:numId w:val="13"/>
        </w:numPr>
        <w:jc w:val="both"/>
        <w:rPr>
          <w:rFonts w:ascii="Arial Narrow" w:hAnsi="Arial Narrow"/>
          <w:sz w:val="22"/>
          <w:szCs w:val="22"/>
        </w:rPr>
      </w:pPr>
      <w:r w:rsidRPr="003C0B25">
        <w:rPr>
          <w:rFonts w:ascii="Arial Narrow" w:hAnsi="Arial Narrow"/>
          <w:bCs/>
          <w:sz w:val="22"/>
          <w:szCs w:val="22"/>
        </w:rPr>
        <w:t>zawiera postanowienia kształtujące prawa i obowiązki podwykonawcy w zakresie kar umownych oraz postanowienia dotyczących warunków zapłaty wynagrodzenia w sposób dla niego mniej korzystny niż prawa i obowiązki wykonawcy, ukształtowane postanowieniami niniejszej umowy.</w:t>
      </w:r>
    </w:p>
    <w:p w14:paraId="76E7D81D" w14:textId="77777777" w:rsidR="007F3825" w:rsidRPr="003C0B25" w:rsidRDefault="006E18AB" w:rsidP="003C0B25">
      <w:pPr>
        <w:widowControl/>
        <w:numPr>
          <w:ilvl w:val="0"/>
          <w:numId w:val="156"/>
        </w:numPr>
        <w:ind w:left="426" w:hanging="426"/>
        <w:jc w:val="both"/>
        <w:rPr>
          <w:rFonts w:ascii="Arial Narrow" w:hAnsi="Arial Narrow"/>
          <w:sz w:val="22"/>
          <w:szCs w:val="22"/>
        </w:rPr>
      </w:pPr>
      <w:r w:rsidRPr="003C0B25">
        <w:rPr>
          <w:rFonts w:ascii="Arial Narrow" w:hAnsi="Arial Narrow"/>
          <w:sz w:val="22"/>
          <w:szCs w:val="22"/>
        </w:rPr>
        <w:t>Niezgłoszenie w formie pisemnej zastrzeżeń do przedłożonego projektu umowy o podwykonawstwo, której przedmiotem są roboty budowlane, w terminie określonym ust. 5, uważa się za akceptację projektu umowy przez Zamawiającego.</w:t>
      </w:r>
    </w:p>
    <w:p w14:paraId="375ACDAB" w14:textId="77777777" w:rsidR="007F3825" w:rsidRPr="003C0B25" w:rsidRDefault="006E18AB" w:rsidP="003C0B25">
      <w:pPr>
        <w:widowControl/>
        <w:numPr>
          <w:ilvl w:val="0"/>
          <w:numId w:val="157"/>
        </w:numPr>
        <w:ind w:left="426" w:hanging="426"/>
        <w:jc w:val="both"/>
        <w:rPr>
          <w:rFonts w:ascii="Arial Narrow" w:hAnsi="Arial Narrow"/>
          <w:sz w:val="22"/>
          <w:szCs w:val="22"/>
        </w:rPr>
      </w:pPr>
      <w:r w:rsidRPr="003C0B25">
        <w:rPr>
          <w:rFonts w:ascii="Arial Narrow" w:hAnsi="Arial Narrow"/>
          <w:sz w:val="22"/>
          <w:szCs w:val="22"/>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3190D9C9" w14:textId="77777777" w:rsidR="007F3825" w:rsidRPr="003C0B25" w:rsidRDefault="006E18AB" w:rsidP="003C0B25">
      <w:pPr>
        <w:widowControl/>
        <w:numPr>
          <w:ilvl w:val="0"/>
          <w:numId w:val="158"/>
        </w:numPr>
        <w:ind w:left="426" w:hanging="426"/>
        <w:jc w:val="both"/>
        <w:rPr>
          <w:rFonts w:ascii="Arial Narrow" w:hAnsi="Arial Narrow"/>
          <w:color w:val="0E0101"/>
          <w:sz w:val="22"/>
          <w:szCs w:val="22"/>
        </w:rPr>
      </w:pPr>
      <w:r w:rsidRPr="003C0B25">
        <w:rPr>
          <w:rFonts w:ascii="Arial Narrow" w:hAnsi="Arial Narrow"/>
          <w:color w:val="0E0101"/>
          <w:sz w:val="22"/>
          <w:szCs w:val="22"/>
        </w:rPr>
        <w:t xml:space="preserve">Zamawiający, w terminie 30 dni od dnia doręczenia, zgłasza w formie pisemnej sprzeciw do umowy o podwykonawstwo, której przedmiotem są roboty budowlane w przypadkach określonych w ust. 5 niniejszego </w:t>
      </w:r>
      <w:r w:rsidRPr="003C0B25">
        <w:rPr>
          <w:rFonts w:ascii="Arial Narrow" w:hAnsi="Arial Narrow"/>
          <w:bCs/>
          <w:color w:val="0E0101"/>
          <w:sz w:val="22"/>
          <w:szCs w:val="22"/>
        </w:rPr>
        <w:t>paragrafu.</w:t>
      </w:r>
    </w:p>
    <w:p w14:paraId="1CFFC47F" w14:textId="77777777" w:rsidR="007F3825" w:rsidRPr="003C0B25" w:rsidRDefault="006E18AB" w:rsidP="003C0B25">
      <w:pPr>
        <w:widowControl/>
        <w:numPr>
          <w:ilvl w:val="0"/>
          <w:numId w:val="159"/>
        </w:numPr>
        <w:ind w:left="426" w:hanging="426"/>
        <w:jc w:val="both"/>
        <w:rPr>
          <w:rFonts w:ascii="Arial Narrow" w:hAnsi="Arial Narrow"/>
          <w:sz w:val="22"/>
          <w:szCs w:val="22"/>
        </w:rPr>
      </w:pPr>
      <w:r w:rsidRPr="003C0B25">
        <w:rPr>
          <w:rFonts w:ascii="Arial Narrow" w:hAnsi="Arial Narrow"/>
          <w:sz w:val="22"/>
          <w:szCs w:val="22"/>
        </w:rPr>
        <w:t xml:space="preserve">Niezgłoszenie sprzeciwu do przedłożonej umowy o podwykonawstwo, której przedmiotem są roboty budowlane, w terminie określonym ust. 8, uważa się za akceptację umowy przez Zamawiającego. </w:t>
      </w:r>
    </w:p>
    <w:p w14:paraId="1B21F2C3" w14:textId="77777777" w:rsidR="007F3825" w:rsidRPr="003C0B25" w:rsidRDefault="006E18AB" w:rsidP="003C0B25">
      <w:pPr>
        <w:widowControl/>
        <w:numPr>
          <w:ilvl w:val="0"/>
          <w:numId w:val="160"/>
        </w:numPr>
        <w:ind w:left="426" w:hanging="426"/>
        <w:jc w:val="both"/>
        <w:rPr>
          <w:rFonts w:ascii="Arial Narrow" w:hAnsi="Arial Narrow"/>
          <w:sz w:val="22"/>
          <w:szCs w:val="22"/>
        </w:rPr>
      </w:pPr>
      <w:r w:rsidRPr="003C0B25">
        <w:rPr>
          <w:rFonts w:ascii="Arial Narrow" w:hAnsi="Arial Narrow"/>
          <w:sz w:val="22"/>
          <w:szCs w:val="22"/>
        </w:rPr>
        <w:t>W przypadku zgłoszenia przez Zamawiającego zastrzeżeń do projektu umowy o podwykonawstwo lub sprzeciwu do umowy o podwykonawstwo, Wykonawca, podwykonawca lub dalszy podwykonawca zamówienia na roboty budowlane, jest zobowiązany przedstawić ponownie, w powyższym trybie, odpowiednio projekt umowy o podwykonawstwo lub umowę o podwykonawstwo, uwzględniające zastrzeżenia i uwagi zgłoszone przez Zamawiającego. Postanowienia ust. 2-9 stosuje się odpowiednio.</w:t>
      </w:r>
    </w:p>
    <w:p w14:paraId="006AE648" w14:textId="77777777" w:rsidR="007F3825" w:rsidRPr="003C0B25" w:rsidRDefault="006E18AB" w:rsidP="003C0B25">
      <w:pPr>
        <w:widowControl/>
        <w:numPr>
          <w:ilvl w:val="0"/>
          <w:numId w:val="161"/>
        </w:numPr>
        <w:ind w:left="426" w:hanging="426"/>
        <w:jc w:val="both"/>
        <w:rPr>
          <w:rFonts w:ascii="Arial Narrow" w:hAnsi="Arial Narrow"/>
          <w:sz w:val="22"/>
          <w:szCs w:val="22"/>
        </w:rPr>
      </w:pPr>
      <w:r w:rsidRPr="003C0B25">
        <w:rPr>
          <w:rFonts w:ascii="Arial Narrow" w:hAnsi="Arial Narrow"/>
          <w:sz w:val="22"/>
          <w:szCs w:val="22"/>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dokumentach zamówienia, jako niepodlegający niniejszemu obowiązkowi. Wyłączenie, o którym mowa w zdaniu pierwszym, nie dotyczy umów o podwykonawstwo o wartości większej niż 50.000 zł.</w:t>
      </w:r>
    </w:p>
    <w:p w14:paraId="2010F78E" w14:textId="77777777" w:rsidR="007F3825" w:rsidRPr="003C0B25" w:rsidRDefault="006E18AB" w:rsidP="003C0B25">
      <w:pPr>
        <w:widowControl/>
        <w:numPr>
          <w:ilvl w:val="0"/>
          <w:numId w:val="162"/>
        </w:numPr>
        <w:ind w:left="426" w:hanging="426"/>
        <w:jc w:val="both"/>
        <w:rPr>
          <w:rFonts w:ascii="Arial Narrow" w:hAnsi="Arial Narrow"/>
          <w:sz w:val="22"/>
          <w:szCs w:val="22"/>
        </w:rPr>
      </w:pPr>
      <w:r w:rsidRPr="003C0B25">
        <w:rPr>
          <w:rFonts w:ascii="Arial Narrow" w:hAnsi="Arial Narrow"/>
          <w:sz w:val="22"/>
          <w:szCs w:val="22"/>
        </w:rPr>
        <w:t>W przypadku, o którym mowa w ust. 11, jeżeli termin zapłaty wynagrodzenia jest dłuższy niż określony w ust. 3 pkt b, Zamawiający informuje o tym Wykonawcę i wzywa go do doprowadzenia do zmiany tej umowy pod rygorem wystąpienia o zapłatę kary umownej, określonej w § 11 niniejszej umowy.</w:t>
      </w:r>
    </w:p>
    <w:p w14:paraId="45F5BA2F" w14:textId="77777777" w:rsidR="007F3825" w:rsidRPr="003C0B25" w:rsidRDefault="006E18AB" w:rsidP="003C0B25">
      <w:pPr>
        <w:widowControl/>
        <w:numPr>
          <w:ilvl w:val="0"/>
          <w:numId w:val="163"/>
        </w:numPr>
        <w:ind w:left="426" w:hanging="426"/>
        <w:jc w:val="both"/>
        <w:rPr>
          <w:rFonts w:ascii="Arial Narrow" w:hAnsi="Arial Narrow"/>
          <w:sz w:val="22"/>
          <w:szCs w:val="22"/>
        </w:rPr>
      </w:pPr>
      <w:r w:rsidRPr="003C0B25">
        <w:rPr>
          <w:rFonts w:ascii="Arial Narrow" w:hAnsi="Arial Narrow"/>
          <w:sz w:val="22"/>
          <w:szCs w:val="22"/>
        </w:rPr>
        <w:t>Przepisy ust. 2-12 stosuje się odpowiednio do zmian umowy o podwykonawstwo.</w:t>
      </w:r>
    </w:p>
    <w:p w14:paraId="7EF479DF" w14:textId="77777777" w:rsidR="007F3825" w:rsidRPr="003C0B25" w:rsidRDefault="006E18AB" w:rsidP="003C0B25">
      <w:pPr>
        <w:widowControl/>
        <w:numPr>
          <w:ilvl w:val="0"/>
          <w:numId w:val="164"/>
        </w:numPr>
        <w:ind w:left="426" w:hanging="426"/>
        <w:jc w:val="both"/>
        <w:rPr>
          <w:rFonts w:ascii="Arial Narrow" w:hAnsi="Arial Narrow"/>
          <w:sz w:val="22"/>
          <w:szCs w:val="22"/>
        </w:rPr>
      </w:pPr>
      <w:r w:rsidRPr="003C0B25">
        <w:rPr>
          <w:rFonts w:ascii="Arial Narrow" w:hAnsi="Arial Narrow"/>
          <w:sz w:val="22"/>
          <w:szCs w:val="22"/>
        </w:rPr>
        <w:t>Przepisy ust. 2-12 stosuje się odpowiednio do zawierania umów o podwykonawstwo z dalszymi podwykonawcami.</w:t>
      </w:r>
    </w:p>
    <w:p w14:paraId="03F44B9D" w14:textId="77777777" w:rsidR="007F3825" w:rsidRPr="003C0B25" w:rsidRDefault="006E18AB" w:rsidP="003C0B25">
      <w:pPr>
        <w:widowControl/>
        <w:numPr>
          <w:ilvl w:val="0"/>
          <w:numId w:val="165"/>
        </w:numPr>
        <w:ind w:left="426" w:hanging="426"/>
        <w:jc w:val="both"/>
        <w:rPr>
          <w:rFonts w:ascii="Arial Narrow" w:hAnsi="Arial Narrow"/>
          <w:sz w:val="22"/>
          <w:szCs w:val="22"/>
        </w:rPr>
      </w:pPr>
      <w:r w:rsidRPr="003C0B25">
        <w:rPr>
          <w:rFonts w:ascii="Arial Narrow" w:hAnsi="Arial Narrow"/>
          <w:sz w:val="22"/>
          <w:szCs w:val="22"/>
        </w:rPr>
        <w:t>Nie wypełnienie przez Wykonawcę obowiązków określonych w niniejszym paragrafie, stanowi podstawę do natychmiastowego usunięcia z placu budowy podwykonawcy lub żądania od Wykonawcy usunięcia przedmiotowego podwykonawcy z placu budowy. Niniejsze postanowienia nie wykluczają innych uprawnień Zamawiającego określonych w niniejszej umowie.</w:t>
      </w:r>
    </w:p>
    <w:p w14:paraId="4E057337" w14:textId="77777777" w:rsidR="007F3825" w:rsidRPr="003C0B25" w:rsidRDefault="006E18AB" w:rsidP="003C0B25">
      <w:pPr>
        <w:widowControl/>
        <w:numPr>
          <w:ilvl w:val="0"/>
          <w:numId w:val="166"/>
        </w:numPr>
        <w:ind w:left="426" w:hanging="426"/>
        <w:jc w:val="both"/>
        <w:rPr>
          <w:rFonts w:ascii="Arial Narrow" w:hAnsi="Arial Narrow"/>
          <w:sz w:val="22"/>
          <w:szCs w:val="22"/>
        </w:rPr>
      </w:pPr>
      <w:r w:rsidRPr="003C0B25">
        <w:rPr>
          <w:rFonts w:ascii="Arial Narrow" w:hAnsi="Arial Narrow"/>
          <w:sz w:val="22"/>
          <w:szCs w:val="22"/>
        </w:rPr>
        <w:t xml:space="preserve">Powierzenie przez Wykonawcę wykonania części zamówienia podwykonawcy lub dalszemu podwykonawcy pozostaje bez wpływu na zobowiązania Wykonawcy wobec Zamawiającego co do wykonania tej części robót. </w:t>
      </w:r>
    </w:p>
    <w:p w14:paraId="4221F320" w14:textId="77777777" w:rsidR="007F3825" w:rsidRPr="003C0B25" w:rsidRDefault="006E18AB" w:rsidP="003C0B25">
      <w:pPr>
        <w:widowControl/>
        <w:numPr>
          <w:ilvl w:val="0"/>
          <w:numId w:val="167"/>
        </w:numPr>
        <w:ind w:left="426" w:hanging="426"/>
        <w:jc w:val="both"/>
        <w:rPr>
          <w:rFonts w:ascii="Arial Narrow" w:hAnsi="Arial Narrow"/>
          <w:sz w:val="22"/>
          <w:szCs w:val="22"/>
        </w:rPr>
      </w:pPr>
      <w:r w:rsidRPr="003C0B25">
        <w:rPr>
          <w:rFonts w:ascii="Arial Narrow" w:hAnsi="Arial Narrow"/>
          <w:sz w:val="22"/>
          <w:szCs w:val="22"/>
        </w:rPr>
        <w:t>Wykonawca jest odpowiedzialny za działania lub zaniechania podwykonawcy, jego przedstawicieli lub pracowników w takim samym stopniu, jak za własne działania lub zaniechania.</w:t>
      </w:r>
    </w:p>
    <w:p w14:paraId="2B78ECEA" w14:textId="77777777" w:rsidR="007F3825" w:rsidRPr="003C0B25" w:rsidRDefault="006E18AB" w:rsidP="003C0B25">
      <w:pPr>
        <w:pStyle w:val="Akapitzlist"/>
        <w:widowControl/>
        <w:numPr>
          <w:ilvl w:val="0"/>
          <w:numId w:val="168"/>
        </w:numPr>
        <w:ind w:left="426" w:hanging="426"/>
        <w:jc w:val="both"/>
        <w:rPr>
          <w:rFonts w:ascii="Arial Narrow" w:hAnsi="Arial Narrow"/>
          <w:bCs/>
          <w:sz w:val="22"/>
          <w:szCs w:val="22"/>
        </w:rPr>
      </w:pPr>
      <w:r w:rsidRPr="003C0B25">
        <w:rPr>
          <w:rFonts w:ascii="Arial Narrow" w:hAnsi="Arial Narrow"/>
          <w:sz w:val="22"/>
          <w:szCs w:val="22"/>
        </w:rPr>
        <w:t xml:space="preserve">Strony zgodnie ustalają, że zakres oraz wartość prac podzleconych przez Wykonawcę w umowach z podwykonawcami, </w:t>
      </w:r>
      <w:r w:rsidRPr="003C0B25">
        <w:rPr>
          <w:rFonts w:ascii="Arial Narrow" w:hAnsi="Arial Narrow"/>
          <w:bCs/>
          <w:sz w:val="22"/>
          <w:szCs w:val="22"/>
        </w:rPr>
        <w:t>musi korelować z harmonogramem rzeczowo – finansowym realizacji przedmiotu zamówienia i ofertą Wykonawcy.</w:t>
      </w:r>
    </w:p>
    <w:p w14:paraId="5925A220" w14:textId="77777777" w:rsidR="007F3825" w:rsidRPr="003C0B25" w:rsidRDefault="006E18AB" w:rsidP="003C0B25">
      <w:pPr>
        <w:pStyle w:val="Akapitzlist"/>
        <w:widowControl/>
        <w:numPr>
          <w:ilvl w:val="0"/>
          <w:numId w:val="169"/>
        </w:numPr>
        <w:ind w:left="426" w:right="-99" w:hanging="426"/>
        <w:jc w:val="both"/>
        <w:rPr>
          <w:rFonts w:ascii="Arial Narrow" w:hAnsi="Arial Narrow"/>
          <w:bCs/>
          <w:sz w:val="22"/>
          <w:szCs w:val="22"/>
        </w:rPr>
      </w:pPr>
      <w:r w:rsidRPr="003C0B25">
        <w:rPr>
          <w:rFonts w:ascii="Arial Narrow" w:hAnsi="Arial Narrow"/>
          <w:bCs/>
          <w:sz w:val="22"/>
          <w:szCs w:val="22"/>
        </w:rPr>
        <w:t>Inspektor nadzoru inwestorskiego może żądać od Wykonawcy zmiany albo odsunięcia podwykonawcy, jeżeli sprzęt techniczny, osoby i kwalifikacje, którymi dysponuje podwykonawca, nie spełniają warunków lub wymagań dotyczących podwykonawstwa, określonych w postępowaniu o udzielenie zamówienia publicznego, nie dają rękojmi należytego wykonania powierzonych podwykonawcy robót budowlanych lub dotrzymania terminów realizacji tych robót.</w:t>
      </w:r>
    </w:p>
    <w:p w14:paraId="13C98CA8" w14:textId="77777777" w:rsidR="007F3825" w:rsidRPr="003C0B25" w:rsidRDefault="006E18AB" w:rsidP="003C0B25">
      <w:pPr>
        <w:pStyle w:val="Akapitzlist"/>
        <w:widowControl/>
        <w:numPr>
          <w:ilvl w:val="0"/>
          <w:numId w:val="170"/>
        </w:numPr>
        <w:ind w:left="426" w:right="-99" w:hanging="426"/>
        <w:jc w:val="both"/>
        <w:rPr>
          <w:rFonts w:ascii="Arial Narrow" w:hAnsi="Arial Narrow"/>
          <w:bCs/>
          <w:sz w:val="22"/>
          <w:szCs w:val="22"/>
        </w:rPr>
      </w:pPr>
      <w:r w:rsidRPr="003C0B25">
        <w:rPr>
          <w:rFonts w:ascii="Arial Narrow" w:hAnsi="Arial Narrow"/>
          <w:sz w:val="22"/>
          <w:szCs w:val="22"/>
        </w:rPr>
        <w:t>W przypadku uchylenia się od obowiązku zapłaty odpowiednio przez Wykonawcę, podwykonawcę lub dalszego podwykonawcę,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Podstawą do dokonania bezpośredniej zapłaty przez Zamawiającego na rzecz podwykonawcy lub dalszego podwykonawcy będzie potwierdzona za zgodność z oryginałem kopia faktury, wystawionej przez podwykonawcę lub dalszego podwykonawcę, obciążającej Wykonawcę/podwykonawcę, do której dołączony będzie protokół odbioru podpisany przez podwykonawcę, Wykonawcę i Inspektora Nadzoru. Protokół odbioru może zostać podpisany, jeżeli wykonane elementy są zakończone i zgodne z harmonogramem rzeczowo-finansowym, o którym mowa w § 2 ust. 8.</w:t>
      </w:r>
    </w:p>
    <w:p w14:paraId="3625B324" w14:textId="77777777" w:rsidR="007F3825" w:rsidRPr="003C0B25" w:rsidRDefault="006E18AB" w:rsidP="003C0B25">
      <w:pPr>
        <w:pStyle w:val="Akapitzlist"/>
        <w:widowControl/>
        <w:numPr>
          <w:ilvl w:val="0"/>
          <w:numId w:val="171"/>
        </w:numPr>
        <w:ind w:left="426" w:right="-99" w:hanging="426"/>
        <w:jc w:val="both"/>
        <w:rPr>
          <w:rFonts w:ascii="Arial Narrow" w:hAnsi="Arial Narrow"/>
          <w:bCs/>
          <w:sz w:val="22"/>
          <w:szCs w:val="22"/>
        </w:rPr>
      </w:pPr>
      <w:r w:rsidRPr="003C0B25">
        <w:rPr>
          <w:rFonts w:ascii="Arial Narrow" w:hAnsi="Arial Narrow"/>
          <w:sz w:val="22"/>
          <w:szCs w:val="22"/>
        </w:rPr>
        <w:t>Wynagrodzenie, o którym mowa w ust.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F564910" w14:textId="77777777" w:rsidR="007F3825" w:rsidRPr="003C0B25" w:rsidRDefault="006E18AB" w:rsidP="003C0B25">
      <w:pPr>
        <w:pStyle w:val="Akapitzlist"/>
        <w:widowControl/>
        <w:numPr>
          <w:ilvl w:val="0"/>
          <w:numId w:val="172"/>
        </w:numPr>
        <w:ind w:left="426" w:right="-99" w:hanging="426"/>
        <w:jc w:val="both"/>
        <w:rPr>
          <w:rFonts w:ascii="Arial Narrow" w:hAnsi="Arial Narrow"/>
          <w:bCs/>
          <w:sz w:val="22"/>
          <w:szCs w:val="22"/>
        </w:rPr>
      </w:pPr>
      <w:r w:rsidRPr="003C0B25">
        <w:rPr>
          <w:rFonts w:ascii="Arial Narrow" w:hAnsi="Arial Narrow"/>
          <w:sz w:val="22"/>
          <w:szCs w:val="22"/>
        </w:rPr>
        <w:t>Bezpośrednia zapłata obejmuje wyłącznie należne wynagrodzenie, bez odsetek należnych podwykonawcy lub dalszemu podwykonawcy.</w:t>
      </w:r>
    </w:p>
    <w:p w14:paraId="0C3DD49D" w14:textId="77777777" w:rsidR="007F3825" w:rsidRPr="003C0B25" w:rsidRDefault="006E18AB" w:rsidP="003C0B25">
      <w:pPr>
        <w:pStyle w:val="Akapitzlist"/>
        <w:widowControl/>
        <w:numPr>
          <w:ilvl w:val="0"/>
          <w:numId w:val="173"/>
        </w:numPr>
        <w:ind w:left="426" w:right="-99" w:hanging="426"/>
        <w:jc w:val="both"/>
        <w:rPr>
          <w:rFonts w:ascii="Arial Narrow" w:hAnsi="Arial Narrow"/>
          <w:bCs/>
          <w:sz w:val="22"/>
          <w:szCs w:val="22"/>
        </w:rPr>
      </w:pPr>
      <w:r w:rsidRPr="003C0B25">
        <w:rPr>
          <w:rFonts w:ascii="Arial Narrow" w:hAnsi="Arial Narrow"/>
          <w:sz w:val="22"/>
          <w:szCs w:val="22"/>
        </w:rPr>
        <w:t>Przed dokonaniem bezpośredniej zapłaty Zamawiający wezwie Wykonawcę do zgłoszenia w formie pisemnej uwag dotyczących zasadności bezpośredniej zapłaty wynagrodzenia podwykonawcy lub dalszemu podwykonawcy. Zamawiający informuje Wykonawcę o terminie zgłaszania uwag, który nie może być krótszy niż 7 dni od dnia doręczenia wezwania. W uwagach nie można się powoływać na potrącenie roszczeń Wykonawcy względem podwykonawcy niezwiązanych z realizacją umowy o podwykonawstwo.</w:t>
      </w:r>
    </w:p>
    <w:p w14:paraId="3B1250CB" w14:textId="77777777" w:rsidR="007F3825" w:rsidRPr="003C0B25" w:rsidRDefault="006E18AB" w:rsidP="003C0B25">
      <w:pPr>
        <w:pStyle w:val="Akapitzlist"/>
        <w:widowControl/>
        <w:numPr>
          <w:ilvl w:val="0"/>
          <w:numId w:val="174"/>
        </w:numPr>
        <w:ind w:left="426" w:right="-99" w:hanging="426"/>
        <w:jc w:val="both"/>
        <w:rPr>
          <w:rFonts w:ascii="Arial Narrow" w:hAnsi="Arial Narrow"/>
          <w:bCs/>
          <w:sz w:val="22"/>
          <w:szCs w:val="22"/>
        </w:rPr>
      </w:pPr>
      <w:r w:rsidRPr="003C0B25">
        <w:rPr>
          <w:rFonts w:ascii="Arial Narrow" w:hAnsi="Arial Narrow"/>
          <w:sz w:val="22"/>
          <w:szCs w:val="22"/>
        </w:rPr>
        <w:t>W przypadku zgłoszenia uwag, o których mowa w ust. powyżej, w terminie wskazanym przez Zamawiającego, Zamawiający może:</w:t>
      </w:r>
    </w:p>
    <w:p w14:paraId="48B259B5" w14:textId="77777777" w:rsidR="007F3825" w:rsidRPr="003C0B25" w:rsidRDefault="006E18AB" w:rsidP="003C0B25">
      <w:pPr>
        <w:pStyle w:val="Tekstpodstawowywcity"/>
        <w:numPr>
          <w:ilvl w:val="0"/>
          <w:numId w:val="175"/>
        </w:numPr>
        <w:suppressAutoHyphens w:val="0"/>
        <w:spacing w:after="0"/>
        <w:ind w:left="851" w:hanging="284"/>
        <w:jc w:val="both"/>
        <w:rPr>
          <w:rFonts w:ascii="Arial Narrow" w:hAnsi="Arial Narrow"/>
          <w:lang w:val="pl-PL"/>
        </w:rPr>
      </w:pPr>
      <w:r w:rsidRPr="003C0B25">
        <w:rPr>
          <w:rFonts w:ascii="Arial Narrow" w:hAnsi="Arial Narrow"/>
          <w:lang w:val="pl-PL"/>
        </w:rPr>
        <w:t>nie dokonać bezpośredniej zapłaty wynagrodzenia podwykonawcy lub dalszemu podwykonawcy, jeżeli Wykonawca wykaże niezasadność takiej zapłaty albo</w:t>
      </w:r>
    </w:p>
    <w:p w14:paraId="7D28460C" w14:textId="77777777" w:rsidR="007F3825" w:rsidRPr="003C0B25" w:rsidRDefault="006E18AB" w:rsidP="003C0B25">
      <w:pPr>
        <w:pStyle w:val="Tekstpodstawowywcity"/>
        <w:numPr>
          <w:ilvl w:val="0"/>
          <w:numId w:val="176"/>
        </w:numPr>
        <w:suppressAutoHyphens w:val="0"/>
        <w:spacing w:after="0"/>
        <w:ind w:left="851" w:hanging="284"/>
        <w:jc w:val="both"/>
        <w:rPr>
          <w:rFonts w:ascii="Arial Narrow" w:hAnsi="Arial Narrow"/>
          <w:lang w:val="pl-PL"/>
        </w:rPr>
      </w:pPr>
      <w:r w:rsidRPr="003C0B25">
        <w:rPr>
          <w:rFonts w:ascii="Arial Narrow" w:hAnsi="Arial Narrow"/>
          <w:lang w:val="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D143DA3" w14:textId="77777777" w:rsidR="007F3825" w:rsidRPr="003C0B25" w:rsidRDefault="006E18AB" w:rsidP="003C0B25">
      <w:pPr>
        <w:pStyle w:val="Tekstpodstawowywcity"/>
        <w:numPr>
          <w:ilvl w:val="0"/>
          <w:numId w:val="177"/>
        </w:numPr>
        <w:suppressAutoHyphens w:val="0"/>
        <w:spacing w:after="0"/>
        <w:ind w:left="851" w:hanging="284"/>
        <w:jc w:val="both"/>
        <w:rPr>
          <w:rFonts w:ascii="Arial Narrow" w:hAnsi="Arial Narrow"/>
          <w:lang w:val="pl-PL"/>
        </w:rPr>
      </w:pPr>
      <w:r w:rsidRPr="003C0B25">
        <w:rPr>
          <w:rFonts w:ascii="Arial Narrow" w:hAnsi="Arial Narrow"/>
          <w:lang w:val="pl-PL"/>
        </w:rPr>
        <w:t>dokonać bezpośredniej zapłaty wynagrodzenia podwykonawcy lub dalszemu podwykonawcy, jeżeli podwykonawca lub dalszy podwykonawca wykaże zasadność takiej zapłaty.</w:t>
      </w:r>
    </w:p>
    <w:p w14:paraId="5C8D52AE" w14:textId="77777777" w:rsidR="007F3825" w:rsidRPr="003C0B25" w:rsidRDefault="006E18AB" w:rsidP="003C0B25">
      <w:pPr>
        <w:pStyle w:val="Tekstpodstawowywcity"/>
        <w:numPr>
          <w:ilvl w:val="0"/>
          <w:numId w:val="178"/>
        </w:numPr>
        <w:tabs>
          <w:tab w:val="left" w:pos="-142"/>
        </w:tabs>
        <w:suppressAutoHyphens w:val="0"/>
        <w:spacing w:after="0"/>
        <w:ind w:left="426" w:hanging="426"/>
        <w:jc w:val="both"/>
        <w:rPr>
          <w:rFonts w:ascii="Arial Narrow" w:hAnsi="Arial Narrow"/>
          <w:color w:val="0E0101"/>
          <w:lang w:val="pl-PL"/>
        </w:rPr>
      </w:pPr>
      <w:r w:rsidRPr="003C0B25">
        <w:rPr>
          <w:rFonts w:ascii="Arial Narrow" w:hAnsi="Arial Narrow"/>
          <w:color w:val="0E0101"/>
          <w:lang w:val="pl-PL"/>
        </w:rPr>
        <w:t>W przypadku uznania przez Zamawiającego zasadności zapłaty bezpośredniej na rzecz podwykonawcy lub dalszego podwykonawcy, Zamawiający dokona zapłaty w terminie 30 dni od daty doręczenia Zamawiającemu prawidłowo sporządzonych dokumentów, o których mowa w ust. 20.</w:t>
      </w:r>
    </w:p>
    <w:p w14:paraId="34A9CD74" w14:textId="77777777" w:rsidR="007F3825" w:rsidRPr="003C0B25" w:rsidRDefault="006E18AB" w:rsidP="003C0B25">
      <w:pPr>
        <w:pStyle w:val="Tekstpodstawowywcity"/>
        <w:numPr>
          <w:ilvl w:val="0"/>
          <w:numId w:val="179"/>
        </w:numPr>
        <w:tabs>
          <w:tab w:val="left" w:pos="-142"/>
        </w:tabs>
        <w:suppressAutoHyphens w:val="0"/>
        <w:spacing w:after="0"/>
        <w:ind w:left="426" w:hanging="426"/>
        <w:jc w:val="both"/>
        <w:rPr>
          <w:rFonts w:ascii="Arial Narrow" w:hAnsi="Arial Narrow"/>
          <w:color w:val="00B0F0"/>
          <w:lang w:val="pl-PL"/>
        </w:rPr>
      </w:pPr>
      <w:r w:rsidRPr="003C0B25">
        <w:rPr>
          <w:rFonts w:ascii="Arial Narrow" w:hAnsi="Arial Narrow"/>
          <w:lang w:val="pl-PL"/>
        </w:rPr>
        <w:t>W przypadku dokonania bezpośredniej zapłaty podwykonawcy lub dalszemu podwykonawcy, Zamawiający potrąca kwotę wypłaconego wynagrodzenia z wynagrodzenia należnego Wykonawcy.</w:t>
      </w:r>
      <w:r w:rsidRPr="003C0B25">
        <w:rPr>
          <w:rFonts w:ascii="Arial Narrow" w:eastAsiaTheme="minorHAnsi" w:hAnsi="Arial Narrow"/>
          <w:lang w:val="pl-PL"/>
        </w:rPr>
        <w:t xml:space="preserve"> </w:t>
      </w:r>
      <w:r w:rsidRPr="003C0B25">
        <w:rPr>
          <w:rFonts w:ascii="Arial Narrow" w:hAnsi="Arial Narrow"/>
          <w:lang w:val="pl-PL"/>
        </w:rPr>
        <w:t xml:space="preserve">Wykonawca oświadcza nieodwołalnie, iż dokonanie przez Zamawiającego płatności bezpośrednio na rzecz podwykonawcy lub dalszemu podwykonawcy na podstawie art. 6471 § 5 Kodeksu Cywilnego lub 465 </w:t>
      </w:r>
      <w:proofErr w:type="spellStart"/>
      <w:r w:rsidRPr="003C0B25">
        <w:rPr>
          <w:rFonts w:ascii="Arial Narrow" w:hAnsi="Arial Narrow"/>
          <w:lang w:val="pl-PL"/>
        </w:rPr>
        <w:t>upzp</w:t>
      </w:r>
      <w:proofErr w:type="spellEnd"/>
      <w:r w:rsidRPr="003C0B25">
        <w:rPr>
          <w:rFonts w:ascii="Arial Narrow" w:hAnsi="Arial Narrow"/>
          <w:lang w:val="pl-PL"/>
        </w:rPr>
        <w:t xml:space="preserve"> zwalnia Zamawiającego z obowiązku zapłaty odpowiedniej części Wynagrodzenia Umownego na rzecz Wykonawcy, pod warunkiem zachowania zasad określonych powyżej.</w:t>
      </w:r>
    </w:p>
    <w:p w14:paraId="713BB8B9" w14:textId="77777777" w:rsidR="007F3825" w:rsidRPr="003C0B25" w:rsidRDefault="006E18AB" w:rsidP="003C0B25">
      <w:pPr>
        <w:pStyle w:val="Tekstpodstawowywcity"/>
        <w:numPr>
          <w:ilvl w:val="0"/>
          <w:numId w:val="180"/>
        </w:numPr>
        <w:tabs>
          <w:tab w:val="left" w:pos="-142"/>
        </w:tabs>
        <w:suppressAutoHyphens w:val="0"/>
        <w:spacing w:after="0"/>
        <w:ind w:left="426" w:hanging="426"/>
        <w:jc w:val="both"/>
        <w:rPr>
          <w:rFonts w:ascii="Arial Narrow" w:hAnsi="Arial Narrow"/>
          <w:lang w:val="pl-PL"/>
        </w:rPr>
      </w:pPr>
      <w:r w:rsidRPr="003C0B25">
        <w:rPr>
          <w:rFonts w:ascii="Arial Narrow" w:hAnsi="Arial Narrow"/>
          <w:lang w:val="pl-PL"/>
        </w:rPr>
        <w:t xml:space="preserve">W razie zaistnienia w czasie realizacji robót uzasadnionej okolicznościami faktycznymi lub prawnymi potrzeby zmiany lub rezygnacji z podwykonawcy, na którego zasoby Wykonawca powoływał się na zasadach określonych w art. 118 ust. 2 Ustawy z dnia 11 września 2019 r. Prawo zamówień publicznych (dalej: </w:t>
      </w:r>
      <w:proofErr w:type="spellStart"/>
      <w:r w:rsidRPr="003C0B25">
        <w:rPr>
          <w:rFonts w:ascii="Arial Narrow" w:hAnsi="Arial Narrow"/>
          <w:lang w:val="pl-PL"/>
        </w:rPr>
        <w:t>upzp</w:t>
      </w:r>
      <w:proofErr w:type="spellEnd"/>
      <w:r w:rsidRPr="003C0B25">
        <w:rPr>
          <w:rFonts w:ascii="Arial Narrow" w:hAnsi="Arial Narrow"/>
          <w:lang w:val="pl-PL"/>
        </w:rPr>
        <w:t xml:space="preserve">) w celu wykazania spełnienia warunków udziału w postępowaniu, Wykonawca zobowiązany jest wykazać zamawiającemu, iż proponowany inny podwykonawca lub Wykonawca samodzielnie spełnia je w stopniu nie mniejszym niż podwykonawca, na którego zasoby Wykonawca powoływał się w trakcie postępowania o udzielenie zamówienia. Przepis art. 122 </w:t>
      </w:r>
      <w:proofErr w:type="spellStart"/>
      <w:r w:rsidRPr="003C0B25">
        <w:rPr>
          <w:rFonts w:ascii="Arial Narrow" w:hAnsi="Arial Narrow"/>
          <w:lang w:val="pl-PL"/>
        </w:rPr>
        <w:t>upzp</w:t>
      </w:r>
      <w:proofErr w:type="spellEnd"/>
      <w:r w:rsidRPr="003C0B25">
        <w:rPr>
          <w:rFonts w:ascii="Arial Narrow" w:hAnsi="Arial Narrow"/>
          <w:lang w:val="pl-PL"/>
        </w:rPr>
        <w:t xml:space="preserve"> stosuje się odpowiednio.</w:t>
      </w:r>
    </w:p>
    <w:p w14:paraId="1B2A8C64" w14:textId="77777777" w:rsidR="007F3825" w:rsidRPr="003C0B25" w:rsidRDefault="007F3825" w:rsidP="003C0B25">
      <w:pPr>
        <w:widowControl/>
        <w:suppressAutoHyphens w:val="0"/>
        <w:jc w:val="both"/>
        <w:rPr>
          <w:rFonts w:ascii="Arial Narrow" w:hAnsi="Arial Narrow"/>
          <w:color w:val="FF0000"/>
          <w:sz w:val="22"/>
          <w:szCs w:val="22"/>
        </w:rPr>
      </w:pPr>
    </w:p>
    <w:p w14:paraId="4A58A37B" w14:textId="77777777" w:rsidR="007F3825" w:rsidRPr="003C0B25" w:rsidRDefault="006E18AB" w:rsidP="003C0B25">
      <w:pPr>
        <w:jc w:val="center"/>
        <w:rPr>
          <w:rFonts w:ascii="Arial Narrow" w:hAnsi="Arial Narrow"/>
          <w:b/>
          <w:color w:val="000000"/>
          <w:sz w:val="22"/>
          <w:szCs w:val="22"/>
        </w:rPr>
      </w:pPr>
      <w:r w:rsidRPr="003C0B25">
        <w:rPr>
          <w:rFonts w:ascii="Arial Narrow" w:hAnsi="Arial Narrow"/>
          <w:b/>
          <w:color w:val="000000"/>
          <w:sz w:val="22"/>
          <w:szCs w:val="22"/>
        </w:rPr>
        <w:t>§ 8</w:t>
      </w:r>
    </w:p>
    <w:p w14:paraId="458486A4" w14:textId="77777777" w:rsidR="007F3825" w:rsidRPr="003C0B25" w:rsidRDefault="006E18AB" w:rsidP="003C0B25">
      <w:pPr>
        <w:jc w:val="center"/>
        <w:rPr>
          <w:rFonts w:ascii="Arial Narrow" w:hAnsi="Arial Narrow"/>
          <w:b/>
          <w:color w:val="000000"/>
          <w:sz w:val="22"/>
          <w:szCs w:val="22"/>
        </w:rPr>
      </w:pPr>
      <w:r w:rsidRPr="003C0B25">
        <w:rPr>
          <w:rFonts w:ascii="Arial Narrow" w:hAnsi="Arial Narrow"/>
          <w:b/>
          <w:color w:val="000000"/>
          <w:sz w:val="22"/>
          <w:szCs w:val="22"/>
        </w:rPr>
        <w:t>Wynagrodzenie/warunki płatności</w:t>
      </w:r>
    </w:p>
    <w:p w14:paraId="082E1D12" w14:textId="77777777" w:rsidR="007F3825" w:rsidRPr="003C0B25" w:rsidRDefault="006E18AB" w:rsidP="003C0B25">
      <w:pPr>
        <w:pStyle w:val="Style5TimesNewRoman"/>
        <w:numPr>
          <w:ilvl w:val="0"/>
          <w:numId w:val="17"/>
        </w:numPr>
        <w:tabs>
          <w:tab w:val="left" w:pos="708"/>
        </w:tabs>
        <w:suppressAutoHyphens w:val="0"/>
        <w:ind w:left="426" w:hanging="426"/>
        <w:rPr>
          <w:rFonts w:ascii="Arial Narrow" w:hAnsi="Arial Narrow"/>
          <w:sz w:val="22"/>
          <w:szCs w:val="22"/>
        </w:rPr>
      </w:pPr>
      <w:r w:rsidRPr="003C0B25">
        <w:rPr>
          <w:rStyle w:val="FontStyle32"/>
          <w:rFonts w:ascii="Arial Narrow" w:hAnsi="Arial Narrow" w:cs="Times New Roman"/>
          <w:sz w:val="22"/>
          <w:szCs w:val="22"/>
        </w:rPr>
        <w:t xml:space="preserve">Strony ustalają wynagrodzenie </w:t>
      </w:r>
      <w:r w:rsidRPr="003C0B25">
        <w:rPr>
          <w:rStyle w:val="FontStyle32"/>
          <w:rFonts w:ascii="Arial Narrow" w:hAnsi="Arial Narrow" w:cs="Times New Roman"/>
          <w:sz w:val="22"/>
          <w:szCs w:val="22"/>
          <w:u w:val="single"/>
        </w:rPr>
        <w:t>ryczałtowe</w:t>
      </w:r>
      <w:r w:rsidRPr="003C0B25">
        <w:rPr>
          <w:rStyle w:val="FontStyle32"/>
          <w:rFonts w:ascii="Arial Narrow" w:hAnsi="Arial Narrow" w:cs="Times New Roman"/>
          <w:sz w:val="22"/>
          <w:szCs w:val="22"/>
        </w:rPr>
        <w:t xml:space="preserve"> </w:t>
      </w:r>
      <w:r w:rsidRPr="003C0B25">
        <w:rPr>
          <w:rFonts w:ascii="Arial Narrow" w:hAnsi="Arial Narrow"/>
          <w:sz w:val="22"/>
          <w:szCs w:val="22"/>
        </w:rPr>
        <w:t>w</w:t>
      </w:r>
      <w:r w:rsidRPr="003C0B25">
        <w:rPr>
          <w:rFonts w:ascii="Arial Narrow" w:hAnsi="Arial Narrow"/>
          <w:spacing w:val="1"/>
          <w:sz w:val="22"/>
          <w:szCs w:val="22"/>
        </w:rPr>
        <w:t xml:space="preserve"> </w:t>
      </w:r>
      <w:r w:rsidRPr="003C0B25">
        <w:rPr>
          <w:rFonts w:ascii="Arial Narrow" w:hAnsi="Arial Narrow"/>
          <w:sz w:val="22"/>
          <w:szCs w:val="22"/>
        </w:rPr>
        <w:t>rozumieniu</w:t>
      </w:r>
      <w:r w:rsidRPr="003C0B25">
        <w:rPr>
          <w:rFonts w:ascii="Arial Narrow" w:hAnsi="Arial Narrow"/>
          <w:spacing w:val="1"/>
          <w:sz w:val="22"/>
          <w:szCs w:val="22"/>
        </w:rPr>
        <w:t xml:space="preserve"> </w:t>
      </w:r>
      <w:r w:rsidRPr="003C0B25">
        <w:rPr>
          <w:rFonts w:ascii="Arial Narrow" w:hAnsi="Arial Narrow"/>
          <w:sz w:val="22"/>
          <w:szCs w:val="22"/>
        </w:rPr>
        <w:t>art. 632</w:t>
      </w:r>
      <w:r w:rsidRPr="003C0B25">
        <w:rPr>
          <w:rFonts w:ascii="Arial Narrow" w:hAnsi="Arial Narrow"/>
          <w:spacing w:val="1"/>
          <w:sz w:val="22"/>
          <w:szCs w:val="22"/>
        </w:rPr>
        <w:t xml:space="preserve"> </w:t>
      </w:r>
      <w:r w:rsidRPr="003C0B25">
        <w:rPr>
          <w:rFonts w:ascii="Arial Narrow" w:hAnsi="Arial Narrow"/>
          <w:sz w:val="22"/>
          <w:szCs w:val="22"/>
        </w:rPr>
        <w:t>§1</w:t>
      </w:r>
      <w:r w:rsidRPr="003C0B25">
        <w:rPr>
          <w:rFonts w:ascii="Arial Narrow" w:hAnsi="Arial Narrow"/>
          <w:spacing w:val="1"/>
          <w:sz w:val="22"/>
          <w:szCs w:val="22"/>
        </w:rPr>
        <w:t xml:space="preserve"> </w:t>
      </w:r>
      <w:r w:rsidRPr="003C0B25">
        <w:rPr>
          <w:rFonts w:ascii="Arial Narrow" w:hAnsi="Arial Narrow"/>
          <w:sz w:val="22"/>
          <w:szCs w:val="22"/>
        </w:rPr>
        <w:t>Kodeksu</w:t>
      </w:r>
      <w:r w:rsidRPr="003C0B25">
        <w:rPr>
          <w:rFonts w:ascii="Arial Narrow" w:hAnsi="Arial Narrow"/>
          <w:spacing w:val="1"/>
          <w:sz w:val="22"/>
          <w:szCs w:val="22"/>
        </w:rPr>
        <w:t xml:space="preserve"> </w:t>
      </w:r>
      <w:r w:rsidRPr="003C0B25">
        <w:rPr>
          <w:rFonts w:ascii="Arial Narrow" w:hAnsi="Arial Narrow"/>
          <w:sz w:val="22"/>
          <w:szCs w:val="22"/>
        </w:rPr>
        <w:t>cywilnego</w:t>
      </w:r>
      <w:r w:rsidRPr="003C0B25">
        <w:rPr>
          <w:rFonts w:ascii="Arial Narrow" w:hAnsi="Arial Narrow"/>
          <w:spacing w:val="1"/>
          <w:sz w:val="22"/>
          <w:szCs w:val="22"/>
        </w:rPr>
        <w:t xml:space="preserve"> </w:t>
      </w:r>
      <w:r w:rsidRPr="003C0B25">
        <w:rPr>
          <w:rStyle w:val="FontStyle32"/>
          <w:rFonts w:ascii="Arial Narrow" w:hAnsi="Arial Narrow" w:cs="Times New Roman"/>
          <w:sz w:val="22"/>
          <w:szCs w:val="22"/>
        </w:rPr>
        <w:t xml:space="preserve">za </w:t>
      </w:r>
      <w:r w:rsidRPr="003C0B25">
        <w:rPr>
          <w:rFonts w:ascii="Arial Narrow" w:hAnsi="Arial Narrow"/>
          <w:sz w:val="22"/>
          <w:szCs w:val="22"/>
        </w:rPr>
        <w:t>wykonanie przedmiotu umowy</w:t>
      </w:r>
      <w:r w:rsidRPr="003C0B25">
        <w:rPr>
          <w:rStyle w:val="FontStyle32"/>
          <w:rFonts w:ascii="Arial Narrow" w:hAnsi="Arial Narrow" w:cs="Times New Roman"/>
          <w:sz w:val="22"/>
          <w:szCs w:val="22"/>
        </w:rPr>
        <w:t xml:space="preserve"> Wykonawcy w wysokości </w:t>
      </w:r>
      <w:r w:rsidRPr="003C0B25">
        <w:rPr>
          <w:rFonts w:ascii="Arial Narrow" w:hAnsi="Arial Narrow"/>
          <w:b/>
          <w:sz w:val="22"/>
          <w:szCs w:val="22"/>
        </w:rPr>
        <w:t>………………… zł brutto</w:t>
      </w:r>
      <w:r w:rsidRPr="003C0B25">
        <w:rPr>
          <w:rFonts w:ascii="Arial Narrow" w:hAnsi="Arial Narrow"/>
          <w:sz w:val="22"/>
          <w:szCs w:val="22"/>
        </w:rPr>
        <w:t xml:space="preserve"> (słownie: ……………. zł) w tym należny podatek VAT, w tym:</w:t>
      </w:r>
    </w:p>
    <w:p w14:paraId="6C1DE6B2" w14:textId="77777777" w:rsidR="007F3825" w:rsidRPr="003C0B25" w:rsidRDefault="006E18AB" w:rsidP="003C0B25">
      <w:pPr>
        <w:pStyle w:val="Style5TimesNewRoman"/>
        <w:numPr>
          <w:ilvl w:val="7"/>
          <w:numId w:val="17"/>
        </w:numPr>
        <w:suppressAutoHyphens w:val="0"/>
        <w:ind w:left="426" w:hanging="426"/>
        <w:rPr>
          <w:rFonts w:ascii="Arial Narrow" w:hAnsi="Arial Narrow"/>
          <w:sz w:val="22"/>
          <w:szCs w:val="22"/>
        </w:rPr>
      </w:pPr>
      <w:r w:rsidRPr="003C0B25">
        <w:rPr>
          <w:rFonts w:ascii="Arial Narrow" w:hAnsi="Arial Narrow"/>
          <w:sz w:val="22"/>
          <w:szCs w:val="22"/>
        </w:rPr>
        <w:t>za opracowanie kompletnej dokumentacji projektowej w wysokości  …………… zł brutto - podstawą do wystawienia faktury jest podpisanie protokołów odbioru w ramach Etapu I oraz uzyskanie prawomocnego pozwolenia na budowę,</w:t>
      </w:r>
    </w:p>
    <w:p w14:paraId="52282C7B" w14:textId="77777777" w:rsidR="007F3825" w:rsidRPr="003C0B25" w:rsidRDefault="006E18AB" w:rsidP="003C0B25">
      <w:pPr>
        <w:pStyle w:val="Style5TimesNewRoman"/>
        <w:numPr>
          <w:ilvl w:val="7"/>
          <w:numId w:val="17"/>
        </w:numPr>
        <w:suppressAutoHyphens w:val="0"/>
        <w:ind w:left="426" w:hanging="426"/>
        <w:rPr>
          <w:rFonts w:ascii="Arial Narrow" w:hAnsi="Arial Narrow"/>
          <w:sz w:val="22"/>
          <w:szCs w:val="22"/>
        </w:rPr>
      </w:pPr>
      <w:r w:rsidRPr="003C0B25">
        <w:rPr>
          <w:rFonts w:ascii="Arial Narrow" w:hAnsi="Arial Narrow"/>
          <w:sz w:val="22"/>
          <w:szCs w:val="22"/>
        </w:rPr>
        <w:t>za wykonanie przedmiotu umowy zgodnie z dokumentacją projektową oraz spełnienie pozostałych świadczeń wskazanych w umowie wysokości …………… zł brutto - podstawą do wystawienia faktur częściowych do wysokości 60% wartości jest podpisanie protokołów częściowych odbioru wykonania prac w ramach Etapu II, natomiast podstawą do wystawienia faktury końcowej jest podpisanie protokołu końcowego oraz uzyskanie pozwolenia na użytkowanie przedmiotu umowy.</w:t>
      </w:r>
    </w:p>
    <w:p w14:paraId="6A3F4139" w14:textId="77777777" w:rsidR="007F3825" w:rsidRPr="003C0B25" w:rsidRDefault="006E18AB" w:rsidP="003C0B25">
      <w:pPr>
        <w:pStyle w:val="Style5TimesNewRoman"/>
        <w:numPr>
          <w:ilvl w:val="0"/>
          <w:numId w:val="17"/>
        </w:numPr>
        <w:tabs>
          <w:tab w:val="left" w:pos="708"/>
        </w:tabs>
        <w:suppressAutoHyphens w:val="0"/>
        <w:ind w:left="426" w:hanging="426"/>
        <w:rPr>
          <w:rFonts w:ascii="Arial Narrow" w:hAnsi="Arial Narrow"/>
          <w:sz w:val="22"/>
          <w:szCs w:val="22"/>
        </w:rPr>
      </w:pPr>
      <w:r w:rsidRPr="003C0B25">
        <w:rPr>
          <w:rFonts w:ascii="Arial Narrow" w:hAnsi="Arial Narrow"/>
          <w:sz w:val="22"/>
          <w:szCs w:val="22"/>
        </w:rPr>
        <w:t>Płatność należnego Wykonawcy wynagrodzenia, o którym mowa w ust. 1, będzie realizowana w następujący sposób:</w:t>
      </w:r>
    </w:p>
    <w:p w14:paraId="17B6200B" w14:textId="77777777" w:rsidR="007F3825" w:rsidRPr="003C0B25" w:rsidRDefault="006E18AB" w:rsidP="003C0B25">
      <w:pPr>
        <w:pStyle w:val="Style5TimesNewRoman"/>
        <w:numPr>
          <w:ilvl w:val="0"/>
          <w:numId w:val="29"/>
        </w:numPr>
        <w:tabs>
          <w:tab w:val="clear" w:pos="720"/>
          <w:tab w:val="left" w:pos="708"/>
        </w:tabs>
        <w:suppressAutoHyphens w:val="0"/>
        <w:ind w:left="737" w:hanging="397"/>
        <w:rPr>
          <w:rFonts w:ascii="Arial Narrow" w:hAnsi="Arial Narrow"/>
          <w:sz w:val="22"/>
          <w:szCs w:val="22"/>
        </w:rPr>
      </w:pPr>
      <w:r w:rsidRPr="003C0B25">
        <w:rPr>
          <w:rFonts w:ascii="Arial Narrow" w:hAnsi="Arial Narrow"/>
          <w:sz w:val="22"/>
          <w:szCs w:val="22"/>
        </w:rPr>
        <w:tab/>
        <w:t xml:space="preserve">pierwsza płatność za wykonanie Etapu I w wysokości określonej w ust. 1 pkt a – udział własny Zamawiającego w finansowaniu inwestycji, </w:t>
      </w:r>
    </w:p>
    <w:p w14:paraId="40F814E5" w14:textId="77777777" w:rsidR="007F3825" w:rsidRPr="003C0B25" w:rsidRDefault="006E18AB" w:rsidP="003C0B25">
      <w:pPr>
        <w:pStyle w:val="Style5TimesNewRoman"/>
        <w:numPr>
          <w:ilvl w:val="0"/>
          <w:numId w:val="29"/>
        </w:numPr>
        <w:tabs>
          <w:tab w:val="clear" w:pos="720"/>
          <w:tab w:val="left" w:pos="708"/>
        </w:tabs>
        <w:suppressAutoHyphens w:val="0"/>
        <w:ind w:left="737" w:hanging="397"/>
        <w:rPr>
          <w:rFonts w:ascii="Arial Narrow" w:hAnsi="Arial Narrow"/>
          <w:sz w:val="22"/>
          <w:szCs w:val="22"/>
        </w:rPr>
      </w:pPr>
      <w:r w:rsidRPr="003C0B25">
        <w:rPr>
          <w:rFonts w:ascii="Arial Narrow" w:hAnsi="Arial Narrow"/>
          <w:sz w:val="22"/>
          <w:szCs w:val="22"/>
        </w:rPr>
        <w:t>kolejne płatności zgodnie z Harmonogramem Rzeczowo Finansowym za odebrane części Etapu II, do wysokości 60% (+/- 5 %) wartości umowy wskazanej w ust. 1 - udział własny Zamawiającego w finansowaniu inwestycji oraz środki pochodzące z dofinansowania, które Zamawiający otrzymał w ramach Rządowego Funduszu Polski Ład: Program Inwestycji Strategicznych (Nr Edycja 2/2021/6064/Polski Ład). Wartość procentowa płatności częściowych zostanie utrzymana pod warunkiem spełnienia wymogów płatności określonych w promesie o dofinansowanie z Rządowego Funduszu Polski Ład o wartości 65 milinów zł w brzmieniu: „wypłata dofinasowania w dwóch transzach – pierwsza po zakończeniu wydzielonego etapu prac w ramach realizacji inwestycji, druga – po zakończeniu inwestycji:</w:t>
      </w:r>
    </w:p>
    <w:p w14:paraId="0846794D" w14:textId="77777777" w:rsidR="007F3825" w:rsidRPr="003C0B25" w:rsidRDefault="006E18AB" w:rsidP="003C0B25">
      <w:pPr>
        <w:pStyle w:val="Akapitzlist"/>
        <w:numPr>
          <w:ilvl w:val="3"/>
          <w:numId w:val="29"/>
        </w:numPr>
        <w:ind w:left="993" w:hanging="284"/>
        <w:jc w:val="both"/>
        <w:rPr>
          <w:rFonts w:ascii="Arial Narrow" w:hAnsi="Arial Narrow"/>
          <w:sz w:val="22"/>
          <w:szCs w:val="22"/>
        </w:rPr>
      </w:pPr>
      <w:r w:rsidRPr="003C0B25">
        <w:rPr>
          <w:rFonts w:ascii="Arial Narrow" w:hAnsi="Arial Narrow"/>
          <w:sz w:val="22"/>
          <w:szCs w:val="22"/>
        </w:rPr>
        <w:t>pierwsza transza w wysokości nie wyższej niż 50 % kwoty dofinansowania,</w:t>
      </w:r>
    </w:p>
    <w:p w14:paraId="12A825DD" w14:textId="77777777" w:rsidR="007F3825" w:rsidRPr="003C0B25" w:rsidRDefault="006E18AB" w:rsidP="003C0B25">
      <w:pPr>
        <w:pStyle w:val="Akapitzlist"/>
        <w:widowControl/>
        <w:numPr>
          <w:ilvl w:val="3"/>
          <w:numId w:val="29"/>
        </w:numPr>
        <w:suppressAutoHyphens w:val="0"/>
        <w:ind w:left="993" w:hanging="284"/>
        <w:contextualSpacing w:val="0"/>
        <w:jc w:val="both"/>
        <w:rPr>
          <w:rFonts w:ascii="Arial Narrow" w:eastAsia="Arial Unicode MS" w:hAnsi="Arial Narrow"/>
          <w:sz w:val="22"/>
          <w:szCs w:val="22"/>
        </w:rPr>
      </w:pPr>
      <w:r w:rsidRPr="003C0B25">
        <w:rPr>
          <w:rFonts w:ascii="Arial Narrow" w:hAnsi="Arial Narrow"/>
          <w:sz w:val="22"/>
          <w:szCs w:val="22"/>
        </w:rPr>
        <w:t>druga transza w wysokości pozostałej do zapłaty kwoty dofinansowania”,</w:t>
      </w:r>
    </w:p>
    <w:p w14:paraId="57C14D2D" w14:textId="77777777" w:rsidR="007F3825" w:rsidRPr="003C0B25" w:rsidRDefault="006E18AB" w:rsidP="003C0B25">
      <w:pPr>
        <w:pStyle w:val="Style5TimesNewRoman"/>
        <w:numPr>
          <w:ilvl w:val="0"/>
          <w:numId w:val="29"/>
        </w:numPr>
        <w:tabs>
          <w:tab w:val="clear" w:pos="720"/>
          <w:tab w:val="left" w:pos="708"/>
        </w:tabs>
        <w:suppressAutoHyphens w:val="0"/>
        <w:ind w:left="737" w:hanging="397"/>
        <w:rPr>
          <w:rFonts w:ascii="Arial Narrow" w:hAnsi="Arial Narrow"/>
          <w:sz w:val="22"/>
          <w:szCs w:val="22"/>
        </w:rPr>
      </w:pPr>
      <w:r w:rsidRPr="003C0B25">
        <w:rPr>
          <w:rFonts w:ascii="Arial Narrow" w:hAnsi="Arial Narrow"/>
          <w:sz w:val="22"/>
          <w:szCs w:val="22"/>
        </w:rPr>
        <w:t>ostatnia płatność zgodna z Harmonogramem Rzeczowo Finansowym w wysokości 40% (+/- 5 %) wartości umowy wskazanej w ust. 1 zostanie zrealizowana po podpisaniu protokołu odbioru końcowego przedmiotu umowy i uzyskaniu pozwolenia na użytkowanie przedmiotu umowy - środki pochodzące z dofinansowania, które Zamawiający otrzymał w ramach Rządowego Funduszu Polski Ład: Program Inwestycji Strategicznych (Nr Edycja 2/2021/6064/Polski Ład).</w:t>
      </w:r>
    </w:p>
    <w:p w14:paraId="2DBA9289" w14:textId="77777777" w:rsidR="007F3825" w:rsidRPr="003C0B25" w:rsidRDefault="007F3825" w:rsidP="003C0B25">
      <w:pPr>
        <w:pStyle w:val="Style5TimesNewRoman"/>
        <w:numPr>
          <w:ilvl w:val="0"/>
          <w:numId w:val="0"/>
        </w:numPr>
        <w:tabs>
          <w:tab w:val="left" w:pos="708"/>
        </w:tabs>
        <w:suppressAutoHyphens w:val="0"/>
        <w:ind w:left="426" w:hanging="426"/>
        <w:rPr>
          <w:rFonts w:ascii="Arial Narrow" w:hAnsi="Arial Narrow"/>
          <w:sz w:val="22"/>
          <w:szCs w:val="22"/>
        </w:rPr>
      </w:pPr>
    </w:p>
    <w:p w14:paraId="69946DC7" w14:textId="77777777" w:rsidR="007F3825" w:rsidRPr="003C0B25" w:rsidRDefault="006E18AB" w:rsidP="003C0B25">
      <w:pPr>
        <w:pStyle w:val="Style5TimesNewRoman"/>
        <w:numPr>
          <w:ilvl w:val="0"/>
          <w:numId w:val="17"/>
        </w:numPr>
        <w:tabs>
          <w:tab w:val="left" w:pos="708"/>
        </w:tabs>
        <w:suppressAutoHyphens w:val="0"/>
        <w:ind w:left="426" w:hanging="426"/>
        <w:rPr>
          <w:rFonts w:ascii="Arial Narrow" w:hAnsi="Arial Narrow"/>
          <w:sz w:val="22"/>
          <w:szCs w:val="22"/>
        </w:rPr>
      </w:pPr>
      <w:r w:rsidRPr="003C0B25">
        <w:rPr>
          <w:rFonts w:ascii="Arial Narrow" w:eastAsiaTheme="minorHAnsi" w:hAnsi="Arial Narrow"/>
          <w:sz w:val="22"/>
          <w:szCs w:val="22"/>
        </w:rPr>
        <w:t>Wynagrodzenie określone w ust. 1 stanowi pełne wynagrodzenie Wykonawcy za całkowite i kompletne wykonanie przedmiotu umowy.</w:t>
      </w:r>
      <w:r w:rsidRPr="003C0B25">
        <w:rPr>
          <w:rFonts w:ascii="Arial Narrow" w:hAnsi="Arial Narrow"/>
          <w:sz w:val="22"/>
          <w:szCs w:val="22"/>
        </w:rPr>
        <w:t xml:space="preserve"> </w:t>
      </w:r>
      <w:r w:rsidRPr="003C0B25">
        <w:rPr>
          <w:rFonts w:ascii="Arial Narrow" w:eastAsiaTheme="minorHAnsi" w:hAnsi="Arial Narrow"/>
          <w:sz w:val="22"/>
          <w:szCs w:val="22"/>
        </w:rPr>
        <w:t xml:space="preserve">Wynagrodzenie obejmuje łączną cenę usług projektowych, robót budowlanych i innych świadczeń, niezbędnych dla realizacji przedmiotu umowy wraz z wszystkimi kosztami towarzyszącymi, w tym za przeniesienie praw własności intelektualnej, przeniesienie autorskich praw majątkowych do projektu, </w:t>
      </w:r>
      <w:r w:rsidRPr="003C0B25">
        <w:rPr>
          <w:rStyle w:val="FontStyle32"/>
          <w:rFonts w:ascii="Arial Narrow" w:hAnsi="Arial Narrow" w:cs="Times New Roman"/>
          <w:sz w:val="22"/>
          <w:szCs w:val="22"/>
        </w:rPr>
        <w:t xml:space="preserve">wszelkie koszty dotyczące robót budowlanych, robót przygotowawczych, porządkowych, zagospodarowania placu budowy, utrzymania zaplecza budowy, sporządzenia dokumentacji powykonawczej koszt dostawy, montażu i uruchomienia urządzeń, szkolenia i wdrożenia systemów IT i inne niezbędne do osiągnięcia celu stanowiącego przedmiot umowy, w tym w szczególności świadczeń wynikających z postanowień </w:t>
      </w:r>
      <w:r w:rsidRPr="003C0B25">
        <w:rPr>
          <w:rFonts w:ascii="Arial Narrow" w:hAnsi="Arial Narrow"/>
          <w:sz w:val="22"/>
          <w:szCs w:val="22"/>
        </w:rPr>
        <w:t xml:space="preserve">§14 umowy. Wynagrodzenie Umowne nie ulega zmianie </w:t>
      </w:r>
      <w:r w:rsidRPr="003C0B25">
        <w:rPr>
          <w:rFonts w:ascii="Arial Narrow" w:hAnsi="Arial Narrow"/>
          <w:spacing w:val="-43"/>
          <w:sz w:val="22"/>
          <w:szCs w:val="22"/>
        </w:rPr>
        <w:t xml:space="preserve"> </w:t>
      </w:r>
      <w:r w:rsidRPr="003C0B25">
        <w:rPr>
          <w:rFonts w:ascii="Arial Narrow" w:hAnsi="Arial Narrow"/>
          <w:sz w:val="22"/>
          <w:szCs w:val="22"/>
        </w:rPr>
        <w:t>przez</w:t>
      </w:r>
      <w:r w:rsidRPr="003C0B25">
        <w:rPr>
          <w:rFonts w:ascii="Arial Narrow" w:hAnsi="Arial Narrow"/>
          <w:spacing w:val="75"/>
          <w:sz w:val="22"/>
          <w:szCs w:val="22"/>
        </w:rPr>
        <w:t xml:space="preserve"> </w:t>
      </w:r>
      <w:r w:rsidRPr="003C0B25">
        <w:rPr>
          <w:rFonts w:ascii="Arial Narrow" w:hAnsi="Arial Narrow"/>
          <w:sz w:val="22"/>
          <w:szCs w:val="22"/>
        </w:rPr>
        <w:t>cały</w:t>
      </w:r>
      <w:r w:rsidRPr="003C0B25">
        <w:rPr>
          <w:rFonts w:ascii="Arial Narrow" w:hAnsi="Arial Narrow"/>
          <w:spacing w:val="75"/>
          <w:sz w:val="22"/>
          <w:szCs w:val="22"/>
        </w:rPr>
        <w:t xml:space="preserve"> </w:t>
      </w:r>
      <w:r w:rsidRPr="003C0B25">
        <w:rPr>
          <w:rFonts w:ascii="Arial Narrow" w:hAnsi="Arial Narrow"/>
          <w:sz w:val="22"/>
          <w:szCs w:val="22"/>
        </w:rPr>
        <w:t>okres</w:t>
      </w:r>
      <w:r w:rsidRPr="003C0B25">
        <w:rPr>
          <w:rFonts w:ascii="Arial Narrow" w:hAnsi="Arial Narrow"/>
          <w:spacing w:val="73"/>
          <w:sz w:val="22"/>
          <w:szCs w:val="22"/>
        </w:rPr>
        <w:t xml:space="preserve"> </w:t>
      </w:r>
      <w:r w:rsidRPr="003C0B25">
        <w:rPr>
          <w:rFonts w:ascii="Arial Narrow" w:hAnsi="Arial Narrow"/>
          <w:sz w:val="22"/>
          <w:szCs w:val="22"/>
        </w:rPr>
        <w:t>trwania</w:t>
      </w:r>
      <w:r w:rsidRPr="003C0B25">
        <w:rPr>
          <w:rFonts w:ascii="Arial Narrow" w:hAnsi="Arial Narrow"/>
          <w:spacing w:val="76"/>
          <w:sz w:val="22"/>
          <w:szCs w:val="22"/>
        </w:rPr>
        <w:t xml:space="preserve"> </w:t>
      </w:r>
      <w:r w:rsidRPr="003C0B25">
        <w:rPr>
          <w:rFonts w:ascii="Arial Narrow" w:hAnsi="Arial Narrow"/>
          <w:sz w:val="22"/>
          <w:szCs w:val="22"/>
        </w:rPr>
        <w:t>Umowy,</w:t>
      </w:r>
      <w:r w:rsidRPr="003C0B25">
        <w:rPr>
          <w:rFonts w:ascii="Arial Narrow" w:hAnsi="Arial Narrow"/>
          <w:spacing w:val="74"/>
          <w:sz w:val="22"/>
          <w:szCs w:val="22"/>
        </w:rPr>
        <w:t xml:space="preserve"> </w:t>
      </w:r>
      <w:r w:rsidRPr="003C0B25">
        <w:rPr>
          <w:rFonts w:ascii="Arial Narrow" w:hAnsi="Arial Narrow"/>
          <w:sz w:val="22"/>
          <w:szCs w:val="22"/>
        </w:rPr>
        <w:t>za</w:t>
      </w:r>
      <w:r w:rsidRPr="003C0B25">
        <w:rPr>
          <w:rFonts w:ascii="Arial Narrow" w:hAnsi="Arial Narrow"/>
          <w:spacing w:val="75"/>
          <w:sz w:val="22"/>
          <w:szCs w:val="22"/>
        </w:rPr>
        <w:t xml:space="preserve"> </w:t>
      </w:r>
      <w:r w:rsidRPr="003C0B25">
        <w:rPr>
          <w:rFonts w:ascii="Arial Narrow" w:hAnsi="Arial Narrow"/>
          <w:sz w:val="22"/>
          <w:szCs w:val="22"/>
        </w:rPr>
        <w:t>wyjątkiem</w:t>
      </w:r>
      <w:r w:rsidRPr="003C0B25">
        <w:rPr>
          <w:rFonts w:ascii="Arial Narrow" w:hAnsi="Arial Narrow"/>
          <w:spacing w:val="73"/>
          <w:sz w:val="22"/>
          <w:szCs w:val="22"/>
        </w:rPr>
        <w:t xml:space="preserve"> </w:t>
      </w:r>
      <w:r w:rsidRPr="003C0B25">
        <w:rPr>
          <w:rFonts w:ascii="Arial Narrow" w:hAnsi="Arial Narrow"/>
          <w:sz w:val="22"/>
          <w:szCs w:val="22"/>
        </w:rPr>
        <w:t>przypadków</w:t>
      </w:r>
      <w:r w:rsidRPr="003C0B25">
        <w:rPr>
          <w:rFonts w:ascii="Arial Narrow" w:hAnsi="Arial Narrow"/>
          <w:spacing w:val="74"/>
          <w:sz w:val="22"/>
          <w:szCs w:val="22"/>
        </w:rPr>
        <w:t xml:space="preserve"> </w:t>
      </w:r>
      <w:r w:rsidRPr="003C0B25">
        <w:rPr>
          <w:rFonts w:ascii="Arial Narrow" w:hAnsi="Arial Narrow"/>
          <w:sz w:val="22"/>
          <w:szCs w:val="22"/>
        </w:rPr>
        <w:t>wyraźnie</w:t>
      </w:r>
      <w:r w:rsidRPr="003C0B25">
        <w:rPr>
          <w:rFonts w:ascii="Arial Narrow" w:hAnsi="Arial Narrow"/>
          <w:spacing w:val="73"/>
          <w:sz w:val="22"/>
          <w:szCs w:val="22"/>
        </w:rPr>
        <w:t xml:space="preserve"> </w:t>
      </w:r>
      <w:r w:rsidRPr="003C0B25">
        <w:rPr>
          <w:rFonts w:ascii="Arial Narrow" w:hAnsi="Arial Narrow"/>
          <w:sz w:val="22"/>
          <w:szCs w:val="22"/>
        </w:rPr>
        <w:t>opisanych</w:t>
      </w:r>
      <w:r w:rsidRPr="003C0B25">
        <w:rPr>
          <w:rFonts w:ascii="Arial Narrow" w:hAnsi="Arial Narrow"/>
          <w:spacing w:val="77"/>
          <w:sz w:val="22"/>
          <w:szCs w:val="22"/>
        </w:rPr>
        <w:t xml:space="preserve"> </w:t>
      </w:r>
      <w:r w:rsidRPr="003C0B25">
        <w:rPr>
          <w:rFonts w:ascii="Arial Narrow" w:hAnsi="Arial Narrow"/>
          <w:sz w:val="22"/>
          <w:szCs w:val="22"/>
        </w:rPr>
        <w:t>w</w:t>
      </w:r>
      <w:r w:rsidRPr="003C0B25">
        <w:rPr>
          <w:rFonts w:ascii="Arial Narrow" w:hAnsi="Arial Narrow"/>
          <w:spacing w:val="73"/>
          <w:sz w:val="22"/>
          <w:szCs w:val="22"/>
        </w:rPr>
        <w:t xml:space="preserve"> </w:t>
      </w:r>
      <w:r w:rsidRPr="003C0B25">
        <w:rPr>
          <w:rFonts w:ascii="Arial Narrow" w:hAnsi="Arial Narrow"/>
          <w:sz w:val="22"/>
          <w:szCs w:val="22"/>
        </w:rPr>
        <w:t xml:space="preserve">Umowie </w:t>
      </w:r>
      <w:r w:rsidRPr="003C0B25">
        <w:rPr>
          <w:rFonts w:ascii="Arial Narrow" w:hAnsi="Arial Narrow"/>
          <w:spacing w:val="-42"/>
          <w:sz w:val="22"/>
          <w:szCs w:val="22"/>
        </w:rPr>
        <w:t xml:space="preserve"> </w:t>
      </w:r>
      <w:r w:rsidRPr="003C0B25">
        <w:rPr>
          <w:rFonts w:ascii="Arial Narrow" w:hAnsi="Arial Narrow"/>
          <w:sz w:val="22"/>
          <w:szCs w:val="22"/>
        </w:rPr>
        <w:t>i</w:t>
      </w:r>
      <w:r w:rsidRPr="003C0B25">
        <w:rPr>
          <w:rFonts w:ascii="Arial Narrow" w:hAnsi="Arial Narrow"/>
          <w:spacing w:val="-1"/>
          <w:sz w:val="22"/>
          <w:szCs w:val="22"/>
        </w:rPr>
        <w:t xml:space="preserve"> </w:t>
      </w:r>
      <w:r w:rsidRPr="003C0B25">
        <w:rPr>
          <w:rFonts w:ascii="Arial Narrow" w:hAnsi="Arial Narrow"/>
          <w:sz w:val="22"/>
          <w:szCs w:val="22"/>
        </w:rPr>
        <w:t>przepisach</w:t>
      </w:r>
      <w:r w:rsidRPr="003C0B25">
        <w:rPr>
          <w:rFonts w:ascii="Arial Narrow" w:hAnsi="Arial Narrow"/>
          <w:spacing w:val="1"/>
          <w:sz w:val="22"/>
          <w:szCs w:val="22"/>
        </w:rPr>
        <w:t xml:space="preserve"> </w:t>
      </w:r>
      <w:r w:rsidRPr="003C0B25">
        <w:rPr>
          <w:rFonts w:ascii="Arial Narrow" w:hAnsi="Arial Narrow"/>
          <w:sz w:val="22"/>
          <w:szCs w:val="22"/>
        </w:rPr>
        <w:t>prawa.</w:t>
      </w:r>
    </w:p>
    <w:p w14:paraId="7E446D97" w14:textId="77777777" w:rsidR="007F3825" w:rsidRPr="003C0B25" w:rsidRDefault="006E18AB" w:rsidP="003C0B25">
      <w:pPr>
        <w:pStyle w:val="Style5TimesNewRoman"/>
        <w:numPr>
          <w:ilvl w:val="0"/>
          <w:numId w:val="17"/>
        </w:numPr>
        <w:tabs>
          <w:tab w:val="left" w:pos="708"/>
        </w:tabs>
        <w:suppressAutoHyphens w:val="0"/>
        <w:ind w:left="426" w:hanging="426"/>
        <w:rPr>
          <w:rFonts w:ascii="Arial Narrow" w:hAnsi="Arial Narrow"/>
          <w:sz w:val="22"/>
          <w:szCs w:val="22"/>
        </w:rPr>
      </w:pPr>
      <w:r w:rsidRPr="003C0B25">
        <w:rPr>
          <w:rFonts w:ascii="Arial Narrow" w:hAnsi="Arial Narrow"/>
          <w:sz w:val="22"/>
          <w:szCs w:val="22"/>
        </w:rPr>
        <w:t>Wykonawca do kalkulacji ceny ofertowej w zakresie robót budowlanych użył następujących stawek oraz narzutów:</w:t>
      </w:r>
    </w:p>
    <w:p w14:paraId="222D3531" w14:textId="77777777" w:rsidR="007F3825" w:rsidRPr="003C0B25" w:rsidRDefault="007F3825" w:rsidP="003C0B25">
      <w:pPr>
        <w:pStyle w:val="Style5TimesNewRoman"/>
        <w:numPr>
          <w:ilvl w:val="0"/>
          <w:numId w:val="0"/>
        </w:numPr>
        <w:tabs>
          <w:tab w:val="left" w:pos="708"/>
        </w:tabs>
        <w:suppressAutoHyphens w:val="0"/>
        <w:ind w:left="426" w:hanging="426"/>
        <w:rPr>
          <w:rFonts w:ascii="Arial Narrow" w:hAnsi="Arial Narrow"/>
          <w:sz w:val="22"/>
          <w:szCs w:val="22"/>
        </w:rPr>
      </w:pPr>
    </w:p>
    <w:p w14:paraId="3B5E4BAD" w14:textId="77777777" w:rsidR="007F3825" w:rsidRPr="003C0B25" w:rsidRDefault="006E18AB" w:rsidP="003C0B25">
      <w:pPr>
        <w:ind w:left="720" w:firstLine="414"/>
        <w:jc w:val="both"/>
        <w:rPr>
          <w:rFonts w:ascii="Arial Narrow" w:hAnsi="Arial Narrow"/>
          <w:sz w:val="22"/>
          <w:szCs w:val="22"/>
        </w:rPr>
      </w:pPr>
      <w:r w:rsidRPr="003C0B25">
        <w:rPr>
          <w:rFonts w:ascii="Arial Narrow" w:hAnsi="Arial Narrow"/>
          <w:sz w:val="22"/>
          <w:szCs w:val="22"/>
        </w:rPr>
        <w:t>-</w:t>
      </w:r>
      <w:r w:rsidRPr="003C0B25">
        <w:rPr>
          <w:rFonts w:ascii="Arial Narrow" w:hAnsi="Arial Narrow"/>
          <w:sz w:val="22"/>
          <w:szCs w:val="22"/>
        </w:rPr>
        <w:tab/>
        <w:t xml:space="preserve">stawka roboczogodziny netto </w:t>
      </w:r>
      <w:r w:rsidRPr="003C0B25">
        <w:rPr>
          <w:rFonts w:ascii="Arial Narrow" w:hAnsi="Arial Narrow"/>
          <w:sz w:val="22"/>
          <w:szCs w:val="22"/>
        </w:rPr>
        <w:tab/>
      </w:r>
      <w:r w:rsidRPr="003C0B25">
        <w:rPr>
          <w:rFonts w:ascii="Arial Narrow" w:hAnsi="Arial Narrow"/>
          <w:sz w:val="22"/>
          <w:szCs w:val="22"/>
        </w:rPr>
        <w:tab/>
        <w:t>Rg – …… zł/godz.</w:t>
      </w:r>
    </w:p>
    <w:p w14:paraId="2B8A1280" w14:textId="77777777" w:rsidR="007F3825" w:rsidRPr="003C0B25" w:rsidRDefault="006E18AB" w:rsidP="003C0B25">
      <w:pPr>
        <w:ind w:left="720" w:firstLine="414"/>
        <w:jc w:val="both"/>
        <w:rPr>
          <w:rFonts w:ascii="Arial Narrow" w:hAnsi="Arial Narrow"/>
          <w:sz w:val="22"/>
          <w:szCs w:val="22"/>
        </w:rPr>
      </w:pPr>
      <w:r w:rsidRPr="003C0B25">
        <w:rPr>
          <w:rFonts w:ascii="Arial Narrow" w:hAnsi="Arial Narrow"/>
          <w:sz w:val="22"/>
          <w:szCs w:val="22"/>
        </w:rPr>
        <w:t>-</w:t>
      </w:r>
      <w:r w:rsidRPr="003C0B25">
        <w:rPr>
          <w:rFonts w:ascii="Arial Narrow" w:hAnsi="Arial Narrow"/>
          <w:sz w:val="22"/>
          <w:szCs w:val="22"/>
        </w:rPr>
        <w:tab/>
        <w:t xml:space="preserve">koszty pośrednie </w:t>
      </w:r>
      <w:r w:rsidRPr="003C0B25">
        <w:rPr>
          <w:rFonts w:ascii="Arial Narrow" w:hAnsi="Arial Narrow"/>
          <w:sz w:val="22"/>
          <w:szCs w:val="22"/>
        </w:rPr>
        <w:tab/>
      </w:r>
      <w:r w:rsidRPr="003C0B25">
        <w:rPr>
          <w:rFonts w:ascii="Arial Narrow" w:hAnsi="Arial Narrow"/>
          <w:sz w:val="22"/>
          <w:szCs w:val="22"/>
        </w:rPr>
        <w:tab/>
      </w:r>
      <w:r w:rsidRPr="003C0B25">
        <w:rPr>
          <w:rFonts w:ascii="Arial Narrow" w:hAnsi="Arial Narrow"/>
          <w:sz w:val="22"/>
          <w:szCs w:val="22"/>
        </w:rPr>
        <w:tab/>
      </w:r>
      <w:proofErr w:type="spellStart"/>
      <w:r w:rsidRPr="003C0B25">
        <w:rPr>
          <w:rFonts w:ascii="Arial Narrow" w:hAnsi="Arial Narrow"/>
          <w:sz w:val="22"/>
          <w:szCs w:val="22"/>
        </w:rPr>
        <w:t>Kp</w:t>
      </w:r>
      <w:proofErr w:type="spellEnd"/>
      <w:r w:rsidRPr="003C0B25">
        <w:rPr>
          <w:rFonts w:ascii="Arial Narrow" w:hAnsi="Arial Narrow"/>
          <w:sz w:val="22"/>
          <w:szCs w:val="22"/>
        </w:rPr>
        <w:t xml:space="preserve"> - ……. %R, S</w:t>
      </w:r>
    </w:p>
    <w:p w14:paraId="6AF48C7E" w14:textId="77777777" w:rsidR="007F3825" w:rsidRPr="003C0B25" w:rsidRDefault="006E18AB" w:rsidP="003C0B25">
      <w:pPr>
        <w:tabs>
          <w:tab w:val="left" w:pos="708"/>
        </w:tabs>
        <w:suppressAutoHyphens w:val="0"/>
        <w:ind w:left="720" w:firstLine="414"/>
        <w:jc w:val="both"/>
        <w:rPr>
          <w:rFonts w:ascii="Arial Narrow" w:hAnsi="Arial Narrow"/>
          <w:sz w:val="22"/>
          <w:szCs w:val="22"/>
        </w:rPr>
      </w:pPr>
      <w:r w:rsidRPr="003C0B25">
        <w:rPr>
          <w:rFonts w:ascii="Arial Narrow" w:hAnsi="Arial Narrow"/>
          <w:sz w:val="22"/>
          <w:szCs w:val="22"/>
        </w:rPr>
        <w:t>-</w:t>
      </w:r>
      <w:r w:rsidRPr="003C0B25">
        <w:rPr>
          <w:rFonts w:ascii="Arial Narrow" w:hAnsi="Arial Narrow"/>
          <w:sz w:val="22"/>
          <w:szCs w:val="22"/>
        </w:rPr>
        <w:tab/>
        <w:t xml:space="preserve">zysk </w:t>
      </w:r>
      <w:r w:rsidRPr="003C0B25">
        <w:rPr>
          <w:rFonts w:ascii="Arial Narrow" w:hAnsi="Arial Narrow"/>
          <w:sz w:val="22"/>
          <w:szCs w:val="22"/>
        </w:rPr>
        <w:tab/>
      </w:r>
      <w:r w:rsidRPr="003C0B25">
        <w:rPr>
          <w:rFonts w:ascii="Arial Narrow" w:hAnsi="Arial Narrow"/>
          <w:sz w:val="22"/>
          <w:szCs w:val="22"/>
        </w:rPr>
        <w:tab/>
      </w:r>
      <w:r w:rsidRPr="003C0B25">
        <w:rPr>
          <w:rFonts w:ascii="Arial Narrow" w:hAnsi="Arial Narrow"/>
          <w:sz w:val="22"/>
          <w:szCs w:val="22"/>
        </w:rPr>
        <w:tab/>
      </w:r>
      <w:r w:rsidRPr="003C0B25">
        <w:rPr>
          <w:rFonts w:ascii="Arial Narrow" w:hAnsi="Arial Narrow"/>
          <w:sz w:val="22"/>
          <w:szCs w:val="22"/>
        </w:rPr>
        <w:tab/>
      </w:r>
      <w:r w:rsidRPr="003C0B25">
        <w:rPr>
          <w:rFonts w:ascii="Arial Narrow" w:hAnsi="Arial Narrow"/>
          <w:sz w:val="22"/>
          <w:szCs w:val="22"/>
        </w:rPr>
        <w:tab/>
        <w:t>Z – …..% (</w:t>
      </w:r>
      <w:proofErr w:type="spellStart"/>
      <w:r w:rsidRPr="003C0B25">
        <w:rPr>
          <w:rFonts w:ascii="Arial Narrow" w:hAnsi="Arial Narrow"/>
          <w:sz w:val="22"/>
          <w:szCs w:val="22"/>
        </w:rPr>
        <w:t>R+Kp</w:t>
      </w:r>
      <w:proofErr w:type="spellEnd"/>
      <w:r w:rsidRPr="003C0B25">
        <w:rPr>
          <w:rFonts w:ascii="Arial Narrow" w:hAnsi="Arial Narrow"/>
          <w:sz w:val="22"/>
          <w:szCs w:val="22"/>
        </w:rPr>
        <w:t>(R),</w:t>
      </w:r>
      <w:proofErr w:type="spellStart"/>
      <w:r w:rsidRPr="003C0B25">
        <w:rPr>
          <w:rFonts w:ascii="Arial Narrow" w:hAnsi="Arial Narrow"/>
          <w:sz w:val="22"/>
          <w:szCs w:val="22"/>
        </w:rPr>
        <w:t>S+Kp</w:t>
      </w:r>
      <w:proofErr w:type="spellEnd"/>
      <w:r w:rsidRPr="003C0B25">
        <w:rPr>
          <w:rFonts w:ascii="Arial Narrow" w:hAnsi="Arial Narrow"/>
          <w:sz w:val="22"/>
          <w:szCs w:val="22"/>
        </w:rPr>
        <w:t>(s))</w:t>
      </w:r>
    </w:p>
    <w:p w14:paraId="42BEAF5D" w14:textId="77777777" w:rsidR="007F3825" w:rsidRPr="003C0B25" w:rsidRDefault="007F3825" w:rsidP="003C0B25">
      <w:pPr>
        <w:pStyle w:val="Style5TimesNewRoman"/>
        <w:numPr>
          <w:ilvl w:val="0"/>
          <w:numId w:val="0"/>
        </w:numPr>
        <w:tabs>
          <w:tab w:val="left" w:pos="708"/>
        </w:tabs>
        <w:suppressAutoHyphens w:val="0"/>
        <w:ind w:left="426" w:hanging="426"/>
        <w:rPr>
          <w:rFonts w:ascii="Arial Narrow" w:hAnsi="Arial Narrow"/>
          <w:sz w:val="22"/>
          <w:szCs w:val="22"/>
        </w:rPr>
      </w:pPr>
    </w:p>
    <w:p w14:paraId="285A6AB6" w14:textId="77777777" w:rsidR="007F3825" w:rsidRPr="003C0B25" w:rsidRDefault="006E18AB" w:rsidP="003C0B25">
      <w:pPr>
        <w:pStyle w:val="Style5TimesNewRoman"/>
        <w:numPr>
          <w:ilvl w:val="0"/>
          <w:numId w:val="17"/>
        </w:numPr>
        <w:tabs>
          <w:tab w:val="left" w:pos="708"/>
        </w:tabs>
        <w:suppressAutoHyphens w:val="0"/>
        <w:ind w:left="426" w:hanging="426"/>
        <w:rPr>
          <w:rFonts w:ascii="Arial Narrow" w:hAnsi="Arial Narrow"/>
          <w:sz w:val="22"/>
          <w:szCs w:val="22"/>
        </w:rPr>
      </w:pPr>
      <w:r w:rsidRPr="003C0B25">
        <w:rPr>
          <w:rFonts w:ascii="Arial Narrow" w:hAnsi="Arial Narrow"/>
          <w:sz w:val="22"/>
          <w:szCs w:val="22"/>
        </w:rPr>
        <w:t xml:space="preserve">Wynagrodzenie, o którym mowa w ust. 1 niniejszego §, zgodnie z art. 3 ust. 2 ustawy z dnia 9 maja 2014 r. o informowaniu o cenach towarów i usług (Dz. U. z 2023 </w:t>
      </w:r>
      <w:r w:rsidRPr="003C0B25">
        <w:rPr>
          <w:rFonts w:ascii="Arial Narrow" w:hAnsi="Arial Narrow"/>
          <w:bCs/>
          <w:sz w:val="22"/>
          <w:szCs w:val="22"/>
        </w:rPr>
        <w:t xml:space="preserve">r. poz. 168 </w:t>
      </w:r>
      <w:proofErr w:type="spellStart"/>
      <w:r w:rsidRPr="003C0B25">
        <w:rPr>
          <w:rFonts w:ascii="Arial Narrow" w:hAnsi="Arial Narrow"/>
          <w:bCs/>
          <w:sz w:val="22"/>
          <w:szCs w:val="22"/>
        </w:rPr>
        <w:t>t.j</w:t>
      </w:r>
      <w:proofErr w:type="spellEnd"/>
      <w:r w:rsidRPr="003C0B25">
        <w:rPr>
          <w:rFonts w:ascii="Arial Narrow" w:hAnsi="Arial Narrow"/>
          <w:bCs/>
          <w:sz w:val="22"/>
          <w:szCs w:val="22"/>
        </w:rPr>
        <w:t>. ze zm.</w:t>
      </w:r>
      <w:r w:rsidRPr="003C0B25">
        <w:rPr>
          <w:rFonts w:ascii="Arial Narrow" w:hAnsi="Arial Narrow"/>
          <w:sz w:val="22"/>
          <w:szCs w:val="22"/>
        </w:rPr>
        <w:t>), uwzględnia podatek od towarów i usług oraz podatek akcyzowy, jeżeli na podstawie odrębnych przepisów sprzedaż towaru (usługi) podlega w/w podatkom.</w:t>
      </w:r>
    </w:p>
    <w:p w14:paraId="2FBC9F7C" w14:textId="77777777" w:rsidR="007F3825" w:rsidRPr="003C0B25" w:rsidRDefault="006E18AB" w:rsidP="003C0B25">
      <w:pPr>
        <w:pStyle w:val="Style5TimesNewRoman"/>
        <w:numPr>
          <w:ilvl w:val="0"/>
          <w:numId w:val="17"/>
        </w:numPr>
        <w:tabs>
          <w:tab w:val="left" w:pos="708"/>
        </w:tabs>
        <w:suppressAutoHyphens w:val="0"/>
        <w:ind w:left="426" w:hanging="426"/>
        <w:rPr>
          <w:rFonts w:ascii="Arial Narrow" w:hAnsi="Arial Narrow"/>
          <w:sz w:val="22"/>
          <w:szCs w:val="22"/>
        </w:rPr>
      </w:pPr>
      <w:r w:rsidRPr="003C0B25">
        <w:rPr>
          <w:rFonts w:ascii="Arial Narrow" w:hAnsi="Arial Narrow"/>
          <w:color w:val="0E0101"/>
          <w:sz w:val="22"/>
          <w:szCs w:val="22"/>
        </w:rPr>
        <w:t xml:space="preserve">Zapłata należności dokonywana będzie przelewem na konto bankowe Wykonawcy wskazane w fakturze VAT </w:t>
      </w:r>
      <w:r w:rsidRPr="003C0B25">
        <w:rPr>
          <w:rFonts w:ascii="Arial Narrow" w:hAnsi="Arial Narrow"/>
          <w:b/>
          <w:color w:val="0E0101"/>
          <w:sz w:val="22"/>
          <w:szCs w:val="22"/>
        </w:rPr>
        <w:t>w terminie do 30 dni</w:t>
      </w:r>
      <w:r w:rsidRPr="003C0B25">
        <w:rPr>
          <w:rFonts w:ascii="Arial Narrow" w:hAnsi="Arial Narrow"/>
          <w:color w:val="0E0101"/>
          <w:sz w:val="22"/>
          <w:szCs w:val="22"/>
        </w:rPr>
        <w:t xml:space="preserve"> </w:t>
      </w:r>
      <w:r w:rsidRPr="003C0B25">
        <w:rPr>
          <w:rFonts w:ascii="Arial Narrow" w:hAnsi="Arial Narrow"/>
          <w:b/>
          <w:color w:val="0E0101"/>
          <w:sz w:val="22"/>
          <w:szCs w:val="22"/>
        </w:rPr>
        <w:t>kalendarzowych</w:t>
      </w:r>
      <w:r w:rsidRPr="003C0B25">
        <w:rPr>
          <w:rFonts w:ascii="Arial Narrow" w:hAnsi="Arial Narrow"/>
          <w:color w:val="0E0101"/>
          <w:sz w:val="22"/>
          <w:szCs w:val="22"/>
        </w:rPr>
        <w:t xml:space="preserve"> od daty doręczenia prawidłowo wystawionej i zgodnej z Harmonogramem Rzeczowo – Finansowym faktury VAT do siedziby Zamawiającego z zastrzeżeniem ust. 7 -9 poniżej. </w:t>
      </w:r>
      <w:r w:rsidRPr="003C0B25">
        <w:rPr>
          <w:rFonts w:ascii="Arial Narrow" w:hAnsi="Arial Narrow"/>
          <w:color w:val="0E0101"/>
          <w:spacing w:val="-6"/>
          <w:sz w:val="22"/>
          <w:szCs w:val="22"/>
          <w:lang w:val="x-none" w:eastAsia="x-none"/>
        </w:rPr>
        <w:t xml:space="preserve">Za datę doręczenia uważa się datę wpływu faktury </w:t>
      </w:r>
      <w:r w:rsidRPr="003C0B25">
        <w:rPr>
          <w:rFonts w:ascii="Arial Narrow" w:hAnsi="Arial Narrow"/>
          <w:color w:val="0E0101"/>
          <w:spacing w:val="-6"/>
          <w:sz w:val="22"/>
          <w:szCs w:val="22"/>
          <w:lang w:eastAsia="x-none"/>
        </w:rPr>
        <w:t xml:space="preserve">w formie papierowej na adres WSZZ w Kielcach 25 -736 Kielce ul. Grunwaldzka 45, </w:t>
      </w:r>
      <w:r w:rsidRPr="003C0B25">
        <w:rPr>
          <w:rFonts w:ascii="Arial Narrow" w:hAnsi="Arial Narrow"/>
          <w:color w:val="0E0101"/>
          <w:spacing w:val="-6"/>
          <w:sz w:val="22"/>
          <w:szCs w:val="22"/>
          <w:lang w:val="x-none" w:eastAsia="x-none"/>
        </w:rPr>
        <w:t xml:space="preserve">w </w:t>
      </w:r>
      <w:r w:rsidRPr="003C0B25">
        <w:rPr>
          <w:rFonts w:ascii="Arial Narrow" w:hAnsi="Arial Narrow"/>
          <w:color w:val="0E0101"/>
          <w:spacing w:val="-6"/>
          <w:sz w:val="22"/>
          <w:szCs w:val="22"/>
          <w:lang w:eastAsia="x-none"/>
        </w:rPr>
        <w:t xml:space="preserve">formie </w:t>
      </w:r>
      <w:r w:rsidRPr="003C0B25">
        <w:rPr>
          <w:rFonts w:ascii="Arial Narrow" w:hAnsi="Arial Narrow"/>
          <w:color w:val="0E0101"/>
          <w:spacing w:val="-6"/>
          <w:sz w:val="22"/>
          <w:szCs w:val="22"/>
          <w:lang w:val="x-none" w:eastAsia="x-none"/>
        </w:rPr>
        <w:t xml:space="preserve">elektronicznej na adres e-mail </w:t>
      </w:r>
      <w:r w:rsidRPr="003C0B25">
        <w:rPr>
          <w:rFonts w:ascii="Arial Narrow" w:hAnsi="Arial Narrow"/>
          <w:color w:val="0E0101"/>
          <w:spacing w:val="-6"/>
          <w:sz w:val="22"/>
          <w:szCs w:val="22"/>
          <w:lang w:eastAsia="x-none"/>
        </w:rPr>
        <w:t xml:space="preserve">Zamawiającego </w:t>
      </w:r>
      <w:hyperlink r:id="rId9">
        <w:r w:rsidRPr="003C0B25">
          <w:rPr>
            <w:rStyle w:val="Hipercze"/>
            <w:rFonts w:ascii="Arial Narrow" w:hAnsi="Arial Narrow"/>
            <w:color w:val="0E0101"/>
            <w:spacing w:val="-6"/>
            <w:sz w:val="22"/>
            <w:szCs w:val="22"/>
            <w:shd w:val="clear" w:color="auto" w:fill="00FF00"/>
            <w:lang w:eastAsia="x-none"/>
          </w:rPr>
          <w:t>.</w:t>
        </w:r>
      </w:hyperlink>
      <w:r w:rsidRPr="003C0B25">
        <w:rPr>
          <w:rStyle w:val="Hipercze"/>
          <w:rFonts w:ascii="Arial Narrow" w:hAnsi="Arial Narrow"/>
          <w:color w:val="0E0101"/>
          <w:spacing w:val="-6"/>
          <w:sz w:val="22"/>
          <w:szCs w:val="22"/>
          <w:shd w:val="clear" w:color="auto" w:fill="00FF00"/>
          <w:lang w:eastAsia="x-none"/>
        </w:rPr>
        <w:t>.....................</w:t>
      </w:r>
      <w:r w:rsidRPr="003C0B25">
        <w:rPr>
          <w:rFonts w:ascii="Arial Narrow" w:hAnsi="Arial Narrow"/>
          <w:color w:val="0E0101"/>
          <w:spacing w:val="-6"/>
          <w:sz w:val="22"/>
          <w:szCs w:val="22"/>
          <w:lang w:eastAsia="x-none"/>
        </w:rPr>
        <w:t xml:space="preserve"> </w:t>
      </w:r>
      <w:r w:rsidRPr="003C0B25">
        <w:rPr>
          <w:rFonts w:ascii="Arial Narrow" w:hAnsi="Arial Narrow"/>
          <w:color w:val="0E0101"/>
          <w:spacing w:val="-6"/>
          <w:sz w:val="22"/>
          <w:szCs w:val="22"/>
          <w:lang w:val="x-none" w:eastAsia="x-none"/>
        </w:rPr>
        <w:t>lub w przypadku ustrukturyzowanych faktur elektronicznych na „Platformę”</w:t>
      </w:r>
      <w:r w:rsidRPr="003C0B25">
        <w:rPr>
          <w:rFonts w:ascii="Arial Narrow" w:hAnsi="Arial Narrow"/>
          <w:color w:val="0E0101"/>
          <w:spacing w:val="-6"/>
          <w:sz w:val="22"/>
          <w:szCs w:val="22"/>
          <w:lang w:eastAsia="x-none"/>
        </w:rPr>
        <w:t>.</w:t>
      </w:r>
    </w:p>
    <w:p w14:paraId="723F29F1" w14:textId="77777777" w:rsidR="007F3825" w:rsidRPr="003C0B25" w:rsidRDefault="006E18AB" w:rsidP="003C0B25">
      <w:pPr>
        <w:pStyle w:val="Style5TimesNewRoman"/>
        <w:numPr>
          <w:ilvl w:val="0"/>
          <w:numId w:val="17"/>
        </w:numPr>
        <w:tabs>
          <w:tab w:val="left" w:pos="708"/>
        </w:tabs>
        <w:suppressAutoHyphens w:val="0"/>
        <w:ind w:left="426" w:hanging="426"/>
        <w:rPr>
          <w:rFonts w:ascii="Arial Narrow" w:hAnsi="Arial Narrow"/>
          <w:color w:val="0E0101"/>
          <w:sz w:val="22"/>
          <w:szCs w:val="22"/>
        </w:rPr>
      </w:pPr>
      <w:r w:rsidRPr="003C0B25">
        <w:rPr>
          <w:rFonts w:ascii="Arial Narrow" w:eastAsiaTheme="minorHAnsi" w:hAnsi="Arial Narrow"/>
          <w:color w:val="0E0101"/>
          <w:sz w:val="22"/>
          <w:szCs w:val="22"/>
        </w:rPr>
        <w:t>Wraz z doręczeniem faktury Zamawiającemu Wykonawca przedłoży:</w:t>
      </w:r>
    </w:p>
    <w:p w14:paraId="7C38F0D8" w14:textId="77777777" w:rsidR="007F3825" w:rsidRPr="003C0B25" w:rsidRDefault="006E18AB" w:rsidP="003C0B25">
      <w:pPr>
        <w:pStyle w:val="Style5TimesNewRoman"/>
        <w:numPr>
          <w:ilvl w:val="1"/>
          <w:numId w:val="17"/>
        </w:numPr>
        <w:tabs>
          <w:tab w:val="left" w:pos="708"/>
        </w:tabs>
        <w:suppressAutoHyphens w:val="0"/>
        <w:ind w:left="426" w:hanging="426"/>
        <w:rPr>
          <w:rFonts w:ascii="Arial Narrow" w:hAnsi="Arial Narrow"/>
          <w:color w:val="0E0101"/>
          <w:sz w:val="22"/>
          <w:szCs w:val="22"/>
        </w:rPr>
      </w:pPr>
      <w:r w:rsidRPr="003C0B25">
        <w:rPr>
          <w:rFonts w:ascii="Arial Narrow" w:hAnsi="Arial Narrow"/>
          <w:color w:val="0E0101"/>
          <w:sz w:val="22"/>
          <w:szCs w:val="22"/>
        </w:rPr>
        <w:t>podpisany przez uprawnione do reprezentowania Wykonawcy wykaz zrealizowanych robót budowlanych do daty wystawienia faktury przez podwykonawców lub dalszych podwykonawców wraz z podaniem należnych im wynagrodzeń do tej daty,</w:t>
      </w:r>
    </w:p>
    <w:p w14:paraId="2F7C76B2" w14:textId="77777777" w:rsidR="007F3825" w:rsidRPr="003C0B25" w:rsidRDefault="006E18AB" w:rsidP="003C0B25">
      <w:pPr>
        <w:pStyle w:val="Style5TimesNewRoman"/>
        <w:numPr>
          <w:ilvl w:val="1"/>
          <w:numId w:val="17"/>
        </w:numPr>
        <w:tabs>
          <w:tab w:val="left" w:pos="708"/>
        </w:tabs>
        <w:suppressAutoHyphens w:val="0"/>
        <w:ind w:left="426" w:hanging="426"/>
        <w:rPr>
          <w:rFonts w:ascii="Arial Narrow" w:hAnsi="Arial Narrow"/>
          <w:color w:val="0E0101"/>
          <w:sz w:val="22"/>
          <w:szCs w:val="22"/>
        </w:rPr>
      </w:pPr>
      <w:r w:rsidRPr="003C0B25">
        <w:rPr>
          <w:rFonts w:ascii="Arial Narrow" w:hAnsi="Arial Narrow"/>
          <w:color w:val="0E0101"/>
          <w:sz w:val="22"/>
          <w:szCs w:val="22"/>
        </w:rPr>
        <w:t>dowody potwierdzające zapłatę wynagrodzenia na rzecz podwykonawców lub dalszych podwykonawców, wymagalnego do dnia wystawienia faktury.</w:t>
      </w:r>
    </w:p>
    <w:p w14:paraId="54E2579D" w14:textId="77777777" w:rsidR="007F3825" w:rsidRPr="003C0B25" w:rsidRDefault="006E18AB" w:rsidP="003C0B25">
      <w:pPr>
        <w:pStyle w:val="Style5TimesNewRoman"/>
        <w:numPr>
          <w:ilvl w:val="0"/>
          <w:numId w:val="17"/>
        </w:numPr>
        <w:tabs>
          <w:tab w:val="left" w:pos="708"/>
        </w:tabs>
        <w:suppressAutoHyphens w:val="0"/>
        <w:ind w:left="426" w:hanging="426"/>
        <w:rPr>
          <w:rFonts w:ascii="Arial Narrow" w:hAnsi="Arial Narrow"/>
          <w:color w:val="0E0101"/>
          <w:sz w:val="22"/>
          <w:szCs w:val="22"/>
        </w:rPr>
      </w:pPr>
      <w:r w:rsidRPr="003C0B25">
        <w:rPr>
          <w:rFonts w:ascii="Arial Narrow" w:eastAsiaTheme="minorHAnsi" w:hAnsi="Arial Narrow"/>
          <w:color w:val="0E0101"/>
          <w:sz w:val="22"/>
          <w:szCs w:val="22"/>
        </w:rPr>
        <w:t>Warunkiem zapłaty przez Zamawiającego wynagrodzenia umownego (drugiej i następnych płatności częściowych) jest, niezależnie od innych postanowień Umowy, przedstawienie przez Wykonawcę dokumentów, o których mowa w ust. 7 powyżej. W przypadku nieprzedstawienia przez Wykonawcę wszystkich dowodów zapłaty, o których mowa powyżej, Zamawiający wstrzymuje wypłatę wynagrodzenia umownego (płatności częściowe) należnego za wykonane roboty/prace/dostawy w części równej sumie kwot wynikających z nieprzedstawionych dowodów zapłaty.</w:t>
      </w:r>
    </w:p>
    <w:p w14:paraId="0A4810C8" w14:textId="77777777" w:rsidR="007F3825" w:rsidRPr="003C0B25" w:rsidRDefault="006E18AB" w:rsidP="003C0B25">
      <w:pPr>
        <w:pStyle w:val="Style5TimesNewRoman"/>
        <w:numPr>
          <w:ilvl w:val="0"/>
          <w:numId w:val="17"/>
        </w:numPr>
        <w:tabs>
          <w:tab w:val="left" w:pos="708"/>
        </w:tabs>
        <w:suppressAutoHyphens w:val="0"/>
        <w:ind w:left="426" w:hanging="426"/>
        <w:rPr>
          <w:rFonts w:ascii="Arial Narrow" w:hAnsi="Arial Narrow"/>
          <w:color w:val="0E0101"/>
          <w:sz w:val="22"/>
          <w:szCs w:val="22"/>
        </w:rPr>
      </w:pPr>
      <w:r w:rsidRPr="003C0B25">
        <w:rPr>
          <w:rFonts w:ascii="Arial Narrow" w:eastAsiaTheme="minorHAnsi" w:hAnsi="Arial Narrow"/>
          <w:color w:val="0E0101"/>
          <w:sz w:val="22"/>
          <w:szCs w:val="22"/>
        </w:rPr>
        <w:t>Zapłata całości ostatniej płatności (płatność końcowa) będzie możliwa jedynie po udokumentowaniu przez Wykonawcę braku zobowiązań względem wszystkich podwykonawców.</w:t>
      </w:r>
    </w:p>
    <w:p w14:paraId="09B88DF8" w14:textId="77777777" w:rsidR="007F3825" w:rsidRPr="003C0B25" w:rsidRDefault="006E18AB" w:rsidP="003C0B25">
      <w:pPr>
        <w:pStyle w:val="Style5TimesNewRoman"/>
        <w:numPr>
          <w:ilvl w:val="0"/>
          <w:numId w:val="17"/>
        </w:numPr>
        <w:tabs>
          <w:tab w:val="left" w:pos="708"/>
        </w:tabs>
        <w:suppressAutoHyphens w:val="0"/>
        <w:ind w:left="426" w:hanging="426"/>
        <w:rPr>
          <w:rFonts w:ascii="Arial Narrow" w:hAnsi="Arial Narrow"/>
          <w:sz w:val="22"/>
          <w:szCs w:val="22"/>
        </w:rPr>
      </w:pPr>
      <w:r w:rsidRPr="003C0B25">
        <w:rPr>
          <w:rFonts w:ascii="Arial Narrow" w:hAnsi="Arial Narrow"/>
          <w:sz w:val="22"/>
          <w:szCs w:val="22"/>
        </w:rPr>
        <w:t xml:space="preserve">Wykonawca, zgodnie z art. 4 ust. 2 ustawy z dnia 9 listopada 2018 r. o elektronicznym fakturowaniu w zamówieniach publicznych, koncesjach na roboty budowlane lub usługi oraz partnerstwie publiczno-prywatnym (Dz. U. 2020, poz. 1666), może wysyłać Zamawiającemu ustrukturyzowane faktury elektroniczne za pośrednictwem „Platformy”, a Zamawiający w myśl art. 4 ust. 1 ustawy zobowiązany jest do odbierania od Wykonawcy ustrukturyzowanych faktur elektronicznych przesłanych za pośrednictwem „Platformy” lub w formie elektronicznej na adres e-mail Zamawiającego </w:t>
      </w:r>
      <w:hyperlink r:id="rId10">
        <w:r w:rsidRPr="003C0B25">
          <w:rPr>
            <w:rStyle w:val="Hipercze"/>
            <w:rFonts w:ascii="Arial Narrow" w:hAnsi="Arial Narrow"/>
            <w:sz w:val="22"/>
            <w:szCs w:val="22"/>
            <w:shd w:val="clear" w:color="auto" w:fill="00FF00"/>
          </w:rPr>
          <w:t>.</w:t>
        </w:r>
      </w:hyperlink>
      <w:r w:rsidRPr="003C0B25">
        <w:rPr>
          <w:rStyle w:val="Hipercze"/>
          <w:rFonts w:ascii="Arial Narrow" w:hAnsi="Arial Narrow"/>
          <w:sz w:val="22"/>
          <w:szCs w:val="22"/>
          <w:shd w:val="clear" w:color="auto" w:fill="00FF00"/>
        </w:rPr>
        <w:t>..........................</w:t>
      </w:r>
      <w:r w:rsidRPr="003C0B25">
        <w:rPr>
          <w:rFonts w:ascii="Arial Narrow" w:hAnsi="Arial Narrow"/>
          <w:sz w:val="22"/>
          <w:szCs w:val="22"/>
          <w:shd w:val="clear" w:color="auto" w:fill="00FF00"/>
        </w:rPr>
        <w:t>.</w:t>
      </w:r>
    </w:p>
    <w:p w14:paraId="082B173F" w14:textId="77777777" w:rsidR="007F3825" w:rsidRPr="003C0B25" w:rsidRDefault="006E18AB" w:rsidP="003C0B25">
      <w:pPr>
        <w:pStyle w:val="Style5TimesNewRoman"/>
        <w:numPr>
          <w:ilvl w:val="0"/>
          <w:numId w:val="17"/>
        </w:numPr>
        <w:tabs>
          <w:tab w:val="left" w:pos="708"/>
        </w:tabs>
        <w:suppressAutoHyphens w:val="0"/>
        <w:ind w:left="426" w:hanging="426"/>
        <w:rPr>
          <w:rFonts w:ascii="Arial Narrow" w:hAnsi="Arial Narrow"/>
          <w:sz w:val="22"/>
          <w:szCs w:val="22"/>
        </w:rPr>
      </w:pPr>
      <w:r w:rsidRPr="003C0B25">
        <w:rPr>
          <w:rFonts w:ascii="Arial Narrow" w:hAnsi="Arial Narrow"/>
          <w:sz w:val="22"/>
          <w:szCs w:val="22"/>
        </w:rPr>
        <w:t>Za dzień zapłaty przyjmuje się datę obciążenia rachunku bankowego Zamawiającego. Wykonawcy przysługują odsetki ustawowe za opóźnienia w spełnieniu świadczenia pieniężnego przez Zamawiającego.</w:t>
      </w:r>
    </w:p>
    <w:p w14:paraId="78278F8B" w14:textId="77777777" w:rsidR="007F3825" w:rsidRPr="003C0B25" w:rsidRDefault="006E18AB" w:rsidP="003C0B25">
      <w:pPr>
        <w:pStyle w:val="Style5TimesNewRoman"/>
        <w:numPr>
          <w:ilvl w:val="0"/>
          <w:numId w:val="17"/>
        </w:numPr>
        <w:tabs>
          <w:tab w:val="left" w:pos="708"/>
        </w:tabs>
        <w:suppressAutoHyphens w:val="0"/>
        <w:ind w:left="426" w:hanging="426"/>
        <w:rPr>
          <w:rFonts w:ascii="Arial Narrow" w:hAnsi="Arial Narrow"/>
          <w:sz w:val="22"/>
          <w:szCs w:val="22"/>
        </w:rPr>
      </w:pPr>
      <w:r w:rsidRPr="003C0B25">
        <w:rPr>
          <w:rFonts w:ascii="Arial Narrow" w:hAnsi="Arial Narrow"/>
          <w:sz w:val="22"/>
          <w:szCs w:val="22"/>
        </w:rPr>
        <w:t>W przypadku transakcji dotyczących nabycia towarów lub usług z załącznika nr 15 do Ustawy VAT</w:t>
      </w:r>
      <w:r w:rsidRPr="003C0B25">
        <w:rPr>
          <w:rFonts w:ascii="Arial Narrow" w:hAnsi="Arial Narrow"/>
          <w:spacing w:val="1"/>
          <w:sz w:val="22"/>
          <w:szCs w:val="22"/>
        </w:rPr>
        <w:t xml:space="preserve"> </w:t>
      </w:r>
      <w:r w:rsidRPr="003C0B25">
        <w:rPr>
          <w:rFonts w:ascii="Arial Narrow" w:hAnsi="Arial Narrow"/>
          <w:sz w:val="22"/>
          <w:szCs w:val="22"/>
        </w:rPr>
        <w:t>faktura zawierać będzie prawidłowy symbol PKWiU lub odpowiedni numer pozycji załącznika nr 15</w:t>
      </w:r>
      <w:r w:rsidRPr="003C0B25">
        <w:rPr>
          <w:rFonts w:ascii="Arial Narrow" w:hAnsi="Arial Narrow"/>
          <w:spacing w:val="1"/>
          <w:sz w:val="22"/>
          <w:szCs w:val="22"/>
        </w:rPr>
        <w:t xml:space="preserve"> </w:t>
      </w:r>
      <w:r w:rsidRPr="003C0B25">
        <w:rPr>
          <w:rFonts w:ascii="Arial Narrow" w:hAnsi="Arial Narrow"/>
          <w:sz w:val="22"/>
          <w:szCs w:val="22"/>
        </w:rPr>
        <w:t>oraz</w:t>
      </w:r>
      <w:r w:rsidRPr="003C0B25">
        <w:rPr>
          <w:rFonts w:ascii="Arial Narrow" w:hAnsi="Arial Narrow"/>
          <w:spacing w:val="-8"/>
          <w:sz w:val="22"/>
          <w:szCs w:val="22"/>
        </w:rPr>
        <w:t xml:space="preserve"> </w:t>
      </w:r>
      <w:r w:rsidRPr="003C0B25">
        <w:rPr>
          <w:rFonts w:ascii="Arial Narrow" w:hAnsi="Arial Narrow"/>
          <w:sz w:val="22"/>
          <w:szCs w:val="22"/>
        </w:rPr>
        <w:t>adnotację</w:t>
      </w:r>
      <w:r w:rsidRPr="003C0B25">
        <w:rPr>
          <w:rFonts w:ascii="Arial Narrow" w:hAnsi="Arial Narrow"/>
          <w:spacing w:val="-9"/>
          <w:sz w:val="22"/>
          <w:szCs w:val="22"/>
        </w:rPr>
        <w:t xml:space="preserve"> </w:t>
      </w:r>
      <w:r w:rsidRPr="003C0B25">
        <w:rPr>
          <w:rFonts w:ascii="Arial Narrow" w:hAnsi="Arial Narrow"/>
          <w:sz w:val="22"/>
          <w:szCs w:val="22"/>
        </w:rPr>
        <w:t>„mechanizm</w:t>
      </w:r>
      <w:r w:rsidRPr="003C0B25">
        <w:rPr>
          <w:rFonts w:ascii="Arial Narrow" w:hAnsi="Arial Narrow"/>
          <w:spacing w:val="-9"/>
          <w:sz w:val="22"/>
          <w:szCs w:val="22"/>
        </w:rPr>
        <w:t xml:space="preserve"> </w:t>
      </w:r>
      <w:r w:rsidRPr="003C0B25">
        <w:rPr>
          <w:rFonts w:ascii="Arial Narrow" w:hAnsi="Arial Narrow"/>
          <w:sz w:val="22"/>
          <w:szCs w:val="22"/>
        </w:rPr>
        <w:t>podzielonej</w:t>
      </w:r>
      <w:r w:rsidRPr="003C0B25">
        <w:rPr>
          <w:rFonts w:ascii="Arial Narrow" w:hAnsi="Arial Narrow"/>
          <w:spacing w:val="-9"/>
          <w:sz w:val="22"/>
          <w:szCs w:val="22"/>
        </w:rPr>
        <w:t xml:space="preserve"> </w:t>
      </w:r>
      <w:r w:rsidRPr="003C0B25">
        <w:rPr>
          <w:rFonts w:ascii="Arial Narrow" w:hAnsi="Arial Narrow"/>
          <w:sz w:val="22"/>
          <w:szCs w:val="22"/>
        </w:rPr>
        <w:t>płatności”.</w:t>
      </w:r>
      <w:r w:rsidRPr="003C0B25">
        <w:rPr>
          <w:rFonts w:ascii="Arial Narrow" w:hAnsi="Arial Narrow"/>
          <w:spacing w:val="-7"/>
          <w:sz w:val="22"/>
          <w:szCs w:val="22"/>
        </w:rPr>
        <w:t xml:space="preserve"> </w:t>
      </w:r>
      <w:r w:rsidRPr="003C0B25">
        <w:rPr>
          <w:rFonts w:ascii="Arial Narrow" w:hAnsi="Arial Narrow"/>
          <w:sz w:val="22"/>
          <w:szCs w:val="22"/>
        </w:rPr>
        <w:t>Jeśli</w:t>
      </w:r>
      <w:r w:rsidRPr="003C0B25">
        <w:rPr>
          <w:rFonts w:ascii="Arial Narrow" w:hAnsi="Arial Narrow"/>
          <w:spacing w:val="-9"/>
          <w:sz w:val="22"/>
          <w:szCs w:val="22"/>
        </w:rPr>
        <w:t xml:space="preserve"> </w:t>
      </w:r>
      <w:r w:rsidRPr="003C0B25">
        <w:rPr>
          <w:rFonts w:ascii="Arial Narrow" w:hAnsi="Arial Narrow"/>
          <w:sz w:val="22"/>
          <w:szCs w:val="22"/>
        </w:rPr>
        <w:t>na</w:t>
      </w:r>
      <w:r w:rsidRPr="003C0B25">
        <w:rPr>
          <w:rFonts w:ascii="Arial Narrow" w:hAnsi="Arial Narrow"/>
          <w:spacing w:val="-8"/>
          <w:sz w:val="22"/>
          <w:szCs w:val="22"/>
        </w:rPr>
        <w:t xml:space="preserve"> </w:t>
      </w:r>
      <w:r w:rsidRPr="003C0B25">
        <w:rPr>
          <w:rFonts w:ascii="Arial Narrow" w:hAnsi="Arial Narrow"/>
          <w:sz w:val="22"/>
          <w:szCs w:val="22"/>
        </w:rPr>
        <w:t>fakturze</w:t>
      </w:r>
      <w:r w:rsidRPr="003C0B25">
        <w:rPr>
          <w:rFonts w:ascii="Arial Narrow" w:hAnsi="Arial Narrow"/>
          <w:spacing w:val="-9"/>
          <w:sz w:val="22"/>
          <w:szCs w:val="22"/>
        </w:rPr>
        <w:t xml:space="preserve"> </w:t>
      </w:r>
      <w:r w:rsidRPr="003C0B25">
        <w:rPr>
          <w:rFonts w:ascii="Arial Narrow" w:hAnsi="Arial Narrow"/>
          <w:sz w:val="22"/>
          <w:szCs w:val="22"/>
        </w:rPr>
        <w:t>zostanie</w:t>
      </w:r>
      <w:r w:rsidRPr="003C0B25">
        <w:rPr>
          <w:rFonts w:ascii="Arial Narrow" w:hAnsi="Arial Narrow"/>
          <w:spacing w:val="-9"/>
          <w:sz w:val="22"/>
          <w:szCs w:val="22"/>
        </w:rPr>
        <w:t xml:space="preserve"> </w:t>
      </w:r>
      <w:r w:rsidRPr="003C0B25">
        <w:rPr>
          <w:rFonts w:ascii="Arial Narrow" w:hAnsi="Arial Narrow"/>
          <w:sz w:val="22"/>
          <w:szCs w:val="22"/>
        </w:rPr>
        <w:t>wskazany</w:t>
      </w:r>
      <w:r w:rsidRPr="003C0B25">
        <w:rPr>
          <w:rFonts w:ascii="Arial Narrow" w:hAnsi="Arial Narrow"/>
          <w:spacing w:val="-8"/>
          <w:sz w:val="22"/>
          <w:szCs w:val="22"/>
        </w:rPr>
        <w:t xml:space="preserve"> </w:t>
      </w:r>
      <w:r w:rsidRPr="003C0B25">
        <w:rPr>
          <w:rFonts w:ascii="Arial Narrow" w:hAnsi="Arial Narrow"/>
          <w:sz w:val="22"/>
          <w:szCs w:val="22"/>
        </w:rPr>
        <w:t>błędny</w:t>
      </w:r>
      <w:r w:rsidRPr="003C0B25">
        <w:rPr>
          <w:rFonts w:ascii="Arial Narrow" w:hAnsi="Arial Narrow"/>
          <w:spacing w:val="-8"/>
          <w:sz w:val="22"/>
          <w:szCs w:val="22"/>
        </w:rPr>
        <w:t xml:space="preserve"> </w:t>
      </w:r>
      <w:r w:rsidRPr="003C0B25">
        <w:rPr>
          <w:rFonts w:ascii="Arial Narrow" w:hAnsi="Arial Narrow"/>
          <w:sz w:val="22"/>
          <w:szCs w:val="22"/>
        </w:rPr>
        <w:t>symbol</w:t>
      </w:r>
      <w:r w:rsidRPr="003C0B25">
        <w:rPr>
          <w:rFonts w:ascii="Arial Narrow" w:hAnsi="Arial Narrow"/>
          <w:spacing w:val="-43"/>
          <w:sz w:val="22"/>
          <w:szCs w:val="22"/>
        </w:rPr>
        <w:t xml:space="preserve"> </w:t>
      </w:r>
      <w:r w:rsidRPr="003C0B25">
        <w:rPr>
          <w:rFonts w:ascii="Arial Narrow" w:hAnsi="Arial Narrow"/>
          <w:sz w:val="22"/>
          <w:szCs w:val="22"/>
        </w:rPr>
        <w:t>PKWiU,</w:t>
      </w:r>
      <w:r w:rsidRPr="003C0B25">
        <w:rPr>
          <w:rFonts w:ascii="Arial Narrow" w:hAnsi="Arial Narrow"/>
          <w:spacing w:val="-7"/>
          <w:sz w:val="22"/>
          <w:szCs w:val="22"/>
        </w:rPr>
        <w:t xml:space="preserve"> </w:t>
      </w:r>
      <w:r w:rsidRPr="003C0B25">
        <w:rPr>
          <w:rFonts w:ascii="Arial Narrow" w:hAnsi="Arial Narrow"/>
          <w:sz w:val="22"/>
          <w:szCs w:val="22"/>
        </w:rPr>
        <w:t>błędny</w:t>
      </w:r>
      <w:r w:rsidRPr="003C0B25">
        <w:rPr>
          <w:rFonts w:ascii="Arial Narrow" w:hAnsi="Arial Narrow"/>
          <w:spacing w:val="-7"/>
          <w:sz w:val="22"/>
          <w:szCs w:val="22"/>
        </w:rPr>
        <w:t xml:space="preserve"> </w:t>
      </w:r>
      <w:r w:rsidRPr="003C0B25">
        <w:rPr>
          <w:rFonts w:ascii="Arial Narrow" w:hAnsi="Arial Narrow"/>
          <w:sz w:val="22"/>
          <w:szCs w:val="22"/>
        </w:rPr>
        <w:t>numer</w:t>
      </w:r>
      <w:r w:rsidRPr="003C0B25">
        <w:rPr>
          <w:rFonts w:ascii="Arial Narrow" w:hAnsi="Arial Narrow"/>
          <w:spacing w:val="-8"/>
          <w:sz w:val="22"/>
          <w:szCs w:val="22"/>
        </w:rPr>
        <w:t xml:space="preserve"> </w:t>
      </w:r>
      <w:r w:rsidRPr="003C0B25">
        <w:rPr>
          <w:rFonts w:ascii="Arial Narrow" w:hAnsi="Arial Narrow"/>
          <w:sz w:val="22"/>
          <w:szCs w:val="22"/>
        </w:rPr>
        <w:t>pozycji</w:t>
      </w:r>
      <w:r w:rsidRPr="003C0B25">
        <w:rPr>
          <w:rFonts w:ascii="Arial Narrow" w:hAnsi="Arial Narrow"/>
          <w:spacing w:val="-10"/>
          <w:sz w:val="22"/>
          <w:szCs w:val="22"/>
        </w:rPr>
        <w:t xml:space="preserve"> </w:t>
      </w:r>
      <w:r w:rsidRPr="003C0B25">
        <w:rPr>
          <w:rFonts w:ascii="Arial Narrow" w:hAnsi="Arial Narrow"/>
          <w:sz w:val="22"/>
          <w:szCs w:val="22"/>
        </w:rPr>
        <w:t>załącznika</w:t>
      </w:r>
      <w:r w:rsidRPr="003C0B25">
        <w:rPr>
          <w:rFonts w:ascii="Arial Narrow" w:hAnsi="Arial Narrow"/>
          <w:spacing w:val="-6"/>
          <w:sz w:val="22"/>
          <w:szCs w:val="22"/>
        </w:rPr>
        <w:t xml:space="preserve"> </w:t>
      </w:r>
      <w:r w:rsidRPr="003C0B25">
        <w:rPr>
          <w:rFonts w:ascii="Arial Narrow" w:hAnsi="Arial Narrow"/>
          <w:sz w:val="22"/>
          <w:szCs w:val="22"/>
        </w:rPr>
        <w:t>nr</w:t>
      </w:r>
      <w:r w:rsidRPr="003C0B25">
        <w:rPr>
          <w:rFonts w:ascii="Arial Narrow" w:hAnsi="Arial Narrow"/>
          <w:spacing w:val="-10"/>
          <w:sz w:val="22"/>
          <w:szCs w:val="22"/>
        </w:rPr>
        <w:t xml:space="preserve"> </w:t>
      </w:r>
      <w:r w:rsidRPr="003C0B25">
        <w:rPr>
          <w:rFonts w:ascii="Arial Narrow" w:hAnsi="Arial Narrow"/>
          <w:sz w:val="22"/>
          <w:szCs w:val="22"/>
        </w:rPr>
        <w:t>15</w:t>
      </w:r>
      <w:r w:rsidRPr="003C0B25">
        <w:rPr>
          <w:rFonts w:ascii="Arial Narrow" w:hAnsi="Arial Narrow"/>
          <w:spacing w:val="-8"/>
          <w:sz w:val="22"/>
          <w:szCs w:val="22"/>
        </w:rPr>
        <w:t xml:space="preserve"> </w:t>
      </w:r>
      <w:r w:rsidRPr="003C0B25">
        <w:rPr>
          <w:rFonts w:ascii="Arial Narrow" w:hAnsi="Arial Narrow"/>
          <w:sz w:val="22"/>
          <w:szCs w:val="22"/>
        </w:rPr>
        <w:t>lub</w:t>
      </w:r>
      <w:r w:rsidRPr="003C0B25">
        <w:rPr>
          <w:rFonts w:ascii="Arial Narrow" w:hAnsi="Arial Narrow"/>
          <w:spacing w:val="-10"/>
          <w:sz w:val="22"/>
          <w:szCs w:val="22"/>
        </w:rPr>
        <w:t xml:space="preserve"> </w:t>
      </w:r>
      <w:r w:rsidRPr="003C0B25">
        <w:rPr>
          <w:rFonts w:ascii="Arial Narrow" w:hAnsi="Arial Narrow"/>
          <w:sz w:val="22"/>
          <w:szCs w:val="22"/>
        </w:rPr>
        <w:t>nastąpi</w:t>
      </w:r>
      <w:r w:rsidRPr="003C0B25">
        <w:rPr>
          <w:rFonts w:ascii="Arial Narrow" w:hAnsi="Arial Narrow"/>
          <w:spacing w:val="-7"/>
          <w:sz w:val="22"/>
          <w:szCs w:val="22"/>
        </w:rPr>
        <w:t xml:space="preserve"> </w:t>
      </w:r>
      <w:r w:rsidRPr="003C0B25">
        <w:rPr>
          <w:rFonts w:ascii="Arial Narrow" w:hAnsi="Arial Narrow"/>
          <w:sz w:val="22"/>
          <w:szCs w:val="22"/>
        </w:rPr>
        <w:t>błędne</w:t>
      </w:r>
      <w:r w:rsidRPr="003C0B25">
        <w:rPr>
          <w:rFonts w:ascii="Arial Narrow" w:hAnsi="Arial Narrow"/>
          <w:spacing w:val="-9"/>
          <w:sz w:val="22"/>
          <w:szCs w:val="22"/>
        </w:rPr>
        <w:t xml:space="preserve"> </w:t>
      </w:r>
      <w:r w:rsidRPr="003C0B25">
        <w:rPr>
          <w:rFonts w:ascii="Arial Narrow" w:hAnsi="Arial Narrow"/>
          <w:sz w:val="22"/>
          <w:szCs w:val="22"/>
        </w:rPr>
        <w:t>zastosowanie</w:t>
      </w:r>
      <w:r w:rsidRPr="003C0B25">
        <w:rPr>
          <w:rFonts w:ascii="Arial Narrow" w:hAnsi="Arial Narrow"/>
          <w:spacing w:val="-9"/>
          <w:sz w:val="22"/>
          <w:szCs w:val="22"/>
        </w:rPr>
        <w:t xml:space="preserve"> </w:t>
      </w:r>
      <w:r w:rsidRPr="003C0B25">
        <w:rPr>
          <w:rFonts w:ascii="Arial Narrow" w:hAnsi="Arial Narrow"/>
          <w:sz w:val="22"/>
          <w:szCs w:val="22"/>
        </w:rPr>
        <w:t>adnotacji</w:t>
      </w:r>
      <w:r w:rsidRPr="003C0B25">
        <w:rPr>
          <w:rFonts w:ascii="Arial Narrow" w:hAnsi="Arial Narrow"/>
          <w:spacing w:val="-8"/>
          <w:sz w:val="22"/>
          <w:szCs w:val="22"/>
        </w:rPr>
        <w:t xml:space="preserve"> </w:t>
      </w:r>
      <w:r w:rsidRPr="003C0B25">
        <w:rPr>
          <w:rFonts w:ascii="Arial Narrow" w:hAnsi="Arial Narrow"/>
          <w:sz w:val="22"/>
          <w:szCs w:val="22"/>
        </w:rPr>
        <w:t>„mechanizm</w:t>
      </w:r>
      <w:r w:rsidRPr="003C0B25">
        <w:rPr>
          <w:rFonts w:ascii="Arial Narrow" w:hAnsi="Arial Narrow"/>
          <w:spacing w:val="-42"/>
          <w:sz w:val="22"/>
          <w:szCs w:val="22"/>
        </w:rPr>
        <w:t xml:space="preserve"> </w:t>
      </w:r>
      <w:r w:rsidRPr="003C0B25">
        <w:rPr>
          <w:rFonts w:ascii="Arial Narrow" w:hAnsi="Arial Narrow"/>
          <w:sz w:val="22"/>
          <w:szCs w:val="22"/>
        </w:rPr>
        <w:t>podzielonej</w:t>
      </w:r>
      <w:r w:rsidRPr="003C0B25">
        <w:rPr>
          <w:rFonts w:ascii="Arial Narrow" w:hAnsi="Arial Narrow"/>
          <w:spacing w:val="1"/>
          <w:sz w:val="22"/>
          <w:szCs w:val="22"/>
        </w:rPr>
        <w:t xml:space="preserve"> </w:t>
      </w:r>
      <w:r w:rsidRPr="003C0B25">
        <w:rPr>
          <w:rFonts w:ascii="Arial Narrow" w:hAnsi="Arial Narrow"/>
          <w:sz w:val="22"/>
          <w:szCs w:val="22"/>
        </w:rPr>
        <w:t>płatności”,</w:t>
      </w:r>
      <w:r w:rsidRPr="003C0B25">
        <w:rPr>
          <w:rFonts w:ascii="Arial Narrow" w:hAnsi="Arial Narrow"/>
          <w:spacing w:val="1"/>
          <w:sz w:val="22"/>
          <w:szCs w:val="22"/>
        </w:rPr>
        <w:t xml:space="preserve"> </w:t>
      </w:r>
      <w:r w:rsidRPr="003C0B25">
        <w:rPr>
          <w:rFonts w:ascii="Arial Narrow" w:hAnsi="Arial Narrow"/>
          <w:sz w:val="22"/>
          <w:szCs w:val="22"/>
        </w:rPr>
        <w:t>Zamawiający</w:t>
      </w:r>
      <w:r w:rsidRPr="003C0B25">
        <w:rPr>
          <w:rFonts w:ascii="Arial Narrow" w:hAnsi="Arial Narrow"/>
          <w:spacing w:val="1"/>
          <w:sz w:val="22"/>
          <w:szCs w:val="22"/>
        </w:rPr>
        <w:t xml:space="preserve"> </w:t>
      </w:r>
      <w:r w:rsidRPr="003C0B25">
        <w:rPr>
          <w:rFonts w:ascii="Arial Narrow" w:hAnsi="Arial Narrow"/>
          <w:sz w:val="22"/>
          <w:szCs w:val="22"/>
        </w:rPr>
        <w:t>będzie</w:t>
      </w:r>
      <w:r w:rsidRPr="003C0B25">
        <w:rPr>
          <w:rFonts w:ascii="Arial Narrow" w:hAnsi="Arial Narrow"/>
          <w:spacing w:val="1"/>
          <w:sz w:val="22"/>
          <w:szCs w:val="22"/>
        </w:rPr>
        <w:t xml:space="preserve"> </w:t>
      </w:r>
      <w:r w:rsidRPr="003C0B25">
        <w:rPr>
          <w:rFonts w:ascii="Arial Narrow" w:hAnsi="Arial Narrow"/>
          <w:sz w:val="22"/>
          <w:szCs w:val="22"/>
        </w:rPr>
        <w:t>miał</w:t>
      </w:r>
      <w:r w:rsidRPr="003C0B25">
        <w:rPr>
          <w:rFonts w:ascii="Arial Narrow" w:hAnsi="Arial Narrow"/>
          <w:spacing w:val="1"/>
          <w:sz w:val="22"/>
          <w:szCs w:val="22"/>
        </w:rPr>
        <w:t xml:space="preserve"> </w:t>
      </w:r>
      <w:r w:rsidRPr="003C0B25">
        <w:rPr>
          <w:rFonts w:ascii="Arial Narrow" w:hAnsi="Arial Narrow"/>
          <w:sz w:val="22"/>
          <w:szCs w:val="22"/>
        </w:rPr>
        <w:t>prawo</w:t>
      </w:r>
      <w:r w:rsidRPr="003C0B25">
        <w:rPr>
          <w:rFonts w:ascii="Arial Narrow" w:hAnsi="Arial Narrow"/>
          <w:spacing w:val="1"/>
          <w:sz w:val="22"/>
          <w:szCs w:val="22"/>
        </w:rPr>
        <w:t xml:space="preserve"> </w:t>
      </w:r>
      <w:r w:rsidRPr="003C0B25">
        <w:rPr>
          <w:rFonts w:ascii="Arial Narrow" w:hAnsi="Arial Narrow"/>
          <w:sz w:val="22"/>
          <w:szCs w:val="22"/>
        </w:rPr>
        <w:t>do</w:t>
      </w:r>
      <w:r w:rsidRPr="003C0B25">
        <w:rPr>
          <w:rFonts w:ascii="Arial Narrow" w:hAnsi="Arial Narrow"/>
          <w:spacing w:val="1"/>
          <w:sz w:val="22"/>
          <w:szCs w:val="22"/>
        </w:rPr>
        <w:t xml:space="preserve"> </w:t>
      </w:r>
      <w:r w:rsidRPr="003C0B25">
        <w:rPr>
          <w:rFonts w:ascii="Arial Narrow" w:hAnsi="Arial Narrow"/>
          <w:sz w:val="22"/>
          <w:szCs w:val="22"/>
        </w:rPr>
        <w:t>obciążenia</w:t>
      </w:r>
      <w:r w:rsidRPr="003C0B25">
        <w:rPr>
          <w:rFonts w:ascii="Arial Narrow" w:hAnsi="Arial Narrow"/>
          <w:spacing w:val="1"/>
          <w:sz w:val="22"/>
          <w:szCs w:val="22"/>
        </w:rPr>
        <w:t xml:space="preserve"> </w:t>
      </w:r>
      <w:r w:rsidRPr="003C0B25">
        <w:rPr>
          <w:rFonts w:ascii="Arial Narrow" w:hAnsi="Arial Narrow"/>
          <w:sz w:val="22"/>
          <w:szCs w:val="22"/>
        </w:rPr>
        <w:t>Wykonawcy</w:t>
      </w:r>
      <w:r w:rsidRPr="003C0B25">
        <w:rPr>
          <w:rFonts w:ascii="Arial Narrow" w:hAnsi="Arial Narrow"/>
          <w:spacing w:val="1"/>
          <w:sz w:val="22"/>
          <w:szCs w:val="22"/>
        </w:rPr>
        <w:t xml:space="preserve"> </w:t>
      </w:r>
      <w:r w:rsidRPr="003C0B25">
        <w:rPr>
          <w:rFonts w:ascii="Arial Narrow" w:hAnsi="Arial Narrow"/>
          <w:sz w:val="22"/>
          <w:szCs w:val="22"/>
        </w:rPr>
        <w:t>nałożoną</w:t>
      </w:r>
      <w:r w:rsidRPr="003C0B25">
        <w:rPr>
          <w:rFonts w:ascii="Arial Narrow" w:hAnsi="Arial Narrow"/>
          <w:spacing w:val="1"/>
          <w:sz w:val="22"/>
          <w:szCs w:val="22"/>
        </w:rPr>
        <w:t xml:space="preserve"> </w:t>
      </w:r>
      <w:r w:rsidRPr="003C0B25">
        <w:rPr>
          <w:rFonts w:ascii="Arial Narrow" w:hAnsi="Arial Narrow"/>
          <w:sz w:val="22"/>
          <w:szCs w:val="22"/>
        </w:rPr>
        <w:t>na</w:t>
      </w:r>
      <w:r w:rsidRPr="003C0B25">
        <w:rPr>
          <w:rFonts w:ascii="Arial Narrow" w:hAnsi="Arial Narrow"/>
          <w:spacing w:val="1"/>
          <w:sz w:val="22"/>
          <w:szCs w:val="22"/>
        </w:rPr>
        <w:t xml:space="preserve"> </w:t>
      </w:r>
      <w:r w:rsidRPr="003C0B25">
        <w:rPr>
          <w:rFonts w:ascii="Arial Narrow" w:hAnsi="Arial Narrow"/>
          <w:sz w:val="22"/>
          <w:szCs w:val="22"/>
        </w:rPr>
        <w:t>Zamawiającego przez naczelnika urzędu skarbowego karą pieniężną zgodnie z art. 109 ust. 3h Ustawy</w:t>
      </w:r>
      <w:r w:rsidRPr="003C0B25">
        <w:rPr>
          <w:rFonts w:ascii="Arial Narrow" w:hAnsi="Arial Narrow"/>
          <w:spacing w:val="-43"/>
          <w:sz w:val="22"/>
          <w:szCs w:val="22"/>
        </w:rPr>
        <w:t xml:space="preserve"> </w:t>
      </w:r>
      <w:r w:rsidRPr="003C0B25">
        <w:rPr>
          <w:rFonts w:ascii="Arial Narrow" w:hAnsi="Arial Narrow"/>
          <w:sz w:val="22"/>
          <w:szCs w:val="22"/>
        </w:rPr>
        <w:t>VAT.</w:t>
      </w:r>
    </w:p>
    <w:p w14:paraId="20BAC886" w14:textId="77777777" w:rsidR="007F3825" w:rsidRPr="003C0B25" w:rsidRDefault="006E18AB" w:rsidP="003C0B25">
      <w:pPr>
        <w:pStyle w:val="Style5TimesNewRoman"/>
        <w:numPr>
          <w:ilvl w:val="0"/>
          <w:numId w:val="17"/>
        </w:numPr>
        <w:tabs>
          <w:tab w:val="left" w:pos="708"/>
        </w:tabs>
        <w:suppressAutoHyphens w:val="0"/>
        <w:ind w:left="426" w:hanging="426"/>
        <w:rPr>
          <w:rFonts w:ascii="Arial Narrow" w:hAnsi="Arial Narrow"/>
          <w:sz w:val="22"/>
          <w:szCs w:val="22"/>
        </w:rPr>
      </w:pPr>
      <w:r w:rsidRPr="003C0B25">
        <w:rPr>
          <w:rFonts w:ascii="Arial Narrow" w:hAnsi="Arial Narrow"/>
          <w:sz w:val="22"/>
          <w:szCs w:val="22"/>
        </w:rPr>
        <w:t>Wykonawca nie może dokonywać przelewu (cesji) wierzytelności przypadającej mu w stosunku do Zamawiającego na rzecz osób trzecich bez uzyskania uprzedniej zgody</w:t>
      </w:r>
      <w:r w:rsidRPr="003C0B25">
        <w:rPr>
          <w:rFonts w:ascii="Arial Narrow" w:hAnsi="Arial Narrow"/>
          <w:color w:val="000000"/>
          <w:sz w:val="22"/>
          <w:szCs w:val="22"/>
        </w:rPr>
        <w:t xml:space="preserve"> Zamawiającego.</w:t>
      </w:r>
    </w:p>
    <w:p w14:paraId="38AB8E6D" w14:textId="77777777" w:rsidR="007F3825" w:rsidRPr="003C0B25" w:rsidRDefault="006E18AB" w:rsidP="003C0B25">
      <w:pPr>
        <w:pStyle w:val="Style5TimesNewRoman"/>
        <w:numPr>
          <w:ilvl w:val="0"/>
          <w:numId w:val="17"/>
        </w:numPr>
        <w:tabs>
          <w:tab w:val="left" w:pos="708"/>
        </w:tabs>
        <w:suppressAutoHyphens w:val="0"/>
        <w:ind w:left="426" w:hanging="426"/>
        <w:rPr>
          <w:rFonts w:ascii="Arial Narrow" w:hAnsi="Arial Narrow"/>
          <w:sz w:val="22"/>
          <w:szCs w:val="22"/>
        </w:rPr>
      </w:pPr>
      <w:r w:rsidRPr="003C0B25">
        <w:rPr>
          <w:rFonts w:ascii="Arial Narrow" w:hAnsi="Arial Narrow"/>
          <w:sz w:val="22"/>
          <w:szCs w:val="22"/>
        </w:rPr>
        <w:t>W wystawionych fakturach Zamawiający oznaczony będzie jako: Województwo Świętokrzyskie</w:t>
      </w:r>
      <w:r w:rsidR="0009359C">
        <w:rPr>
          <w:rFonts w:ascii="Arial Narrow" w:hAnsi="Arial Narrow"/>
          <w:sz w:val="22"/>
          <w:szCs w:val="22"/>
        </w:rPr>
        <w:t xml:space="preserve"> </w:t>
      </w:r>
      <w:r w:rsidR="0009359C" w:rsidRPr="002F4758">
        <w:rPr>
          <w:rFonts w:ascii="Arial Narrow" w:hAnsi="Arial Narrow"/>
          <w:sz w:val="22"/>
          <w:szCs w:val="22"/>
        </w:rPr>
        <w:t>– Urząd Marszałkowski  Województwa Świętokrzyskiego</w:t>
      </w:r>
      <w:r w:rsidRPr="003C0B25">
        <w:rPr>
          <w:rFonts w:ascii="Arial Narrow" w:hAnsi="Arial Narrow"/>
          <w:sz w:val="22"/>
          <w:szCs w:val="22"/>
        </w:rPr>
        <w:t>, NIP:….. REGON…...</w:t>
      </w:r>
      <w:r w:rsidR="00CD4A96">
        <w:rPr>
          <w:rFonts w:ascii="Arial Narrow" w:hAnsi="Arial Narrow"/>
          <w:sz w:val="22"/>
          <w:szCs w:val="22"/>
        </w:rPr>
        <w:t xml:space="preserve"> . </w:t>
      </w:r>
      <w:r w:rsidR="00CD4A96" w:rsidRPr="0009359C">
        <w:rPr>
          <w:rFonts w:ascii="Arial Narrow" w:hAnsi="Arial Narrow"/>
          <w:sz w:val="22"/>
          <w:szCs w:val="22"/>
        </w:rPr>
        <w:t xml:space="preserve">Wojewódzki Szpital Zespolony </w:t>
      </w:r>
      <w:r w:rsidR="003D0CFD" w:rsidRPr="0009359C">
        <w:rPr>
          <w:rFonts w:ascii="Arial Narrow" w:hAnsi="Arial Narrow"/>
          <w:sz w:val="22"/>
          <w:szCs w:val="22"/>
        </w:rPr>
        <w:t xml:space="preserve">w Kielcach </w:t>
      </w:r>
      <w:r w:rsidR="00CD4A96" w:rsidRPr="0009359C">
        <w:rPr>
          <w:rFonts w:ascii="Arial Narrow" w:hAnsi="Arial Narrow"/>
          <w:sz w:val="22"/>
          <w:szCs w:val="22"/>
        </w:rPr>
        <w:t xml:space="preserve">będzie uprawniony do odbioru faktur VAT, o których mowa w zdaniu pierwszym oraz ich weryfikacji pod względem zgodności z wykonanym zakresem rzeczowym i finansowym </w:t>
      </w:r>
      <w:r w:rsidR="00285113" w:rsidRPr="0009359C">
        <w:rPr>
          <w:rFonts w:ascii="Arial Narrow" w:hAnsi="Arial Narrow"/>
          <w:sz w:val="22"/>
          <w:szCs w:val="22"/>
        </w:rPr>
        <w:t xml:space="preserve">uwidocznionych w tych fakturach prac / robót / innych elementów przedmiotu zamówienia. </w:t>
      </w:r>
    </w:p>
    <w:p w14:paraId="2883CBF5" w14:textId="77777777" w:rsidR="007F3825" w:rsidRPr="003C0B25" w:rsidRDefault="007F3825" w:rsidP="003C0B25">
      <w:pPr>
        <w:pStyle w:val="Style5TimesNewRoman"/>
        <w:numPr>
          <w:ilvl w:val="0"/>
          <w:numId w:val="0"/>
        </w:numPr>
        <w:tabs>
          <w:tab w:val="left" w:pos="708"/>
        </w:tabs>
        <w:ind w:left="426"/>
        <w:rPr>
          <w:rFonts w:ascii="Arial Narrow" w:hAnsi="Arial Narrow"/>
          <w:sz w:val="22"/>
          <w:szCs w:val="22"/>
        </w:rPr>
      </w:pPr>
    </w:p>
    <w:p w14:paraId="6334401B" w14:textId="77777777" w:rsidR="007F3825" w:rsidRPr="003C0B25" w:rsidRDefault="006E18AB" w:rsidP="003C0B25">
      <w:pPr>
        <w:pStyle w:val="Akapitzlist"/>
        <w:widowControl/>
        <w:suppressAutoHyphens w:val="0"/>
        <w:ind w:left="644"/>
        <w:jc w:val="center"/>
        <w:rPr>
          <w:rFonts w:ascii="Arial Narrow" w:eastAsiaTheme="minorHAnsi" w:hAnsi="Arial Narrow"/>
          <w:b/>
          <w:sz w:val="22"/>
          <w:szCs w:val="22"/>
        </w:rPr>
      </w:pPr>
      <w:r w:rsidRPr="003C0B25">
        <w:rPr>
          <w:rFonts w:ascii="Arial Narrow" w:eastAsiaTheme="minorHAnsi" w:hAnsi="Arial Narrow"/>
          <w:b/>
          <w:sz w:val="22"/>
          <w:szCs w:val="22"/>
        </w:rPr>
        <w:t>§9</w:t>
      </w:r>
    </w:p>
    <w:p w14:paraId="668C3E4C" w14:textId="77777777" w:rsidR="007F3825" w:rsidRPr="003C0B25" w:rsidRDefault="006E18AB" w:rsidP="003C0B25">
      <w:pPr>
        <w:pStyle w:val="Akapitzlist"/>
        <w:widowControl/>
        <w:suppressAutoHyphens w:val="0"/>
        <w:ind w:left="644"/>
        <w:jc w:val="center"/>
        <w:rPr>
          <w:rFonts w:ascii="Arial Narrow" w:eastAsiaTheme="minorHAnsi" w:hAnsi="Arial Narrow"/>
          <w:b/>
          <w:sz w:val="22"/>
          <w:szCs w:val="22"/>
        </w:rPr>
      </w:pPr>
      <w:r w:rsidRPr="003C0B25">
        <w:rPr>
          <w:rFonts w:ascii="Arial Narrow" w:eastAsiaTheme="minorHAnsi" w:hAnsi="Arial Narrow"/>
          <w:b/>
          <w:sz w:val="22"/>
          <w:szCs w:val="22"/>
        </w:rPr>
        <w:t>Warunki odbioru dokumentacji projektowej</w:t>
      </w:r>
    </w:p>
    <w:p w14:paraId="2D3ED86E" w14:textId="77777777" w:rsidR="007F3825" w:rsidRPr="003C0B25" w:rsidRDefault="006E18AB" w:rsidP="003C0B25">
      <w:pPr>
        <w:pStyle w:val="Akapitzlist"/>
        <w:widowControl/>
        <w:numPr>
          <w:ilvl w:val="0"/>
          <w:numId w:val="181"/>
        </w:numPr>
        <w:suppressAutoHyphens w:val="0"/>
        <w:ind w:left="426" w:hanging="426"/>
        <w:jc w:val="both"/>
        <w:rPr>
          <w:rFonts w:ascii="Arial Narrow" w:eastAsiaTheme="minorHAnsi" w:hAnsi="Arial Narrow"/>
          <w:sz w:val="22"/>
          <w:szCs w:val="22"/>
        </w:rPr>
      </w:pPr>
      <w:r w:rsidRPr="003C0B25">
        <w:rPr>
          <w:rFonts w:ascii="Arial Narrow" w:eastAsiaTheme="minorHAnsi" w:hAnsi="Arial Narrow"/>
          <w:sz w:val="22"/>
          <w:szCs w:val="22"/>
        </w:rPr>
        <w:t>Wykonawca przekaże Zamawiającemu kompletną dokumentację projektową niezbędną do realizacji inwestycji wraz z specyfikacją techniczną wykonania i odbioru robót budowlanych zgodnie z szczegółowymi wymaganiami określonymi w PFU w jego siedzibie w terminach określonych w § 1 umowy.</w:t>
      </w:r>
    </w:p>
    <w:p w14:paraId="5F01C03D" w14:textId="77777777" w:rsidR="007F3825" w:rsidRPr="003C0B25" w:rsidRDefault="006E18AB" w:rsidP="003C0B25">
      <w:pPr>
        <w:pStyle w:val="Akapitzlist"/>
        <w:widowControl/>
        <w:numPr>
          <w:ilvl w:val="0"/>
          <w:numId w:val="182"/>
        </w:numPr>
        <w:suppressAutoHyphens w:val="0"/>
        <w:ind w:left="426" w:hanging="426"/>
        <w:jc w:val="both"/>
        <w:rPr>
          <w:rFonts w:ascii="Arial Narrow" w:eastAsiaTheme="minorHAnsi" w:hAnsi="Arial Narrow"/>
          <w:sz w:val="22"/>
          <w:szCs w:val="22"/>
        </w:rPr>
      </w:pPr>
      <w:r w:rsidRPr="003C0B25">
        <w:rPr>
          <w:rFonts w:ascii="Arial Narrow" w:eastAsiaTheme="minorHAnsi" w:hAnsi="Arial Narrow"/>
          <w:sz w:val="22"/>
          <w:szCs w:val="22"/>
        </w:rPr>
        <w:t>Dokumentację należy zaopatrzyć oświadczeniem o jej kompletności pod względem celu, któremu ma służyć oraz oświadczeniem, że została wykonana zgodnie z obowiązującymi przepisami, zgodnie z wiedzą techniczną oraz zgodnie z PFU stanowiącym Załącznik nr 1 do umowy oraz przedmiotową umową.</w:t>
      </w:r>
    </w:p>
    <w:p w14:paraId="6138BA8D" w14:textId="77777777" w:rsidR="007F3825" w:rsidRPr="003C0B25" w:rsidRDefault="006E18AB" w:rsidP="003C0B25">
      <w:pPr>
        <w:pStyle w:val="Akapitzlist"/>
        <w:widowControl/>
        <w:numPr>
          <w:ilvl w:val="0"/>
          <w:numId w:val="183"/>
        </w:numPr>
        <w:suppressAutoHyphens w:val="0"/>
        <w:ind w:left="426" w:hanging="426"/>
        <w:jc w:val="both"/>
        <w:rPr>
          <w:rFonts w:ascii="Arial Narrow" w:eastAsiaTheme="minorHAnsi" w:hAnsi="Arial Narrow"/>
          <w:sz w:val="22"/>
          <w:szCs w:val="22"/>
        </w:rPr>
      </w:pPr>
      <w:r w:rsidRPr="003C0B25">
        <w:rPr>
          <w:rFonts w:ascii="Arial Narrow" w:eastAsiaTheme="minorHAnsi" w:hAnsi="Arial Narrow"/>
          <w:sz w:val="22"/>
          <w:szCs w:val="22"/>
        </w:rPr>
        <w:t>Jeżeli w trakcie sprawdzenia przekazanej dokumentacji zostaną ujawnione istotne wady zmniejszające wartość lub użyteczność dokumentacji projektowej, względnie jego części, Zamawiający może w kolejności:</w:t>
      </w:r>
    </w:p>
    <w:p w14:paraId="58599D9F" w14:textId="77777777" w:rsidR="007F3825" w:rsidRPr="003C0B25" w:rsidRDefault="006E18AB" w:rsidP="003C0B25">
      <w:pPr>
        <w:pStyle w:val="Akapitzlist"/>
        <w:widowControl/>
        <w:numPr>
          <w:ilvl w:val="0"/>
          <w:numId w:val="184"/>
        </w:numPr>
        <w:suppressAutoHyphens w:val="0"/>
        <w:ind w:hanging="294"/>
        <w:jc w:val="both"/>
        <w:rPr>
          <w:rFonts w:ascii="Arial Narrow" w:eastAsiaTheme="minorHAnsi" w:hAnsi="Arial Narrow"/>
          <w:sz w:val="22"/>
          <w:szCs w:val="22"/>
        </w:rPr>
      </w:pPr>
      <w:r w:rsidRPr="003C0B25">
        <w:rPr>
          <w:rFonts w:ascii="Arial Narrow" w:eastAsiaTheme="minorHAnsi" w:hAnsi="Arial Narrow"/>
          <w:sz w:val="22"/>
          <w:szCs w:val="22"/>
        </w:rPr>
        <w:t xml:space="preserve">zażądać poprawienia lub uzupełnienia dokumentacji projektowej w uzgodnionym przez Strony odpowiednim terminie, </w:t>
      </w:r>
    </w:p>
    <w:p w14:paraId="0100B3E8" w14:textId="77777777" w:rsidR="007F3825" w:rsidRPr="003C0B25" w:rsidRDefault="006E18AB" w:rsidP="003C0B25">
      <w:pPr>
        <w:pStyle w:val="Akapitzlist"/>
        <w:widowControl/>
        <w:numPr>
          <w:ilvl w:val="0"/>
          <w:numId w:val="185"/>
        </w:numPr>
        <w:suppressAutoHyphens w:val="0"/>
        <w:ind w:hanging="294"/>
        <w:jc w:val="both"/>
        <w:rPr>
          <w:rFonts w:ascii="Arial Narrow" w:eastAsiaTheme="minorHAnsi" w:hAnsi="Arial Narrow"/>
          <w:sz w:val="22"/>
          <w:szCs w:val="22"/>
        </w:rPr>
      </w:pPr>
      <w:r w:rsidRPr="003C0B25">
        <w:rPr>
          <w:rFonts w:ascii="Arial Narrow" w:eastAsiaTheme="minorHAnsi" w:hAnsi="Arial Narrow"/>
          <w:sz w:val="22"/>
          <w:szCs w:val="22"/>
        </w:rPr>
        <w:t xml:space="preserve"> po upływie powyższego terminu, jeżeli dokumentacja projektowa lub jej część nie została należycie poprawiona lub uzupełniona, wyznaczyć termin dodatkowy,</w:t>
      </w:r>
    </w:p>
    <w:p w14:paraId="13028847" w14:textId="77777777" w:rsidR="007F3825" w:rsidRPr="003C0B25" w:rsidRDefault="006E18AB" w:rsidP="003C0B25">
      <w:pPr>
        <w:pStyle w:val="Akapitzlist"/>
        <w:widowControl/>
        <w:numPr>
          <w:ilvl w:val="0"/>
          <w:numId w:val="186"/>
        </w:numPr>
        <w:suppressAutoHyphens w:val="0"/>
        <w:ind w:hanging="294"/>
        <w:jc w:val="both"/>
        <w:rPr>
          <w:rFonts w:ascii="Arial Narrow" w:hAnsi="Arial Narrow"/>
          <w:color w:val="0E0101"/>
          <w:sz w:val="22"/>
          <w:szCs w:val="22"/>
        </w:rPr>
      </w:pPr>
      <w:r w:rsidRPr="003C0B25">
        <w:rPr>
          <w:rFonts w:ascii="Arial Narrow" w:eastAsiaTheme="minorHAnsi" w:hAnsi="Arial Narrow"/>
          <w:color w:val="0E0101"/>
          <w:sz w:val="22"/>
          <w:szCs w:val="22"/>
        </w:rPr>
        <w:t xml:space="preserve">w przypadku upływu terminu dodatkowego, o ile dokumentacja projektowa lub jej część nie została nadal należycie poprawiona lub uzupełniona, odstąpić od umowy z zastrzeżeniem </w:t>
      </w:r>
      <w:r w:rsidRPr="003C0B25">
        <w:rPr>
          <w:rFonts w:ascii="Arial Narrow" w:hAnsi="Arial Narrow"/>
          <w:b/>
          <w:bCs/>
          <w:color w:val="0E0101"/>
          <w:sz w:val="22"/>
          <w:szCs w:val="22"/>
        </w:rPr>
        <w:t>§</w:t>
      </w:r>
      <w:r w:rsidRPr="003C0B25">
        <w:rPr>
          <w:rFonts w:ascii="Arial Narrow" w:eastAsiaTheme="minorHAnsi" w:hAnsi="Arial Narrow"/>
          <w:color w:val="0E0101"/>
          <w:sz w:val="22"/>
          <w:szCs w:val="22"/>
        </w:rPr>
        <w:t xml:space="preserve">12 ust. 6. oraz </w:t>
      </w:r>
      <w:r w:rsidRPr="003C0B25">
        <w:rPr>
          <w:rFonts w:ascii="Arial Narrow" w:hAnsi="Arial Narrow"/>
          <w:b/>
          <w:bCs/>
          <w:color w:val="0E0101"/>
          <w:sz w:val="22"/>
          <w:szCs w:val="22"/>
        </w:rPr>
        <w:t>§</w:t>
      </w:r>
      <w:r w:rsidRPr="003C0B25">
        <w:rPr>
          <w:rFonts w:ascii="Arial Narrow" w:eastAsiaTheme="minorHAnsi" w:hAnsi="Arial Narrow"/>
          <w:color w:val="0E0101"/>
          <w:sz w:val="22"/>
          <w:szCs w:val="22"/>
        </w:rPr>
        <w:t xml:space="preserve"> 11 Umowy, stosowanych odpowiednio. W takim wypadku Zamawiający może odstąpić od Umowy w terminie, o którym mowa w §12 ust. 2 Umowy. Odstąpienie następuje ze skutkiem ex nunc.</w:t>
      </w:r>
    </w:p>
    <w:p w14:paraId="6332B9B9" w14:textId="77777777" w:rsidR="007F3825" w:rsidRPr="003C0B25" w:rsidRDefault="006E18AB" w:rsidP="003C0B25">
      <w:pPr>
        <w:pStyle w:val="Akapitzlist"/>
        <w:widowControl/>
        <w:numPr>
          <w:ilvl w:val="0"/>
          <w:numId w:val="187"/>
        </w:numPr>
        <w:suppressAutoHyphens w:val="0"/>
        <w:ind w:left="426" w:hanging="426"/>
        <w:jc w:val="both"/>
        <w:rPr>
          <w:rFonts w:ascii="Arial Narrow" w:eastAsiaTheme="minorHAnsi" w:hAnsi="Arial Narrow"/>
          <w:sz w:val="22"/>
          <w:szCs w:val="22"/>
        </w:rPr>
      </w:pPr>
      <w:r w:rsidRPr="003C0B25">
        <w:rPr>
          <w:rFonts w:ascii="Arial Narrow" w:eastAsiaTheme="minorHAnsi" w:hAnsi="Arial Narrow"/>
          <w:sz w:val="22"/>
          <w:szCs w:val="22"/>
        </w:rPr>
        <w:t xml:space="preserve">Wykonawca odpowiada za szkody spowodowane wadami dokumentacji projektowej. Aprobata Zamawiającego nie zwalnia Wykonawcy z odpowiedzialności za prawidłową realizację przedmiotu umowy, w tym nie zdejmuje z Wykonawcy obowiązków zawartych w § 13 umowy. </w:t>
      </w:r>
    </w:p>
    <w:p w14:paraId="2C0BE0D0" w14:textId="77777777" w:rsidR="007F3825" w:rsidRPr="003C0B25" w:rsidRDefault="007F3825" w:rsidP="003C0B25">
      <w:pPr>
        <w:pStyle w:val="Akapitzlist"/>
        <w:widowControl/>
        <w:suppressAutoHyphens w:val="0"/>
        <w:ind w:left="644"/>
        <w:jc w:val="center"/>
        <w:rPr>
          <w:rFonts w:ascii="Arial Narrow" w:eastAsiaTheme="minorHAnsi" w:hAnsi="Arial Narrow"/>
          <w:b/>
          <w:sz w:val="22"/>
          <w:szCs w:val="22"/>
        </w:rPr>
      </w:pPr>
    </w:p>
    <w:p w14:paraId="5EBC4B40" w14:textId="77777777" w:rsidR="007F3825" w:rsidRPr="003C0B25" w:rsidRDefault="006E18AB" w:rsidP="003C0B25">
      <w:pPr>
        <w:ind w:left="709" w:right="-99" w:hanging="425"/>
        <w:jc w:val="center"/>
        <w:rPr>
          <w:rFonts w:ascii="Arial Narrow" w:hAnsi="Arial Narrow"/>
          <w:b/>
          <w:bCs/>
          <w:sz w:val="22"/>
          <w:szCs w:val="22"/>
        </w:rPr>
      </w:pPr>
      <w:r w:rsidRPr="003C0B25">
        <w:rPr>
          <w:rFonts w:ascii="Arial Narrow" w:hAnsi="Arial Narrow"/>
          <w:b/>
          <w:bCs/>
          <w:sz w:val="22"/>
          <w:szCs w:val="22"/>
        </w:rPr>
        <w:t>§ 10</w:t>
      </w:r>
    </w:p>
    <w:p w14:paraId="789FBF39" w14:textId="77777777" w:rsidR="007F3825" w:rsidRPr="003C0B25" w:rsidRDefault="006E18AB" w:rsidP="003C0B25">
      <w:pPr>
        <w:ind w:left="709" w:right="-99" w:hanging="425"/>
        <w:jc w:val="center"/>
        <w:rPr>
          <w:rFonts w:ascii="Arial Narrow" w:hAnsi="Arial Narrow"/>
          <w:b/>
          <w:bCs/>
          <w:sz w:val="22"/>
          <w:szCs w:val="22"/>
        </w:rPr>
      </w:pPr>
      <w:r w:rsidRPr="003C0B25">
        <w:rPr>
          <w:rFonts w:ascii="Arial Narrow" w:hAnsi="Arial Narrow"/>
          <w:b/>
          <w:bCs/>
          <w:sz w:val="22"/>
          <w:szCs w:val="22"/>
        </w:rPr>
        <w:t>Odbiory robót budowlanych</w:t>
      </w:r>
    </w:p>
    <w:p w14:paraId="2377D9E8" w14:textId="77777777" w:rsidR="007F3825" w:rsidRPr="003C0B25" w:rsidRDefault="006E18AB" w:rsidP="003C0B25">
      <w:pPr>
        <w:widowControl/>
        <w:numPr>
          <w:ilvl w:val="3"/>
          <w:numId w:val="188"/>
        </w:numPr>
        <w:ind w:left="426" w:hanging="426"/>
        <w:jc w:val="both"/>
        <w:rPr>
          <w:rFonts w:ascii="Arial Narrow" w:hAnsi="Arial Narrow"/>
          <w:sz w:val="22"/>
          <w:szCs w:val="22"/>
        </w:rPr>
      </w:pPr>
      <w:r w:rsidRPr="003C0B25">
        <w:rPr>
          <w:rFonts w:ascii="Arial Narrow" w:hAnsi="Arial Narrow"/>
          <w:sz w:val="22"/>
          <w:szCs w:val="22"/>
        </w:rPr>
        <w:t xml:space="preserve">Wykonawca zgłosi Zamawiającemu gotowość do odbioru </w:t>
      </w:r>
      <w:r w:rsidRPr="003C0B25">
        <w:rPr>
          <w:rFonts w:ascii="Arial Narrow" w:hAnsi="Arial Narrow"/>
          <w:b/>
          <w:sz w:val="22"/>
          <w:szCs w:val="22"/>
        </w:rPr>
        <w:t>częściowego</w:t>
      </w:r>
      <w:r w:rsidRPr="003C0B25">
        <w:rPr>
          <w:rFonts w:ascii="Arial Narrow" w:hAnsi="Arial Narrow"/>
          <w:sz w:val="22"/>
          <w:szCs w:val="22"/>
        </w:rPr>
        <w:t xml:space="preserve"> na piśmie.</w:t>
      </w:r>
    </w:p>
    <w:p w14:paraId="47EF57D9" w14:textId="77777777" w:rsidR="007F3825" w:rsidRPr="003C0B25" w:rsidRDefault="006E18AB" w:rsidP="003C0B25">
      <w:pPr>
        <w:widowControl/>
        <w:numPr>
          <w:ilvl w:val="3"/>
          <w:numId w:val="189"/>
        </w:numPr>
        <w:ind w:left="426" w:hanging="426"/>
        <w:jc w:val="both"/>
        <w:rPr>
          <w:rFonts w:ascii="Arial Narrow" w:hAnsi="Arial Narrow"/>
          <w:sz w:val="22"/>
          <w:szCs w:val="22"/>
        </w:rPr>
      </w:pPr>
      <w:r w:rsidRPr="003C0B25">
        <w:rPr>
          <w:rFonts w:ascii="Arial Narrow" w:hAnsi="Arial Narrow"/>
          <w:sz w:val="22"/>
          <w:szCs w:val="22"/>
        </w:rPr>
        <w:t>Zamawiający wyznaczy termin dokonania odbioru częściowego w ciągu 5 dni od daty zawiadomienia go o osiągnięciu gotowości do odbioru.</w:t>
      </w:r>
    </w:p>
    <w:p w14:paraId="4409ED02" w14:textId="77777777" w:rsidR="007F3825" w:rsidRPr="003C0B25" w:rsidRDefault="006E18AB" w:rsidP="003C0B25">
      <w:pPr>
        <w:widowControl/>
        <w:numPr>
          <w:ilvl w:val="3"/>
          <w:numId w:val="190"/>
        </w:numPr>
        <w:ind w:left="426" w:hanging="426"/>
        <w:jc w:val="both"/>
        <w:rPr>
          <w:rFonts w:ascii="Arial Narrow" w:hAnsi="Arial Narrow"/>
          <w:sz w:val="22"/>
          <w:szCs w:val="22"/>
        </w:rPr>
      </w:pPr>
      <w:r w:rsidRPr="003C0B25">
        <w:rPr>
          <w:rFonts w:ascii="Arial Narrow" w:hAnsi="Arial Narrow"/>
          <w:sz w:val="22"/>
          <w:szCs w:val="22"/>
        </w:rPr>
        <w:t>Jeżeli w toku czynności zostaną stwierdzone wady lub usterki, to Zamawiającemu przysługują następujące uprawnienia:</w:t>
      </w:r>
    </w:p>
    <w:p w14:paraId="4BD64303" w14:textId="77777777" w:rsidR="007F3825" w:rsidRPr="003C0B25" w:rsidRDefault="006E18AB" w:rsidP="003C0B25">
      <w:pPr>
        <w:widowControl/>
        <w:numPr>
          <w:ilvl w:val="1"/>
          <w:numId w:val="191"/>
        </w:numPr>
        <w:ind w:left="709" w:hanging="283"/>
        <w:jc w:val="both"/>
        <w:rPr>
          <w:rFonts w:ascii="Arial Narrow" w:hAnsi="Arial Narrow"/>
          <w:sz w:val="22"/>
          <w:szCs w:val="22"/>
        </w:rPr>
      </w:pPr>
      <w:r w:rsidRPr="003C0B25">
        <w:rPr>
          <w:rFonts w:ascii="Arial Narrow" w:hAnsi="Arial Narrow"/>
          <w:sz w:val="22"/>
          <w:szCs w:val="22"/>
        </w:rPr>
        <w:t>jeżeli wady lub usterki nadają się do usunięcia, może odmówić odbioru do czasu ich usunięcia,</w:t>
      </w:r>
    </w:p>
    <w:p w14:paraId="75D5A965" w14:textId="77777777" w:rsidR="007F3825" w:rsidRPr="003C0B25" w:rsidRDefault="006E18AB" w:rsidP="003C0B25">
      <w:pPr>
        <w:widowControl/>
        <w:numPr>
          <w:ilvl w:val="1"/>
          <w:numId w:val="192"/>
        </w:numPr>
        <w:ind w:left="143" w:firstLine="283"/>
        <w:jc w:val="both"/>
        <w:rPr>
          <w:rFonts w:ascii="Arial Narrow" w:hAnsi="Arial Narrow"/>
          <w:sz w:val="22"/>
          <w:szCs w:val="22"/>
        </w:rPr>
      </w:pPr>
      <w:r w:rsidRPr="003C0B25">
        <w:rPr>
          <w:rFonts w:ascii="Arial Narrow" w:hAnsi="Arial Narrow"/>
          <w:sz w:val="22"/>
          <w:szCs w:val="22"/>
        </w:rPr>
        <w:t>jeżeli wady lub usterki nie nadają się do usunięcia to:</w:t>
      </w:r>
    </w:p>
    <w:p w14:paraId="20D089B2" w14:textId="77777777" w:rsidR="007F3825" w:rsidRPr="003C0B25" w:rsidRDefault="006E18AB" w:rsidP="003C0B25">
      <w:pPr>
        <w:pStyle w:val="Akapitzlist"/>
        <w:numPr>
          <w:ilvl w:val="0"/>
          <w:numId w:val="6"/>
        </w:numPr>
        <w:ind w:left="1070"/>
        <w:jc w:val="both"/>
        <w:rPr>
          <w:rFonts w:ascii="Arial Narrow" w:hAnsi="Arial Narrow"/>
          <w:sz w:val="22"/>
          <w:szCs w:val="22"/>
        </w:rPr>
      </w:pPr>
      <w:r w:rsidRPr="003C0B25">
        <w:rPr>
          <w:rFonts w:ascii="Arial Narrow" w:hAnsi="Arial Narrow"/>
          <w:sz w:val="22"/>
          <w:szCs w:val="22"/>
        </w:rPr>
        <w:t>jeżeli nie uniemożliwiają użytkowania przedmiotu odbioru zgodnie z przeznaczeniem, może obniżyć odpowiednio wynagrodzenie,</w:t>
      </w:r>
    </w:p>
    <w:p w14:paraId="7B3F2AD5" w14:textId="77777777" w:rsidR="007F3825" w:rsidRPr="003C0B25" w:rsidRDefault="006E18AB" w:rsidP="003C0B25">
      <w:pPr>
        <w:pStyle w:val="Akapitzlist"/>
        <w:numPr>
          <w:ilvl w:val="0"/>
          <w:numId w:val="6"/>
        </w:numPr>
        <w:ind w:left="1070"/>
        <w:jc w:val="both"/>
        <w:rPr>
          <w:rFonts w:ascii="Arial Narrow" w:hAnsi="Arial Narrow"/>
          <w:sz w:val="22"/>
          <w:szCs w:val="22"/>
        </w:rPr>
      </w:pPr>
      <w:r w:rsidRPr="003C0B25">
        <w:rPr>
          <w:rFonts w:ascii="Arial Narrow" w:hAnsi="Arial Narrow"/>
          <w:sz w:val="22"/>
          <w:szCs w:val="22"/>
        </w:rPr>
        <w:t>jeżeli uniemożliwiają użytkowanie przedmiotu odbioru zgodnie z przeznaczeniem, może żądać wykonania wadliwie wykonanej części przedmiotu umowy po raz drugi lub odstąpić od umowy.</w:t>
      </w:r>
    </w:p>
    <w:p w14:paraId="415B1DEC" w14:textId="77777777" w:rsidR="007F3825" w:rsidRPr="003C0B25" w:rsidRDefault="006E18AB" w:rsidP="003C0B25">
      <w:pPr>
        <w:widowControl/>
        <w:numPr>
          <w:ilvl w:val="3"/>
          <w:numId w:val="193"/>
        </w:numPr>
        <w:ind w:left="426" w:hanging="426"/>
        <w:jc w:val="both"/>
        <w:rPr>
          <w:rFonts w:ascii="Arial Narrow" w:hAnsi="Arial Narrow"/>
          <w:sz w:val="22"/>
          <w:szCs w:val="22"/>
        </w:rPr>
      </w:pPr>
      <w:r w:rsidRPr="003C0B25">
        <w:rPr>
          <w:rFonts w:ascii="Arial Narrow" w:hAnsi="Arial Narrow"/>
          <w:sz w:val="22"/>
          <w:szCs w:val="22"/>
        </w:rPr>
        <w:t>Strony postanawiają, że z czynności odbioru będzie spisany protokół zawierający wszelkie ustalenia dokonane w toku odbioru.</w:t>
      </w:r>
    </w:p>
    <w:p w14:paraId="5F97B9FA" w14:textId="77777777" w:rsidR="007F3825" w:rsidRPr="003C0B25" w:rsidRDefault="006E18AB" w:rsidP="003C0B25">
      <w:pPr>
        <w:widowControl/>
        <w:numPr>
          <w:ilvl w:val="3"/>
          <w:numId w:val="194"/>
        </w:numPr>
        <w:ind w:left="426" w:hanging="426"/>
        <w:jc w:val="both"/>
        <w:rPr>
          <w:rFonts w:ascii="Arial Narrow" w:hAnsi="Arial Narrow"/>
          <w:sz w:val="22"/>
          <w:szCs w:val="22"/>
        </w:rPr>
      </w:pPr>
      <w:r w:rsidRPr="003C0B25">
        <w:rPr>
          <w:rFonts w:ascii="Arial Narrow" w:hAnsi="Arial Narrow"/>
          <w:sz w:val="22"/>
          <w:szCs w:val="22"/>
        </w:rPr>
        <w:t>Wykonawca zobowiązuje się do usunięcia wad lub usterek stwierdzonych w toku odbioru w terminie 14 dni od ich zgłoszenia.</w:t>
      </w:r>
    </w:p>
    <w:p w14:paraId="5AC6A474" w14:textId="77777777" w:rsidR="007F3825" w:rsidRPr="003C0B25" w:rsidRDefault="006E18AB" w:rsidP="003C0B25">
      <w:pPr>
        <w:widowControl/>
        <w:numPr>
          <w:ilvl w:val="3"/>
          <w:numId w:val="195"/>
        </w:numPr>
        <w:ind w:left="426" w:hanging="426"/>
        <w:jc w:val="both"/>
        <w:rPr>
          <w:rFonts w:ascii="Arial Narrow" w:hAnsi="Arial Narrow"/>
          <w:sz w:val="22"/>
          <w:szCs w:val="22"/>
        </w:rPr>
      </w:pPr>
      <w:r w:rsidRPr="003C0B25">
        <w:rPr>
          <w:rFonts w:ascii="Arial Narrow" w:hAnsi="Arial Narrow"/>
          <w:sz w:val="22"/>
          <w:szCs w:val="22"/>
        </w:rPr>
        <w:t>Wykonawca zobowiązany jest do zawiadomienia w formie pisemnej Zamawiającego o usunięciu wad lub usterek oraz wspólnego uzgodnienia terminu odbioru zakwestionowanych uprzednio robót.</w:t>
      </w:r>
    </w:p>
    <w:p w14:paraId="119FE0EB" w14:textId="77777777" w:rsidR="007F3825" w:rsidRPr="003C0B25" w:rsidRDefault="006E18AB" w:rsidP="003C0B25">
      <w:pPr>
        <w:widowControl/>
        <w:numPr>
          <w:ilvl w:val="3"/>
          <w:numId w:val="196"/>
        </w:numPr>
        <w:ind w:left="426" w:hanging="426"/>
        <w:jc w:val="both"/>
        <w:rPr>
          <w:rFonts w:ascii="Arial Narrow" w:hAnsi="Arial Narrow"/>
          <w:sz w:val="22"/>
          <w:szCs w:val="22"/>
        </w:rPr>
      </w:pPr>
      <w:r w:rsidRPr="003C0B25">
        <w:rPr>
          <w:rFonts w:ascii="Arial Narrow" w:hAnsi="Arial Narrow"/>
          <w:sz w:val="22"/>
          <w:szCs w:val="22"/>
        </w:rPr>
        <w:t xml:space="preserve">Przedmiotem odbioru </w:t>
      </w:r>
      <w:r w:rsidRPr="003C0B25">
        <w:rPr>
          <w:rFonts w:ascii="Arial Narrow" w:hAnsi="Arial Narrow"/>
          <w:b/>
          <w:sz w:val="22"/>
          <w:szCs w:val="22"/>
        </w:rPr>
        <w:t>końcowego</w:t>
      </w:r>
      <w:r w:rsidRPr="003C0B25">
        <w:rPr>
          <w:rFonts w:ascii="Arial Narrow" w:hAnsi="Arial Narrow"/>
          <w:sz w:val="22"/>
          <w:szCs w:val="22"/>
        </w:rPr>
        <w:t xml:space="preserve"> jest przedmiot umowy opisany w umowie i dokumentacji projektowej.</w:t>
      </w:r>
    </w:p>
    <w:p w14:paraId="3D8444A1" w14:textId="77777777" w:rsidR="007F3825" w:rsidRPr="003C0B25" w:rsidRDefault="006E18AB" w:rsidP="003C0B25">
      <w:pPr>
        <w:widowControl/>
        <w:numPr>
          <w:ilvl w:val="3"/>
          <w:numId w:val="197"/>
        </w:numPr>
        <w:ind w:left="426" w:hanging="426"/>
        <w:jc w:val="both"/>
        <w:rPr>
          <w:rFonts w:ascii="Arial Narrow" w:hAnsi="Arial Narrow"/>
          <w:sz w:val="22"/>
          <w:szCs w:val="22"/>
        </w:rPr>
      </w:pPr>
      <w:r w:rsidRPr="003C0B25">
        <w:rPr>
          <w:rFonts w:ascii="Arial Narrow" w:hAnsi="Arial Narrow"/>
          <w:sz w:val="22"/>
          <w:szCs w:val="22"/>
        </w:rPr>
        <w:t>Odbiór końcowy ma na celu przekazanie Zamawiającemu ustalonego w umowie przedmiotu zamówienia, po stwierdzeniu zgodności wykonanych robót w szczególności z dokumentacją projektową oraz aktualnymi normami i przepisami technicznymi, dziennikiem budowy oraz niniejszą umową.</w:t>
      </w:r>
    </w:p>
    <w:p w14:paraId="1649A33E" w14:textId="77777777" w:rsidR="007F3825" w:rsidRPr="003C0B25" w:rsidRDefault="006E18AB" w:rsidP="003C0B25">
      <w:pPr>
        <w:widowControl/>
        <w:numPr>
          <w:ilvl w:val="3"/>
          <w:numId w:val="198"/>
        </w:numPr>
        <w:ind w:left="426" w:hanging="426"/>
        <w:jc w:val="both"/>
        <w:rPr>
          <w:rFonts w:ascii="Arial Narrow" w:hAnsi="Arial Narrow"/>
          <w:sz w:val="22"/>
          <w:szCs w:val="22"/>
        </w:rPr>
      </w:pPr>
      <w:r w:rsidRPr="003C0B25">
        <w:rPr>
          <w:rFonts w:ascii="Arial Narrow" w:hAnsi="Arial Narrow"/>
          <w:sz w:val="22"/>
          <w:szCs w:val="22"/>
        </w:rPr>
        <w:t>Wykonawca w osobach: Kierownika budowy lub Kierownika robót budowlanych zgłosi Zamawiającemu gotowość do odbioru końcowego wpisem do dziennika budowy oraz odrębnym pismem. Gotowość do odbioru końcowego zostanie potwierdzona przez Inspektora nadzoru wpisem do dziennika budowy.</w:t>
      </w:r>
    </w:p>
    <w:p w14:paraId="22083154" w14:textId="77777777" w:rsidR="007F3825" w:rsidRPr="003C0B25" w:rsidRDefault="006E18AB" w:rsidP="003C0B25">
      <w:pPr>
        <w:widowControl/>
        <w:numPr>
          <w:ilvl w:val="3"/>
          <w:numId w:val="199"/>
        </w:numPr>
        <w:ind w:left="426" w:hanging="426"/>
        <w:jc w:val="both"/>
        <w:rPr>
          <w:rFonts w:ascii="Arial Narrow" w:hAnsi="Arial Narrow"/>
          <w:sz w:val="22"/>
          <w:szCs w:val="22"/>
        </w:rPr>
      </w:pPr>
      <w:r w:rsidRPr="003C0B25">
        <w:rPr>
          <w:rFonts w:ascii="Arial Narrow" w:hAnsi="Arial Narrow"/>
          <w:sz w:val="22"/>
          <w:szCs w:val="22"/>
        </w:rPr>
        <w:t xml:space="preserve">Zamawiający, na podstawie zgłoszenia gotowości do odbioru końcowego, o którym mowa w ust. 9, </w:t>
      </w:r>
      <w:r w:rsidRPr="003C0B25">
        <w:rPr>
          <w:rFonts w:ascii="Arial Narrow" w:eastAsia="Georgia" w:hAnsi="Arial Narrow"/>
          <w:iCs/>
          <w:kern w:val="2"/>
          <w:sz w:val="22"/>
          <w:szCs w:val="22"/>
          <w:lang w:eastAsia="zh-CN"/>
        </w:rPr>
        <w:t>wyznaczy termin rozpoczęcia odbioru przedmiotu zamówienia, w ciągu 5 dni od daty zawiadomienia go o osiągnięciu gotowości do odbioru, o czym poinformuje Wykonawcę na piśmie. Zakończenie czynności odbioru końcowego nastąpi nie później niż w terminie 30 dni od dnia zgłoszenia gotowości do odbioru przez Wykonawcę.</w:t>
      </w:r>
    </w:p>
    <w:p w14:paraId="2F593903" w14:textId="77777777" w:rsidR="007F3825" w:rsidRPr="003C0B25" w:rsidRDefault="006E18AB" w:rsidP="003C0B25">
      <w:pPr>
        <w:widowControl/>
        <w:numPr>
          <w:ilvl w:val="3"/>
          <w:numId w:val="200"/>
        </w:numPr>
        <w:ind w:left="426" w:hanging="426"/>
        <w:jc w:val="both"/>
        <w:rPr>
          <w:rFonts w:ascii="Arial Narrow" w:hAnsi="Arial Narrow"/>
          <w:sz w:val="22"/>
          <w:szCs w:val="22"/>
        </w:rPr>
      </w:pPr>
      <w:r w:rsidRPr="003C0B25">
        <w:rPr>
          <w:rFonts w:ascii="Arial Narrow" w:hAnsi="Arial Narrow"/>
          <w:sz w:val="22"/>
          <w:szCs w:val="22"/>
        </w:rPr>
        <w:t>Zamawiający rozpocznie odbiór końcowy w wyznaczonym terminie. W czynnościach odbioru będą brali udział przedstawiciele Zamawiającego i Wykonawcy, w szczególności Inspektorzy nadzoru oraz Kierownik budowy.</w:t>
      </w:r>
    </w:p>
    <w:p w14:paraId="0CECE53C" w14:textId="77777777" w:rsidR="007F3825" w:rsidRPr="003C0B25" w:rsidRDefault="006E18AB" w:rsidP="003C0B25">
      <w:pPr>
        <w:widowControl/>
        <w:numPr>
          <w:ilvl w:val="3"/>
          <w:numId w:val="201"/>
        </w:numPr>
        <w:ind w:left="426" w:hanging="426"/>
        <w:jc w:val="both"/>
        <w:rPr>
          <w:rFonts w:ascii="Arial Narrow" w:hAnsi="Arial Narrow"/>
          <w:color w:val="FF0000"/>
          <w:sz w:val="22"/>
          <w:szCs w:val="22"/>
        </w:rPr>
      </w:pPr>
      <w:r w:rsidRPr="003C0B25">
        <w:rPr>
          <w:rFonts w:ascii="Arial Narrow" w:hAnsi="Arial Narrow"/>
          <w:sz w:val="22"/>
          <w:szCs w:val="22"/>
        </w:rPr>
        <w:t xml:space="preserve">Wykonawca ma obowiązek przekazać Zamawiającemu, nie później niż w dniu rozpoczęcia odbioru końcowego przedmiotu umowy, sporządzone w języku polskim i w zakresie niniejszej umowy: dokumentację powykonawczą, wszystkie instrukcje obsługi i eksploatacji wbudowanych oraz zainstalowanych urządzeń (DTR urządzeń oraz paszporty dla urządzeń będących wyrobem medycznym w brzmieniu ustawy z dnia 7 kwietnia 2022r o wyrobach medycznych (Dz. U. z 2022, poz. 974), dokumenty gwarancyjne dotyczące zamontowanych urządzeń, atesty oraz właściwe dokumenty dopuszczające do stosowania materiałów, a także protokoły pomiarów prawidłowości działania urządzeń i instalacji, dokumenty potwierdzające prawidłowy rozruch/wdrożeń urządzeń, instalacji i oprogramowania. W przypadku gdy przedmiot zamówienia obejmuje dostawę urządzeń medycznych w rozumieniu ustawy z dnia 7 kwietnia 2022 r. o wyrobach medycznych (Dz. U. z 2022, poz. 974) dokumenty dopuszczające do obrotu i użytkowania na terenie Rzeczypospolitej Polskiej. </w:t>
      </w:r>
    </w:p>
    <w:p w14:paraId="7722EAA9" w14:textId="77777777" w:rsidR="007F3825" w:rsidRPr="003C0B25" w:rsidRDefault="006E18AB" w:rsidP="003C0B25">
      <w:pPr>
        <w:widowControl/>
        <w:numPr>
          <w:ilvl w:val="3"/>
          <w:numId w:val="202"/>
        </w:numPr>
        <w:ind w:left="426" w:hanging="426"/>
        <w:jc w:val="both"/>
        <w:rPr>
          <w:rFonts w:ascii="Arial Narrow" w:hAnsi="Arial Narrow"/>
          <w:sz w:val="22"/>
          <w:szCs w:val="22"/>
        </w:rPr>
      </w:pPr>
      <w:r w:rsidRPr="003C0B25">
        <w:rPr>
          <w:rFonts w:ascii="Arial Narrow" w:hAnsi="Arial Narrow"/>
          <w:sz w:val="22"/>
          <w:szCs w:val="22"/>
        </w:rPr>
        <w:t>Strony sporządzą protokół odbioru końcowego zawierający wszelkie ustalenia, w szczególności Zamawiający w uzgodnieniu z Wykonawcą, wyznaczy terminy usunięcia wad i usterek stwierdzonych podczas odbioru.</w:t>
      </w:r>
    </w:p>
    <w:p w14:paraId="11915A9F" w14:textId="77777777" w:rsidR="007F3825" w:rsidRPr="003C0B25" w:rsidRDefault="006E18AB" w:rsidP="003C0B25">
      <w:pPr>
        <w:widowControl/>
        <w:numPr>
          <w:ilvl w:val="3"/>
          <w:numId w:val="203"/>
        </w:numPr>
        <w:ind w:left="426" w:hanging="426"/>
        <w:jc w:val="both"/>
        <w:rPr>
          <w:rFonts w:ascii="Arial Narrow" w:hAnsi="Arial Narrow"/>
          <w:sz w:val="22"/>
          <w:szCs w:val="22"/>
        </w:rPr>
      </w:pPr>
      <w:r w:rsidRPr="003C0B25">
        <w:rPr>
          <w:rFonts w:ascii="Arial Narrow" w:hAnsi="Arial Narrow"/>
          <w:sz w:val="22"/>
          <w:szCs w:val="22"/>
        </w:rPr>
        <w:t>Zamawiający może podjąć decyzję o przerwaniu czynności odbioru, jeżeli w czasie jego trwania ujawniono istnienie takich wad i usterek, które uniemożliwiają użytkowanie przedmiotu umowy zgodnie z przeznaczeniem, aż do czasu ich usunięcia, postanowienia ust. 3 oraz ust. 5 niniejszego §</w:t>
      </w:r>
      <w:r w:rsidRPr="003C0B25">
        <w:rPr>
          <w:rFonts w:ascii="Arial Narrow" w:hAnsi="Arial Narrow"/>
          <w:b/>
          <w:sz w:val="22"/>
          <w:szCs w:val="22"/>
        </w:rPr>
        <w:t xml:space="preserve"> </w:t>
      </w:r>
      <w:r w:rsidRPr="003C0B25">
        <w:rPr>
          <w:rFonts w:ascii="Arial Narrow" w:hAnsi="Arial Narrow"/>
          <w:sz w:val="22"/>
          <w:szCs w:val="22"/>
        </w:rPr>
        <w:t>stosuje się odpowiednio.</w:t>
      </w:r>
    </w:p>
    <w:p w14:paraId="104E37BE" w14:textId="77777777" w:rsidR="007F3825" w:rsidRPr="003C0B25" w:rsidRDefault="006E18AB" w:rsidP="003C0B25">
      <w:pPr>
        <w:widowControl/>
        <w:numPr>
          <w:ilvl w:val="3"/>
          <w:numId w:val="204"/>
        </w:numPr>
        <w:ind w:left="426" w:hanging="426"/>
        <w:jc w:val="both"/>
        <w:rPr>
          <w:rFonts w:ascii="Arial Narrow" w:hAnsi="Arial Narrow"/>
          <w:sz w:val="22"/>
          <w:szCs w:val="22"/>
        </w:rPr>
      </w:pPr>
      <w:r w:rsidRPr="003C0B25">
        <w:rPr>
          <w:rFonts w:ascii="Arial Narrow" w:hAnsi="Arial Narrow"/>
          <w:sz w:val="22"/>
          <w:szCs w:val="22"/>
        </w:rPr>
        <w:t>Wykonawca zobowiązany jest do zawiadomienia Zamawiającego o usunięciu wad stwierdzonych w protokole odbioru oraz żądania wyznaczenia terminu odbioru zakwestionowanych uprzednio robót. Usunięcie wad powinno być stwierdzone protokolarnie.</w:t>
      </w:r>
    </w:p>
    <w:p w14:paraId="23BD2D6C" w14:textId="77777777" w:rsidR="007F3825" w:rsidRPr="003C0B25" w:rsidRDefault="006E18AB" w:rsidP="003C0B25">
      <w:pPr>
        <w:widowControl/>
        <w:numPr>
          <w:ilvl w:val="3"/>
          <w:numId w:val="205"/>
        </w:numPr>
        <w:ind w:left="426" w:hanging="426"/>
        <w:jc w:val="both"/>
        <w:rPr>
          <w:rFonts w:ascii="Arial Narrow" w:hAnsi="Arial Narrow"/>
          <w:sz w:val="22"/>
          <w:szCs w:val="22"/>
        </w:rPr>
      </w:pPr>
      <w:r w:rsidRPr="003C0B25">
        <w:rPr>
          <w:rFonts w:ascii="Arial Narrow" w:hAnsi="Arial Narrow"/>
          <w:sz w:val="22"/>
          <w:szCs w:val="22"/>
        </w:rPr>
        <w:t xml:space="preserve">Odbiór </w:t>
      </w:r>
      <w:r w:rsidRPr="003C0B25">
        <w:rPr>
          <w:rFonts w:ascii="Arial Narrow" w:hAnsi="Arial Narrow"/>
          <w:b/>
          <w:sz w:val="22"/>
          <w:szCs w:val="22"/>
        </w:rPr>
        <w:t>ostateczny</w:t>
      </w:r>
      <w:r w:rsidRPr="003C0B25">
        <w:rPr>
          <w:rFonts w:ascii="Arial Narrow" w:hAnsi="Arial Narrow"/>
          <w:sz w:val="22"/>
          <w:szCs w:val="22"/>
        </w:rPr>
        <w:t xml:space="preserve"> po okresie gwarancji będzie dokonywany przez Zamawiającego z udziałem upoważnionych przedstawicieli obu stron w terminie wspólnie uzgodnionym, w formie protokolarnej i ma na celu stwierdzenie wykonania przez Wykonawcę zobowiązań wynikających z gwarancji.</w:t>
      </w:r>
    </w:p>
    <w:p w14:paraId="2B8440F5" w14:textId="77777777" w:rsidR="007F3825" w:rsidRPr="003C0B25" w:rsidRDefault="006E18AB" w:rsidP="003C0B25">
      <w:pPr>
        <w:widowControl/>
        <w:numPr>
          <w:ilvl w:val="3"/>
          <w:numId w:val="206"/>
        </w:numPr>
        <w:ind w:left="426" w:hanging="426"/>
        <w:jc w:val="both"/>
        <w:rPr>
          <w:rFonts w:ascii="Arial Narrow" w:hAnsi="Arial Narrow"/>
          <w:sz w:val="22"/>
          <w:szCs w:val="22"/>
        </w:rPr>
      </w:pPr>
      <w:r w:rsidRPr="003C0B25">
        <w:rPr>
          <w:rFonts w:ascii="Arial Narrow" w:hAnsi="Arial Narrow"/>
          <w:sz w:val="22"/>
          <w:szCs w:val="22"/>
        </w:rPr>
        <w:t>Strony określą w protokole końcowym terminy przeglądów technicznych obiektu w których zobowiązany jest uczestniczyć Wykonawca w okresie rękojmi i gwarancji.</w:t>
      </w:r>
    </w:p>
    <w:p w14:paraId="0BBCBDBD" w14:textId="77777777" w:rsidR="007F3825" w:rsidRPr="003C0B25" w:rsidRDefault="007F3825" w:rsidP="003C0B25">
      <w:pPr>
        <w:widowControl/>
        <w:ind w:left="3474"/>
        <w:jc w:val="both"/>
        <w:rPr>
          <w:rFonts w:ascii="Arial Narrow" w:hAnsi="Arial Narrow"/>
          <w:sz w:val="22"/>
          <w:szCs w:val="22"/>
        </w:rPr>
      </w:pPr>
    </w:p>
    <w:p w14:paraId="62C7C11E" w14:textId="77777777" w:rsidR="007F3825" w:rsidRPr="003C0B25" w:rsidRDefault="006E18AB" w:rsidP="003C0B25">
      <w:pPr>
        <w:jc w:val="center"/>
        <w:rPr>
          <w:rFonts w:ascii="Arial Narrow" w:hAnsi="Arial Narrow"/>
          <w:b/>
          <w:sz w:val="22"/>
          <w:szCs w:val="22"/>
        </w:rPr>
      </w:pPr>
      <w:r w:rsidRPr="003C0B25">
        <w:rPr>
          <w:rFonts w:ascii="Arial Narrow" w:hAnsi="Arial Narrow"/>
          <w:b/>
          <w:sz w:val="22"/>
          <w:szCs w:val="22"/>
        </w:rPr>
        <w:t>§ 11</w:t>
      </w:r>
    </w:p>
    <w:p w14:paraId="2448845A" w14:textId="77777777" w:rsidR="007F3825" w:rsidRPr="003C0B25" w:rsidRDefault="006E18AB" w:rsidP="003C0B25">
      <w:pPr>
        <w:jc w:val="center"/>
        <w:rPr>
          <w:rFonts w:ascii="Arial Narrow" w:hAnsi="Arial Narrow"/>
          <w:b/>
          <w:sz w:val="22"/>
          <w:szCs w:val="22"/>
        </w:rPr>
      </w:pPr>
      <w:r w:rsidRPr="003C0B25">
        <w:rPr>
          <w:rFonts w:ascii="Arial Narrow" w:hAnsi="Arial Narrow"/>
          <w:b/>
          <w:sz w:val="22"/>
          <w:szCs w:val="22"/>
        </w:rPr>
        <w:t>Kary umowne</w:t>
      </w:r>
    </w:p>
    <w:p w14:paraId="0D0A2C1E" w14:textId="77777777" w:rsidR="007F3825" w:rsidRPr="003C0B25" w:rsidRDefault="006E18AB" w:rsidP="003C0B25">
      <w:pPr>
        <w:widowControl/>
        <w:numPr>
          <w:ilvl w:val="0"/>
          <w:numId w:val="207"/>
        </w:numPr>
        <w:tabs>
          <w:tab w:val="left" w:pos="426"/>
        </w:tabs>
        <w:ind w:left="426" w:hanging="426"/>
        <w:jc w:val="both"/>
        <w:rPr>
          <w:rFonts w:ascii="Arial Narrow" w:hAnsi="Arial Narrow"/>
          <w:sz w:val="22"/>
          <w:szCs w:val="22"/>
        </w:rPr>
      </w:pPr>
      <w:r w:rsidRPr="003C0B25">
        <w:rPr>
          <w:rFonts w:ascii="Arial Narrow" w:hAnsi="Arial Narrow"/>
          <w:color w:val="0E0101"/>
          <w:sz w:val="22"/>
          <w:szCs w:val="22"/>
        </w:rPr>
        <w:t>Strony ustalają odpowiedzialność za niewykonanie lub nienależyte wykonanie zobowiązań umownych w formie kar umownych w następujących przypadkach i wysokościach:</w:t>
      </w:r>
    </w:p>
    <w:p w14:paraId="5A4B2FF2" w14:textId="77777777" w:rsidR="007F3825" w:rsidRPr="003C0B25" w:rsidRDefault="006E18AB" w:rsidP="003C0B25">
      <w:pPr>
        <w:pStyle w:val="Akapitzlist"/>
        <w:widowControl/>
        <w:numPr>
          <w:ilvl w:val="1"/>
          <w:numId w:val="5"/>
        </w:numPr>
        <w:ind w:left="737" w:hanging="340"/>
        <w:jc w:val="both"/>
        <w:rPr>
          <w:rFonts w:ascii="Arial Narrow" w:hAnsi="Arial Narrow"/>
          <w:sz w:val="22"/>
          <w:szCs w:val="22"/>
        </w:rPr>
      </w:pPr>
      <w:r w:rsidRPr="003C0B25">
        <w:rPr>
          <w:rFonts w:ascii="Arial Narrow" w:hAnsi="Arial Narrow"/>
          <w:color w:val="0E0101"/>
          <w:sz w:val="22"/>
          <w:szCs w:val="22"/>
        </w:rPr>
        <w:t>Zamawiający zapłaci kary umowne Wykonawcy:</w:t>
      </w:r>
    </w:p>
    <w:p w14:paraId="117B47D6" w14:textId="77777777" w:rsidR="007F3825" w:rsidRPr="003C0B25" w:rsidRDefault="006E18AB" w:rsidP="003C0B25">
      <w:pPr>
        <w:widowControl/>
        <w:numPr>
          <w:ilvl w:val="1"/>
          <w:numId w:val="208"/>
        </w:numPr>
        <w:tabs>
          <w:tab w:val="left" w:pos="851"/>
          <w:tab w:val="left" w:pos="1440"/>
        </w:tabs>
        <w:ind w:left="851" w:hanging="284"/>
        <w:jc w:val="both"/>
        <w:rPr>
          <w:rFonts w:ascii="Arial Narrow" w:hAnsi="Arial Narrow"/>
          <w:sz w:val="22"/>
          <w:szCs w:val="22"/>
        </w:rPr>
      </w:pPr>
      <w:r w:rsidRPr="003C0B25">
        <w:rPr>
          <w:rFonts w:ascii="Arial Narrow" w:hAnsi="Arial Narrow"/>
          <w:color w:val="0E0101"/>
          <w:sz w:val="22"/>
          <w:szCs w:val="22"/>
        </w:rPr>
        <w:t xml:space="preserve">za odstąpienie od umowy przez którąkolwiek ze Stron z winy leżącej po stronie Zamawiającego - w wysokości </w:t>
      </w:r>
      <w:r w:rsidRPr="003C0B25">
        <w:rPr>
          <w:rFonts w:ascii="Arial Narrow" w:hAnsi="Arial Narrow"/>
          <w:b/>
          <w:color w:val="0E0101"/>
          <w:sz w:val="22"/>
          <w:szCs w:val="22"/>
        </w:rPr>
        <w:t>10%</w:t>
      </w:r>
      <w:r w:rsidRPr="003C0B25">
        <w:rPr>
          <w:rFonts w:ascii="Arial Narrow" w:hAnsi="Arial Narrow"/>
          <w:color w:val="0E0101"/>
          <w:sz w:val="22"/>
          <w:szCs w:val="22"/>
        </w:rPr>
        <w:t xml:space="preserve"> wynagrodzenia brutto, o którym mowa w § 8 ust. 1, z zastrzeżeniem </w:t>
      </w:r>
      <w:r w:rsidRPr="003C0B25">
        <w:rPr>
          <w:rFonts w:ascii="Arial Narrow" w:hAnsi="Arial Narrow"/>
          <w:bCs/>
          <w:color w:val="0E0101"/>
          <w:sz w:val="22"/>
          <w:szCs w:val="22"/>
        </w:rPr>
        <w:t>§</w:t>
      </w:r>
      <w:r w:rsidRPr="003C0B25">
        <w:rPr>
          <w:rFonts w:ascii="Arial Narrow" w:hAnsi="Arial Narrow"/>
          <w:color w:val="0E0101"/>
          <w:sz w:val="22"/>
          <w:szCs w:val="22"/>
        </w:rPr>
        <w:t xml:space="preserve"> 12 ust. 1 oraz ust. 2 lit. a) umowy – w tym przypadku Zamawiający nie płaci kary umownej.</w:t>
      </w:r>
    </w:p>
    <w:p w14:paraId="417F85F4" w14:textId="77777777" w:rsidR="007F3825" w:rsidRPr="003C0B25" w:rsidRDefault="006E18AB" w:rsidP="003C0B25">
      <w:pPr>
        <w:widowControl/>
        <w:numPr>
          <w:ilvl w:val="0"/>
          <w:numId w:val="209"/>
        </w:numPr>
        <w:tabs>
          <w:tab w:val="left" w:pos="720"/>
          <w:tab w:val="left" w:pos="993"/>
        </w:tabs>
        <w:ind w:left="720" w:hanging="294"/>
        <w:jc w:val="both"/>
        <w:rPr>
          <w:rFonts w:ascii="Arial Narrow" w:hAnsi="Arial Narrow"/>
          <w:sz w:val="22"/>
          <w:szCs w:val="22"/>
        </w:rPr>
      </w:pPr>
      <w:r w:rsidRPr="003C0B25">
        <w:rPr>
          <w:rFonts w:ascii="Arial Narrow" w:hAnsi="Arial Narrow"/>
          <w:color w:val="0E0101"/>
          <w:sz w:val="22"/>
          <w:szCs w:val="22"/>
        </w:rPr>
        <w:t>2) Wykonawca zapłaci kary umowne Zamawiającemu:</w:t>
      </w:r>
    </w:p>
    <w:p w14:paraId="5442B7BB" w14:textId="77777777" w:rsidR="007F3825" w:rsidRPr="003C0B25" w:rsidRDefault="006E18AB" w:rsidP="003C0B25">
      <w:pPr>
        <w:widowControl/>
        <w:numPr>
          <w:ilvl w:val="0"/>
          <w:numId w:val="210"/>
        </w:numPr>
        <w:tabs>
          <w:tab w:val="left" w:pos="851"/>
          <w:tab w:val="left" w:pos="1985"/>
        </w:tabs>
        <w:ind w:left="851" w:hanging="284"/>
        <w:jc w:val="both"/>
        <w:rPr>
          <w:rFonts w:ascii="Arial Narrow" w:hAnsi="Arial Narrow"/>
          <w:sz w:val="22"/>
          <w:szCs w:val="22"/>
        </w:rPr>
      </w:pPr>
      <w:r w:rsidRPr="003C0B25">
        <w:rPr>
          <w:rFonts w:ascii="Arial Narrow" w:hAnsi="Arial Narrow"/>
          <w:color w:val="0E0101"/>
          <w:sz w:val="22"/>
          <w:szCs w:val="22"/>
        </w:rPr>
        <w:t xml:space="preserve">za odstąpienie od umowy przez którąkolwiek ze Stron z przyczyn leżących po stronie Wykonawcy - w wysokości </w:t>
      </w:r>
      <w:r w:rsidRPr="003C0B25">
        <w:rPr>
          <w:rFonts w:ascii="Arial Narrow" w:hAnsi="Arial Narrow"/>
          <w:b/>
          <w:color w:val="0E0101"/>
          <w:sz w:val="22"/>
          <w:szCs w:val="22"/>
        </w:rPr>
        <w:t>10%</w:t>
      </w:r>
      <w:r w:rsidRPr="003C0B25">
        <w:rPr>
          <w:rFonts w:ascii="Arial Narrow" w:hAnsi="Arial Narrow"/>
          <w:color w:val="0E0101"/>
          <w:sz w:val="22"/>
          <w:szCs w:val="22"/>
        </w:rPr>
        <w:t xml:space="preserve"> wynagrodzenia brutto, o którym mowa w § 8 ust. 1,</w:t>
      </w:r>
    </w:p>
    <w:p w14:paraId="1E8F75D3" w14:textId="77777777" w:rsidR="007F3825" w:rsidRPr="003C0B25" w:rsidRDefault="006E18AB" w:rsidP="003C0B25">
      <w:pPr>
        <w:widowControl/>
        <w:numPr>
          <w:ilvl w:val="0"/>
          <w:numId w:val="211"/>
        </w:numPr>
        <w:tabs>
          <w:tab w:val="left" w:pos="851"/>
        </w:tabs>
        <w:ind w:left="851" w:hanging="284"/>
        <w:jc w:val="both"/>
        <w:rPr>
          <w:rFonts w:ascii="Arial Narrow" w:hAnsi="Arial Narrow"/>
          <w:sz w:val="22"/>
          <w:szCs w:val="22"/>
        </w:rPr>
      </w:pPr>
      <w:r w:rsidRPr="003C0B25">
        <w:rPr>
          <w:rFonts w:ascii="Arial Narrow" w:hAnsi="Arial Narrow"/>
          <w:color w:val="0E0101"/>
          <w:sz w:val="22"/>
          <w:szCs w:val="22"/>
        </w:rPr>
        <w:t xml:space="preserve">za zwłokę w wykonaniu czynności objętych umową ponad terminy określone w Umowie lub ustalone z Zamawiającym w wysokości </w:t>
      </w:r>
      <w:r w:rsidRPr="003C0B25">
        <w:rPr>
          <w:rFonts w:ascii="Arial Narrow" w:hAnsi="Arial Narrow"/>
          <w:b/>
          <w:color w:val="0E0101"/>
          <w:sz w:val="22"/>
          <w:szCs w:val="22"/>
        </w:rPr>
        <w:t>10.000,00 zł</w:t>
      </w:r>
      <w:r w:rsidRPr="003C0B25">
        <w:rPr>
          <w:rFonts w:ascii="Arial Narrow" w:hAnsi="Arial Narrow"/>
          <w:color w:val="0E0101"/>
          <w:sz w:val="22"/>
          <w:szCs w:val="22"/>
        </w:rPr>
        <w:t>, za każdy dzień zwłoki w stosunku do odpowiednich terminów określonych w Umowie lub ustalonych z Zamawiającym zastrzeżeniem pkt. c) poniżej,</w:t>
      </w:r>
    </w:p>
    <w:p w14:paraId="00A7E0EB" w14:textId="77777777" w:rsidR="007F3825" w:rsidRPr="003C0B25" w:rsidRDefault="006E18AB" w:rsidP="003C0B25">
      <w:pPr>
        <w:widowControl/>
        <w:numPr>
          <w:ilvl w:val="0"/>
          <w:numId w:val="212"/>
        </w:numPr>
        <w:tabs>
          <w:tab w:val="left" w:pos="851"/>
        </w:tabs>
        <w:ind w:left="851" w:hanging="284"/>
        <w:jc w:val="both"/>
        <w:rPr>
          <w:rFonts w:ascii="Arial Narrow" w:hAnsi="Arial Narrow"/>
          <w:sz w:val="22"/>
          <w:szCs w:val="22"/>
        </w:rPr>
      </w:pPr>
      <w:r w:rsidRPr="003C0B25">
        <w:rPr>
          <w:rFonts w:ascii="Arial Narrow" w:hAnsi="Arial Narrow"/>
          <w:color w:val="0E0101"/>
          <w:sz w:val="22"/>
          <w:szCs w:val="22"/>
        </w:rPr>
        <w:t>za niedotrzymanie terminu poszczególnych Etapów – za każdy dzień zwłoki w wysokości 0,02% wartości odpowiednio, wynagrodzenia ryczałtowego brutto za dany Etap, o którym mowa w § 8 ust. 1 lit. a) lub b) Umowy, jaki upłynie pomiędzy odpowiednim terminem określonym w § 1 ust. 2 lit. a) lub lit. b) Umowy a dniem faktycznego wykonania poszczególnych Etapów,</w:t>
      </w:r>
    </w:p>
    <w:p w14:paraId="436C52DD" w14:textId="77777777" w:rsidR="007F3825" w:rsidRPr="003C0B25" w:rsidRDefault="006E18AB" w:rsidP="003C0B25">
      <w:pPr>
        <w:widowControl/>
        <w:numPr>
          <w:ilvl w:val="0"/>
          <w:numId w:val="213"/>
        </w:numPr>
        <w:tabs>
          <w:tab w:val="left" w:pos="851"/>
        </w:tabs>
        <w:ind w:left="851" w:hanging="284"/>
        <w:jc w:val="both"/>
        <w:rPr>
          <w:rFonts w:ascii="Arial Narrow" w:hAnsi="Arial Narrow"/>
          <w:sz w:val="22"/>
          <w:szCs w:val="22"/>
        </w:rPr>
      </w:pPr>
      <w:r w:rsidRPr="003C0B25">
        <w:rPr>
          <w:rFonts w:ascii="Arial Narrow" w:hAnsi="Arial Narrow"/>
          <w:color w:val="0E0101"/>
          <w:sz w:val="22"/>
          <w:szCs w:val="22"/>
          <w:lang w:eastAsia="ar-SA"/>
        </w:rPr>
        <w:t xml:space="preserve">za zwłokę w usunięciu wad, braków lub niezgodności przedmiotu umowy z umową, stwierdzonych przy odbiorze lub w okresie gwarancji/rękojmi – w wysokości 3.000,00 zł, licząc za każdy dzień zwłoki ponad termin określony w umowie, </w:t>
      </w:r>
    </w:p>
    <w:p w14:paraId="2DB3CAAB" w14:textId="77777777" w:rsidR="007F3825" w:rsidRPr="003C0B25" w:rsidRDefault="006E18AB" w:rsidP="003C0B25">
      <w:pPr>
        <w:widowControl/>
        <w:numPr>
          <w:ilvl w:val="0"/>
          <w:numId w:val="214"/>
        </w:numPr>
        <w:tabs>
          <w:tab w:val="left" w:pos="851"/>
        </w:tabs>
        <w:ind w:left="851" w:hanging="284"/>
        <w:jc w:val="both"/>
        <w:rPr>
          <w:rFonts w:ascii="Arial Narrow" w:hAnsi="Arial Narrow"/>
          <w:sz w:val="22"/>
          <w:szCs w:val="22"/>
        </w:rPr>
      </w:pPr>
      <w:r w:rsidRPr="003C0B25">
        <w:rPr>
          <w:rFonts w:ascii="Arial Narrow" w:hAnsi="Arial Narrow"/>
          <w:color w:val="0E0101"/>
          <w:sz w:val="22"/>
          <w:szCs w:val="22"/>
        </w:rPr>
        <w:t xml:space="preserve">za każdą nieprawidłowość w pełnieniu obowiązków nadzoru autorskiego w wysokości 3.000,00 zł, </w:t>
      </w:r>
    </w:p>
    <w:p w14:paraId="6572D404" w14:textId="77777777" w:rsidR="007F3825" w:rsidRPr="003C0B25" w:rsidRDefault="006E18AB" w:rsidP="003C0B25">
      <w:pPr>
        <w:widowControl/>
        <w:numPr>
          <w:ilvl w:val="0"/>
          <w:numId w:val="215"/>
        </w:numPr>
        <w:tabs>
          <w:tab w:val="left" w:pos="851"/>
        </w:tabs>
        <w:ind w:left="851" w:hanging="284"/>
        <w:jc w:val="both"/>
        <w:rPr>
          <w:rFonts w:ascii="Arial Narrow" w:hAnsi="Arial Narrow"/>
          <w:sz w:val="22"/>
          <w:szCs w:val="22"/>
        </w:rPr>
      </w:pPr>
      <w:r w:rsidRPr="003C0B25">
        <w:rPr>
          <w:rFonts w:ascii="Arial Narrow" w:hAnsi="Arial Narrow"/>
          <w:color w:val="0E0101"/>
          <w:sz w:val="22"/>
          <w:szCs w:val="22"/>
        </w:rPr>
        <w:t xml:space="preserve">nie przybycie na wezwanie Zamawiającego na plac budowy lub zwołane zebranie lub inny przypadek nie wykonania lub nienależytego wykonania umowy, w wysokości 500,00 zł za każde uchybienie, </w:t>
      </w:r>
    </w:p>
    <w:p w14:paraId="013C8BC0" w14:textId="77777777" w:rsidR="007F3825" w:rsidRPr="003C0B25" w:rsidRDefault="006E18AB" w:rsidP="003C0B25">
      <w:pPr>
        <w:widowControl/>
        <w:numPr>
          <w:ilvl w:val="0"/>
          <w:numId w:val="216"/>
        </w:numPr>
        <w:tabs>
          <w:tab w:val="left" w:pos="851"/>
        </w:tabs>
        <w:ind w:left="851" w:hanging="284"/>
        <w:jc w:val="both"/>
        <w:rPr>
          <w:rFonts w:ascii="Arial Narrow" w:hAnsi="Arial Narrow"/>
          <w:sz w:val="22"/>
          <w:szCs w:val="22"/>
        </w:rPr>
      </w:pPr>
      <w:r w:rsidRPr="003C0B25">
        <w:rPr>
          <w:rFonts w:ascii="Arial Narrow" w:hAnsi="Arial Narrow"/>
          <w:color w:val="0E0101"/>
          <w:sz w:val="22"/>
          <w:szCs w:val="22"/>
        </w:rPr>
        <w:t>w przypadku nie przedłożenia dokumentów potwierdzających zatrudnienie na umowę o pracę osób, o których mowa w § 3 ust. 26 w wysokości 2.000,00 zł za każdą osobę,</w:t>
      </w:r>
    </w:p>
    <w:p w14:paraId="0ACA069E" w14:textId="77777777" w:rsidR="007F3825" w:rsidRPr="003C0B25" w:rsidRDefault="006E18AB" w:rsidP="003C0B25">
      <w:pPr>
        <w:widowControl/>
        <w:numPr>
          <w:ilvl w:val="0"/>
          <w:numId w:val="217"/>
        </w:numPr>
        <w:tabs>
          <w:tab w:val="left" w:pos="851"/>
        </w:tabs>
        <w:ind w:left="851" w:hanging="284"/>
        <w:jc w:val="both"/>
        <w:rPr>
          <w:rFonts w:ascii="Arial Narrow" w:hAnsi="Arial Narrow"/>
          <w:sz w:val="22"/>
          <w:szCs w:val="22"/>
        </w:rPr>
      </w:pPr>
      <w:r w:rsidRPr="003C0B25">
        <w:rPr>
          <w:rFonts w:ascii="Arial Narrow" w:hAnsi="Arial Narrow"/>
          <w:color w:val="0E0101"/>
          <w:sz w:val="22"/>
          <w:szCs w:val="22"/>
        </w:rPr>
        <w:t>Wykonawca zapłaci Zamawiającemu kary umowne również w przypadku:</w:t>
      </w:r>
    </w:p>
    <w:p w14:paraId="036C81EB" w14:textId="77777777" w:rsidR="007F3825" w:rsidRPr="003C0B25" w:rsidRDefault="006E18AB" w:rsidP="003C0B25">
      <w:pPr>
        <w:pStyle w:val="Tekstpodstawowywcity"/>
        <w:numPr>
          <w:ilvl w:val="0"/>
          <w:numId w:val="218"/>
        </w:numPr>
        <w:tabs>
          <w:tab w:val="left" w:pos="284"/>
        </w:tabs>
        <w:suppressAutoHyphens w:val="0"/>
        <w:spacing w:after="0"/>
        <w:ind w:left="1418" w:hanging="709"/>
        <w:jc w:val="both"/>
        <w:rPr>
          <w:rFonts w:ascii="Arial Narrow" w:hAnsi="Arial Narrow"/>
          <w:lang w:val="pl-PL"/>
        </w:rPr>
      </w:pPr>
      <w:r w:rsidRPr="003C0B25">
        <w:rPr>
          <w:rFonts w:ascii="Arial Narrow" w:hAnsi="Arial Narrow"/>
          <w:color w:val="0E0101"/>
          <w:lang w:val="pl-PL"/>
        </w:rPr>
        <w:t xml:space="preserve">braku </w:t>
      </w:r>
      <w:r w:rsidRPr="003C0B25">
        <w:rPr>
          <w:rFonts w:ascii="Arial Narrow" w:hAnsi="Arial Narrow"/>
          <w:color w:val="000000" w:themeColor="text1"/>
          <w:lang w:val="pl-PL"/>
        </w:rPr>
        <w:t>zapłaty wynagrodzenia należnego podwykonawcy lub dalszemu podwykonawcy, w wysokości 50 000,00 zł za każdy taki przypadek,</w:t>
      </w:r>
    </w:p>
    <w:p w14:paraId="74C0BAEB" w14:textId="77777777" w:rsidR="007F3825" w:rsidRPr="003C0B25" w:rsidRDefault="006E18AB" w:rsidP="003C0B25">
      <w:pPr>
        <w:pStyle w:val="Tekstpodstawowywcity"/>
        <w:numPr>
          <w:ilvl w:val="0"/>
          <w:numId w:val="219"/>
        </w:numPr>
        <w:tabs>
          <w:tab w:val="left" w:pos="284"/>
        </w:tabs>
        <w:suppressAutoHyphens w:val="0"/>
        <w:spacing w:after="0"/>
        <w:ind w:left="1418" w:hanging="709"/>
        <w:jc w:val="both"/>
        <w:rPr>
          <w:rFonts w:ascii="Arial Narrow" w:hAnsi="Arial Narrow"/>
          <w:lang w:val="pl-PL"/>
        </w:rPr>
      </w:pPr>
      <w:r w:rsidRPr="003C0B25">
        <w:rPr>
          <w:rFonts w:ascii="Arial Narrow" w:hAnsi="Arial Narrow"/>
          <w:color w:val="000000" w:themeColor="text1"/>
          <w:lang w:val="pl-PL"/>
        </w:rPr>
        <w:t>nieterminowej zapłaty wynagrodzenia należnego podwykonawcy lub dalszemu podwykonawcy w wysokości 0,01 % łącznego wynagrodzenia brutto Wykonawcy, o którym mowa w § 8 ust. 1, za każdy dzień zwłoki, za każdy taki przypadek,</w:t>
      </w:r>
    </w:p>
    <w:p w14:paraId="20CFC7D1" w14:textId="77777777" w:rsidR="007F3825" w:rsidRPr="003C0B25" w:rsidRDefault="006E18AB" w:rsidP="003C0B25">
      <w:pPr>
        <w:pStyle w:val="Akapitzlist"/>
        <w:widowControl/>
        <w:numPr>
          <w:ilvl w:val="0"/>
          <w:numId w:val="220"/>
        </w:numPr>
        <w:tabs>
          <w:tab w:val="left" w:pos="284"/>
        </w:tabs>
        <w:suppressAutoHyphens w:val="0"/>
        <w:ind w:left="1418" w:hanging="709"/>
        <w:jc w:val="both"/>
        <w:rPr>
          <w:rFonts w:ascii="Arial Narrow" w:hAnsi="Arial Narrow"/>
          <w:sz w:val="22"/>
          <w:szCs w:val="22"/>
        </w:rPr>
      </w:pPr>
      <w:r w:rsidRPr="003C0B25">
        <w:rPr>
          <w:rFonts w:ascii="Arial Narrow" w:hAnsi="Arial Narrow"/>
          <w:color w:val="000000" w:themeColor="text1"/>
          <w:sz w:val="22"/>
          <w:szCs w:val="22"/>
        </w:rPr>
        <w:t>nieprzedłożenia do zaakceptowania projektu umowy o podwykonawstwo, której przedmiotem są roboty budowlane, lub projektu jej zmiany, w wysokości 50 000,00 zł za każdy taki przypadek,</w:t>
      </w:r>
    </w:p>
    <w:p w14:paraId="5E315126" w14:textId="77777777" w:rsidR="007F3825" w:rsidRPr="003C0B25" w:rsidRDefault="006E18AB" w:rsidP="003C0B25">
      <w:pPr>
        <w:pStyle w:val="Akapitzlist"/>
        <w:widowControl/>
        <w:numPr>
          <w:ilvl w:val="0"/>
          <w:numId w:val="221"/>
        </w:numPr>
        <w:tabs>
          <w:tab w:val="left" w:pos="284"/>
        </w:tabs>
        <w:suppressAutoHyphens w:val="0"/>
        <w:ind w:left="1418" w:hanging="709"/>
        <w:jc w:val="both"/>
        <w:rPr>
          <w:rFonts w:ascii="Arial Narrow" w:hAnsi="Arial Narrow"/>
          <w:sz w:val="22"/>
          <w:szCs w:val="22"/>
        </w:rPr>
      </w:pPr>
      <w:r w:rsidRPr="003C0B25">
        <w:rPr>
          <w:rFonts w:ascii="Arial Narrow" w:hAnsi="Arial Narrow"/>
          <w:color w:val="000000" w:themeColor="text1"/>
          <w:sz w:val="22"/>
          <w:szCs w:val="22"/>
        </w:rPr>
        <w:t>nieprzedłożenia poświadczonej za zgodność z oryginałem kopii umowy o podwykonawstwo lub jej zmiany, w 50 000,00 zł za każdy taki przypadek,</w:t>
      </w:r>
    </w:p>
    <w:p w14:paraId="25030FCC" w14:textId="77777777" w:rsidR="007F3825" w:rsidRPr="003C0B25" w:rsidRDefault="006E18AB" w:rsidP="003C0B25">
      <w:pPr>
        <w:pStyle w:val="Akapitzlist"/>
        <w:widowControl/>
        <w:numPr>
          <w:ilvl w:val="0"/>
          <w:numId w:val="222"/>
        </w:numPr>
        <w:tabs>
          <w:tab w:val="left" w:pos="284"/>
        </w:tabs>
        <w:suppressAutoHyphens w:val="0"/>
        <w:ind w:left="1418" w:hanging="709"/>
        <w:jc w:val="both"/>
        <w:rPr>
          <w:rFonts w:ascii="Arial Narrow" w:hAnsi="Arial Narrow"/>
          <w:sz w:val="22"/>
          <w:szCs w:val="22"/>
        </w:rPr>
      </w:pPr>
      <w:r w:rsidRPr="003C0B25">
        <w:rPr>
          <w:rFonts w:ascii="Arial Narrow" w:hAnsi="Arial Narrow"/>
          <w:color w:val="000000" w:themeColor="text1"/>
          <w:sz w:val="22"/>
          <w:szCs w:val="22"/>
        </w:rPr>
        <w:t>braku zmiany umowy o podwykonawstwo w zakresie terminu zapłaty w wysokości 50 000,00 zł za każdy taki przypadek,</w:t>
      </w:r>
    </w:p>
    <w:p w14:paraId="0181DBA8" w14:textId="77777777" w:rsidR="007F3825" w:rsidRPr="003C0B25" w:rsidRDefault="006E18AB" w:rsidP="003C0B25">
      <w:pPr>
        <w:pStyle w:val="Akapitzlist"/>
        <w:widowControl/>
        <w:numPr>
          <w:ilvl w:val="0"/>
          <w:numId w:val="223"/>
        </w:numPr>
        <w:tabs>
          <w:tab w:val="left" w:pos="284"/>
        </w:tabs>
        <w:suppressAutoHyphens w:val="0"/>
        <w:ind w:left="1418" w:hanging="709"/>
        <w:jc w:val="both"/>
        <w:rPr>
          <w:rFonts w:ascii="Arial Narrow" w:hAnsi="Arial Narrow"/>
          <w:sz w:val="22"/>
          <w:szCs w:val="22"/>
        </w:rPr>
      </w:pPr>
      <w:r w:rsidRPr="003C0B25">
        <w:rPr>
          <w:rFonts w:ascii="Arial Narrow" w:hAnsi="Arial Narrow"/>
          <w:color w:val="000000" w:themeColor="text1"/>
          <w:sz w:val="22"/>
          <w:szCs w:val="22"/>
        </w:rPr>
        <w:t xml:space="preserve">braku zapłaty lub nieterminowej zapłaty wynagrodzenia należnego podwykonawcom z tytułu zmiany wysokości wynagrodzenia, o której mowa w art. 439 ust. 5 </w:t>
      </w:r>
      <w:proofErr w:type="spellStart"/>
      <w:r w:rsidRPr="003C0B25">
        <w:rPr>
          <w:rFonts w:ascii="Arial Narrow" w:hAnsi="Arial Narrow"/>
          <w:color w:val="000000" w:themeColor="text1"/>
          <w:sz w:val="22"/>
          <w:szCs w:val="22"/>
        </w:rPr>
        <w:t>upzp</w:t>
      </w:r>
      <w:proofErr w:type="spellEnd"/>
      <w:r w:rsidRPr="003C0B25">
        <w:rPr>
          <w:rFonts w:ascii="Arial Narrow" w:hAnsi="Arial Narrow"/>
          <w:color w:val="000000" w:themeColor="text1"/>
          <w:sz w:val="22"/>
          <w:szCs w:val="22"/>
        </w:rPr>
        <w:t>, w wysokości 50 000,00 zł za każdy przypadek.</w:t>
      </w:r>
    </w:p>
    <w:p w14:paraId="6DD467A3" w14:textId="77777777" w:rsidR="007F3825" w:rsidRPr="003C0B25" w:rsidRDefault="006E18AB" w:rsidP="003C0B25">
      <w:pPr>
        <w:widowControl/>
        <w:numPr>
          <w:ilvl w:val="0"/>
          <w:numId w:val="224"/>
        </w:numPr>
        <w:tabs>
          <w:tab w:val="left" w:pos="426"/>
        </w:tabs>
        <w:ind w:left="426" w:hanging="426"/>
        <w:jc w:val="both"/>
        <w:rPr>
          <w:rFonts w:ascii="Arial Narrow" w:hAnsi="Arial Narrow"/>
          <w:sz w:val="22"/>
          <w:szCs w:val="22"/>
        </w:rPr>
      </w:pPr>
      <w:r w:rsidRPr="003C0B25">
        <w:rPr>
          <w:rFonts w:ascii="Arial Narrow" w:hAnsi="Arial Narrow"/>
          <w:sz w:val="22"/>
          <w:szCs w:val="22"/>
        </w:rPr>
        <w:t>Strony zgodnie postanawiają iż maksymalna wysokość kar umownych, których mogą dochodzić od siebie, wynosi 30% łącznego wynagrodzenia brutto Wykonawcy.</w:t>
      </w:r>
    </w:p>
    <w:p w14:paraId="0898CD7C" w14:textId="77777777" w:rsidR="007F3825" w:rsidRPr="003C0B25" w:rsidRDefault="006E18AB" w:rsidP="003C0B25">
      <w:pPr>
        <w:widowControl/>
        <w:numPr>
          <w:ilvl w:val="0"/>
          <w:numId w:val="225"/>
        </w:numPr>
        <w:tabs>
          <w:tab w:val="left" w:pos="426"/>
        </w:tabs>
        <w:ind w:left="426" w:hanging="426"/>
        <w:jc w:val="both"/>
        <w:rPr>
          <w:rFonts w:ascii="Arial Narrow" w:hAnsi="Arial Narrow"/>
          <w:sz w:val="22"/>
          <w:szCs w:val="22"/>
        </w:rPr>
      </w:pPr>
      <w:r w:rsidRPr="003C0B25">
        <w:rPr>
          <w:rFonts w:ascii="Arial Narrow" w:hAnsi="Arial Narrow"/>
          <w:sz w:val="22"/>
          <w:szCs w:val="22"/>
        </w:rPr>
        <w:t>Zamawiający zastrzega sobie prawo potrącenia kar umownych oraz kosztów, o których mowa w umowie, z wynagrodzenia należnego Wykonawcy. O potrąceniu Zamawiający zawiadomi Wykonawcę w formie pisemnej wraz z podaniem uzasadnienia.</w:t>
      </w:r>
    </w:p>
    <w:p w14:paraId="690FB109" w14:textId="77777777" w:rsidR="007F3825" w:rsidRPr="003C0B25" w:rsidRDefault="006E18AB" w:rsidP="003C0B25">
      <w:pPr>
        <w:widowControl/>
        <w:numPr>
          <w:ilvl w:val="0"/>
          <w:numId w:val="226"/>
        </w:numPr>
        <w:tabs>
          <w:tab w:val="left" w:pos="426"/>
        </w:tabs>
        <w:ind w:left="426" w:hanging="426"/>
        <w:jc w:val="both"/>
        <w:rPr>
          <w:rFonts w:ascii="Arial Narrow" w:hAnsi="Arial Narrow"/>
          <w:color w:val="0E0101"/>
          <w:sz w:val="22"/>
          <w:szCs w:val="22"/>
        </w:rPr>
      </w:pPr>
      <w:r w:rsidRPr="003C0B25">
        <w:rPr>
          <w:rFonts w:ascii="Arial Narrow" w:hAnsi="Arial Narrow"/>
          <w:color w:val="0E0101"/>
          <w:sz w:val="22"/>
          <w:szCs w:val="22"/>
        </w:rPr>
        <w:t xml:space="preserve">Jeżeli kara umowna nie pokryje poniesionej szkody, Zamawiający może dochodzić odszkodowania uzupełniającego na zasadach ogólnych do wartości 100% wartości umowy. </w:t>
      </w:r>
    </w:p>
    <w:p w14:paraId="1A079FCE" w14:textId="77777777" w:rsidR="007F3825" w:rsidRPr="003C0B25" w:rsidRDefault="006E18AB" w:rsidP="003C0B25">
      <w:pPr>
        <w:widowControl/>
        <w:numPr>
          <w:ilvl w:val="0"/>
          <w:numId w:val="227"/>
        </w:numPr>
        <w:jc w:val="both"/>
        <w:rPr>
          <w:rFonts w:ascii="Arial Narrow" w:hAnsi="Arial Narrow"/>
          <w:color w:val="0E0101"/>
          <w:sz w:val="22"/>
          <w:szCs w:val="22"/>
        </w:rPr>
      </w:pPr>
      <w:r w:rsidRPr="003C0B25">
        <w:rPr>
          <w:rFonts w:ascii="Arial Narrow" w:hAnsi="Arial Narrow"/>
          <w:color w:val="0E0101"/>
          <w:sz w:val="22"/>
          <w:szCs w:val="22"/>
        </w:rPr>
        <w:t>Ograniczenie odpowiedzialności, o którym mowa w ust. 4 powyżej, nie ma zastosowania w przypadku:</w:t>
      </w:r>
    </w:p>
    <w:p w14:paraId="318A6D24" w14:textId="77777777" w:rsidR="007F3825" w:rsidRPr="003C0B25" w:rsidRDefault="006E18AB" w:rsidP="003C0B25">
      <w:pPr>
        <w:pStyle w:val="Akapitzlist"/>
        <w:widowControl/>
        <w:numPr>
          <w:ilvl w:val="0"/>
          <w:numId w:val="26"/>
        </w:numPr>
        <w:jc w:val="both"/>
        <w:rPr>
          <w:rFonts w:ascii="Arial Narrow" w:hAnsi="Arial Narrow"/>
          <w:color w:val="0E0101"/>
          <w:sz w:val="22"/>
          <w:szCs w:val="22"/>
        </w:rPr>
      </w:pPr>
      <w:r w:rsidRPr="003C0B25">
        <w:rPr>
          <w:rFonts w:ascii="Arial Narrow" w:hAnsi="Arial Narrow"/>
          <w:color w:val="0E0101"/>
          <w:sz w:val="22"/>
          <w:szCs w:val="22"/>
        </w:rPr>
        <w:t xml:space="preserve">odpowiedzialności Wykonawcy z tytułu szkód wyrządzonych umyślnie lub w wyniku rażącego niedbalstwa; </w:t>
      </w:r>
    </w:p>
    <w:p w14:paraId="2689C69C" w14:textId="77777777" w:rsidR="007F3825" w:rsidRPr="003C0B25" w:rsidRDefault="006E18AB" w:rsidP="003C0B25">
      <w:pPr>
        <w:pStyle w:val="Akapitzlist"/>
        <w:widowControl/>
        <w:numPr>
          <w:ilvl w:val="0"/>
          <w:numId w:val="26"/>
        </w:numPr>
        <w:jc w:val="both"/>
        <w:rPr>
          <w:rFonts w:ascii="Arial Narrow" w:hAnsi="Arial Narrow"/>
          <w:color w:val="0E0101"/>
          <w:sz w:val="22"/>
          <w:szCs w:val="22"/>
        </w:rPr>
      </w:pPr>
      <w:r w:rsidRPr="003C0B25">
        <w:rPr>
          <w:rFonts w:ascii="Arial Narrow" w:hAnsi="Arial Narrow"/>
          <w:color w:val="0E0101"/>
          <w:sz w:val="22"/>
          <w:szCs w:val="22"/>
        </w:rPr>
        <w:t xml:space="preserve">odpowiedzialności Wykonawcy z tytułu szkód na osobie; </w:t>
      </w:r>
    </w:p>
    <w:p w14:paraId="0E9521EC" w14:textId="77777777" w:rsidR="007F3825" w:rsidRPr="003C0B25" w:rsidRDefault="006E18AB" w:rsidP="003C0B25">
      <w:pPr>
        <w:pStyle w:val="Akapitzlist"/>
        <w:widowControl/>
        <w:numPr>
          <w:ilvl w:val="0"/>
          <w:numId w:val="26"/>
        </w:numPr>
        <w:jc w:val="both"/>
        <w:rPr>
          <w:rFonts w:ascii="Arial Narrow" w:hAnsi="Arial Narrow"/>
          <w:color w:val="0E0101"/>
          <w:sz w:val="22"/>
          <w:szCs w:val="22"/>
        </w:rPr>
      </w:pPr>
      <w:r w:rsidRPr="003C0B25">
        <w:rPr>
          <w:rFonts w:ascii="Arial Narrow" w:hAnsi="Arial Narrow"/>
          <w:color w:val="0E0101"/>
          <w:sz w:val="22"/>
          <w:szCs w:val="22"/>
        </w:rPr>
        <w:t>odpowiedzialności Wykonawcy z tytułu szkód w środowisku naturalnym;</w:t>
      </w:r>
    </w:p>
    <w:p w14:paraId="0A4306A5" w14:textId="77777777" w:rsidR="007F3825" w:rsidRPr="003C0B25" w:rsidRDefault="006E18AB" w:rsidP="003C0B25">
      <w:pPr>
        <w:pStyle w:val="Akapitzlist"/>
        <w:widowControl/>
        <w:numPr>
          <w:ilvl w:val="0"/>
          <w:numId w:val="26"/>
        </w:numPr>
        <w:jc w:val="both"/>
        <w:rPr>
          <w:rFonts w:ascii="Arial Narrow" w:hAnsi="Arial Narrow"/>
          <w:color w:val="0E0101"/>
          <w:sz w:val="22"/>
          <w:szCs w:val="22"/>
        </w:rPr>
      </w:pPr>
      <w:r w:rsidRPr="003C0B25">
        <w:rPr>
          <w:rFonts w:ascii="Arial Narrow" w:hAnsi="Arial Narrow"/>
          <w:color w:val="0E0101"/>
          <w:sz w:val="22"/>
          <w:szCs w:val="22"/>
        </w:rPr>
        <w:t>odpowiedzialności Wykonawcy lub każdego z konsorcjantów Wykonawcy z tytułu szkód, o których mowa w § 19 a ust. 5 i 6 Umowy.</w:t>
      </w:r>
    </w:p>
    <w:p w14:paraId="4862AC5A" w14:textId="77777777" w:rsidR="007F3825" w:rsidRPr="003C0B25" w:rsidRDefault="006E18AB" w:rsidP="003C0B25">
      <w:pPr>
        <w:pStyle w:val="Akapitzlist"/>
        <w:widowControl/>
        <w:numPr>
          <w:ilvl w:val="0"/>
          <w:numId w:val="228"/>
        </w:numPr>
        <w:tabs>
          <w:tab w:val="left" w:pos="426"/>
        </w:tabs>
        <w:ind w:left="426" w:hanging="426"/>
        <w:jc w:val="both"/>
        <w:rPr>
          <w:rFonts w:ascii="Arial Narrow" w:hAnsi="Arial Narrow"/>
          <w:color w:val="0E0101"/>
          <w:sz w:val="22"/>
          <w:szCs w:val="22"/>
        </w:rPr>
      </w:pPr>
      <w:r w:rsidRPr="003C0B25">
        <w:rPr>
          <w:rFonts w:ascii="Arial Narrow" w:hAnsi="Arial Narrow"/>
          <w:color w:val="0E0101"/>
          <w:sz w:val="22"/>
          <w:szCs w:val="22"/>
        </w:rPr>
        <w:t>Postanowienia umowy dotyczące kar umownych pozostają wiążące dla stron w przypadku odstąpienia od umowy przez którąkolwiek ze stron.</w:t>
      </w:r>
    </w:p>
    <w:p w14:paraId="0C7ACC52" w14:textId="77777777" w:rsidR="007F3825" w:rsidRPr="003C0B25" w:rsidRDefault="006E18AB" w:rsidP="003C0B25">
      <w:pPr>
        <w:widowControl/>
        <w:numPr>
          <w:ilvl w:val="0"/>
          <w:numId w:val="229"/>
        </w:numPr>
        <w:tabs>
          <w:tab w:val="left" w:pos="426"/>
        </w:tabs>
        <w:ind w:left="426" w:hanging="426"/>
        <w:jc w:val="both"/>
        <w:rPr>
          <w:rFonts w:ascii="Arial Narrow" w:hAnsi="Arial Narrow"/>
          <w:color w:val="0E0101"/>
          <w:sz w:val="22"/>
          <w:szCs w:val="22"/>
        </w:rPr>
      </w:pPr>
      <w:r w:rsidRPr="003C0B25">
        <w:rPr>
          <w:rFonts w:ascii="Arial Narrow" w:hAnsi="Arial Narrow"/>
          <w:color w:val="0E0101"/>
          <w:sz w:val="22"/>
          <w:szCs w:val="22"/>
        </w:rPr>
        <w:t>Naliczenie przez Zamawiającego bądź zapłata przez Wykonawcę kary umownej nie zwalnia Wykonawcy ze zobowiązań wynikających z niniejszej umowy.</w:t>
      </w:r>
    </w:p>
    <w:p w14:paraId="5DFD0E2D" w14:textId="77777777" w:rsidR="007F3825" w:rsidRPr="003C0B25" w:rsidRDefault="007F3825" w:rsidP="003C0B25">
      <w:pPr>
        <w:widowControl/>
        <w:tabs>
          <w:tab w:val="left" w:pos="720"/>
        </w:tabs>
        <w:jc w:val="both"/>
        <w:rPr>
          <w:rFonts w:ascii="Arial Narrow" w:hAnsi="Arial Narrow"/>
          <w:sz w:val="22"/>
          <w:szCs w:val="22"/>
          <w:u w:val="single"/>
        </w:rPr>
      </w:pPr>
    </w:p>
    <w:p w14:paraId="5015AA84" w14:textId="77777777" w:rsidR="007F3825" w:rsidRPr="003C0B25" w:rsidRDefault="006E18AB" w:rsidP="003C0B25">
      <w:pPr>
        <w:ind w:left="709" w:right="-99" w:hanging="425"/>
        <w:jc w:val="center"/>
        <w:rPr>
          <w:rFonts w:ascii="Arial Narrow" w:hAnsi="Arial Narrow"/>
          <w:b/>
          <w:bCs/>
          <w:sz w:val="22"/>
          <w:szCs w:val="22"/>
        </w:rPr>
      </w:pPr>
      <w:r w:rsidRPr="003C0B25">
        <w:rPr>
          <w:rFonts w:ascii="Arial Narrow" w:hAnsi="Arial Narrow"/>
          <w:b/>
          <w:bCs/>
          <w:sz w:val="22"/>
          <w:szCs w:val="22"/>
        </w:rPr>
        <w:t>§ 12</w:t>
      </w:r>
    </w:p>
    <w:p w14:paraId="6A3B5F72" w14:textId="77777777" w:rsidR="007F3825" w:rsidRPr="003C0B25" w:rsidRDefault="006E18AB" w:rsidP="003C0B25">
      <w:pPr>
        <w:ind w:left="709" w:right="-99" w:hanging="425"/>
        <w:jc w:val="center"/>
        <w:rPr>
          <w:rFonts w:ascii="Arial Narrow" w:hAnsi="Arial Narrow"/>
          <w:b/>
          <w:bCs/>
          <w:sz w:val="22"/>
          <w:szCs w:val="22"/>
        </w:rPr>
      </w:pPr>
      <w:r w:rsidRPr="003C0B25">
        <w:rPr>
          <w:rFonts w:ascii="Arial Narrow" w:hAnsi="Arial Narrow"/>
          <w:b/>
          <w:bCs/>
          <w:sz w:val="22"/>
          <w:szCs w:val="22"/>
        </w:rPr>
        <w:t>Odstąpienie od umowy</w:t>
      </w:r>
    </w:p>
    <w:p w14:paraId="02C97BEC" w14:textId="77777777" w:rsidR="007F3825" w:rsidRPr="003C0B25" w:rsidRDefault="006E18AB" w:rsidP="003C0B25">
      <w:pPr>
        <w:pStyle w:val="Akapitzlist"/>
        <w:widowControl/>
        <w:numPr>
          <w:ilvl w:val="0"/>
          <w:numId w:val="230"/>
        </w:numPr>
        <w:shd w:val="clear" w:color="auto" w:fill="FFFFFF"/>
        <w:tabs>
          <w:tab w:val="left" w:pos="0"/>
        </w:tabs>
        <w:ind w:left="426" w:hanging="426"/>
        <w:jc w:val="both"/>
        <w:textAlignment w:val="baseline"/>
        <w:rPr>
          <w:rFonts w:ascii="Arial Narrow" w:hAnsi="Arial Narrow"/>
          <w:sz w:val="22"/>
          <w:szCs w:val="22"/>
        </w:rPr>
      </w:pPr>
      <w:r w:rsidRPr="003C0B25">
        <w:rPr>
          <w:rFonts w:ascii="Arial Narrow" w:hAnsi="Arial Narrow"/>
          <w:sz w:val="22"/>
          <w:szCs w:val="22"/>
        </w:rPr>
        <w:t xml:space="preserve">Zamawiającemu przysługuje prawo odstąpienia od umowy w przypadkach określonych w art. 456 ust. 1 pkt. 2 </w:t>
      </w:r>
      <w:proofErr w:type="spellStart"/>
      <w:r w:rsidRPr="003C0B25">
        <w:rPr>
          <w:rFonts w:ascii="Arial Narrow" w:hAnsi="Arial Narrow"/>
          <w:sz w:val="22"/>
          <w:szCs w:val="22"/>
        </w:rPr>
        <w:t>upzp</w:t>
      </w:r>
      <w:proofErr w:type="spellEnd"/>
      <w:r w:rsidRPr="003C0B25">
        <w:rPr>
          <w:rFonts w:ascii="Arial Narrow" w:hAnsi="Arial Narrow"/>
          <w:sz w:val="22"/>
          <w:szCs w:val="22"/>
        </w:rPr>
        <w:t xml:space="preserve"> jeżeli zachodzi co najmniej jedna z następujących okoliczności:</w:t>
      </w:r>
    </w:p>
    <w:p w14:paraId="06A3C89B" w14:textId="77777777" w:rsidR="007F3825" w:rsidRPr="003C0B25" w:rsidRDefault="006E18AB" w:rsidP="003C0B25">
      <w:pPr>
        <w:pStyle w:val="Akapitzlist"/>
        <w:widowControl/>
        <w:numPr>
          <w:ilvl w:val="0"/>
          <w:numId w:val="231"/>
        </w:numPr>
        <w:suppressAutoHyphens w:val="0"/>
        <w:ind w:left="993" w:hanging="426"/>
        <w:jc w:val="both"/>
        <w:rPr>
          <w:rFonts w:ascii="Arial Narrow" w:hAnsi="Arial Narrow"/>
          <w:sz w:val="22"/>
          <w:szCs w:val="22"/>
        </w:rPr>
      </w:pPr>
      <w:r w:rsidRPr="003C0B25">
        <w:rPr>
          <w:rFonts w:ascii="Arial Narrow" w:hAnsi="Arial Narrow"/>
          <w:sz w:val="22"/>
          <w:szCs w:val="22"/>
        </w:rPr>
        <w:t xml:space="preserve">dokonano zmiany umowy z naruszeniem art. 454 i art. 455 </w:t>
      </w:r>
      <w:proofErr w:type="spellStart"/>
      <w:r w:rsidRPr="003C0B25">
        <w:rPr>
          <w:rFonts w:ascii="Arial Narrow" w:hAnsi="Arial Narrow"/>
          <w:sz w:val="22"/>
          <w:szCs w:val="22"/>
        </w:rPr>
        <w:t>upzp</w:t>
      </w:r>
      <w:proofErr w:type="spellEnd"/>
      <w:r w:rsidRPr="003C0B25">
        <w:rPr>
          <w:rFonts w:ascii="Arial Narrow" w:hAnsi="Arial Narrow"/>
          <w:sz w:val="22"/>
          <w:szCs w:val="22"/>
        </w:rPr>
        <w:t xml:space="preserve"> (w części umowy, której zmiana dotyczy),</w:t>
      </w:r>
    </w:p>
    <w:p w14:paraId="54539ACE" w14:textId="77777777" w:rsidR="007F3825" w:rsidRPr="003C0B25" w:rsidRDefault="006E18AB" w:rsidP="003C0B25">
      <w:pPr>
        <w:pStyle w:val="Akapitzlist"/>
        <w:widowControl/>
        <w:numPr>
          <w:ilvl w:val="0"/>
          <w:numId w:val="232"/>
        </w:numPr>
        <w:suppressAutoHyphens w:val="0"/>
        <w:ind w:left="993" w:hanging="426"/>
        <w:jc w:val="both"/>
        <w:rPr>
          <w:rFonts w:ascii="Arial Narrow" w:hAnsi="Arial Narrow"/>
          <w:sz w:val="22"/>
          <w:szCs w:val="22"/>
        </w:rPr>
      </w:pPr>
      <w:r w:rsidRPr="003C0B25">
        <w:rPr>
          <w:rFonts w:ascii="Arial Narrow" w:hAnsi="Arial Narrow"/>
          <w:sz w:val="22"/>
          <w:szCs w:val="22"/>
        </w:rPr>
        <w:t xml:space="preserve">Wykonawca w chwili zawarcia umowy podlegał wykluczeniu na podstawie art. 108 </w:t>
      </w:r>
      <w:proofErr w:type="spellStart"/>
      <w:r w:rsidRPr="003C0B25">
        <w:rPr>
          <w:rFonts w:ascii="Arial Narrow" w:hAnsi="Arial Narrow"/>
          <w:sz w:val="22"/>
          <w:szCs w:val="22"/>
        </w:rPr>
        <w:t>upzp</w:t>
      </w:r>
      <w:proofErr w:type="spellEnd"/>
      <w:r w:rsidRPr="003C0B25">
        <w:rPr>
          <w:rFonts w:ascii="Arial Narrow" w:hAnsi="Arial Narrow"/>
          <w:sz w:val="22"/>
          <w:szCs w:val="22"/>
        </w:rPr>
        <w:t>,</w:t>
      </w:r>
    </w:p>
    <w:p w14:paraId="2666C006" w14:textId="77777777" w:rsidR="007F3825" w:rsidRPr="003C0B25" w:rsidRDefault="006E18AB" w:rsidP="003C0B25">
      <w:pPr>
        <w:pStyle w:val="Akapitzlist"/>
        <w:widowControl/>
        <w:numPr>
          <w:ilvl w:val="0"/>
          <w:numId w:val="233"/>
        </w:numPr>
        <w:suppressAutoHyphens w:val="0"/>
        <w:ind w:left="993" w:hanging="426"/>
        <w:jc w:val="both"/>
        <w:rPr>
          <w:rFonts w:ascii="Arial Narrow" w:hAnsi="Arial Narrow"/>
          <w:sz w:val="22"/>
          <w:szCs w:val="22"/>
        </w:rPr>
      </w:pPr>
      <w:r w:rsidRPr="003C0B25">
        <w:rPr>
          <w:rFonts w:ascii="Arial Narrow" w:hAnsi="Arial Narrow"/>
          <w:bCs/>
          <w:sz w:val="22"/>
          <w:szCs w:val="22"/>
          <w:lang w:eastAsia="pl-PL"/>
        </w:rPr>
        <w:t>Trybunał Sprawiedliwości Unii Europejskiej stwierdził, w ramach procedury przewidzianej w art. 258 Traktatu o Funkcjonowaniu Unii Europejskiej, że rzeczypospolita Polska uchybiła zobowiązaniom, które ciążą na nim na mocy Traktatów, dyrektywy 2014/24/UE i dyrektywy 2014/25/UE, dyrektywy 2014/25/UE i dyrektywy 2009/81/WE z uwagi na to, że Zamawiający udzielił zamówienia z naruszeniem prawa Unii Europejskiej</w:t>
      </w:r>
      <w:r w:rsidRPr="003C0B25">
        <w:rPr>
          <w:rFonts w:ascii="Arial Narrow" w:hAnsi="Arial Narrow"/>
          <w:sz w:val="22"/>
          <w:szCs w:val="22"/>
        </w:rPr>
        <w:t>.</w:t>
      </w:r>
    </w:p>
    <w:p w14:paraId="4EE15FA6" w14:textId="77777777" w:rsidR="007F3825" w:rsidRPr="003C0B25" w:rsidRDefault="006E18AB" w:rsidP="003C0B25">
      <w:pPr>
        <w:pStyle w:val="Akapitzlist"/>
        <w:widowControl/>
        <w:numPr>
          <w:ilvl w:val="0"/>
          <w:numId w:val="234"/>
        </w:numPr>
        <w:shd w:val="clear" w:color="auto" w:fill="FFFFFF"/>
        <w:tabs>
          <w:tab w:val="left" w:pos="0"/>
        </w:tabs>
        <w:ind w:left="426" w:hanging="426"/>
        <w:jc w:val="both"/>
        <w:textAlignment w:val="baseline"/>
        <w:rPr>
          <w:rFonts w:ascii="Arial Narrow" w:hAnsi="Arial Narrow"/>
          <w:sz w:val="22"/>
          <w:szCs w:val="22"/>
        </w:rPr>
      </w:pPr>
      <w:r w:rsidRPr="003C0B25">
        <w:rPr>
          <w:rFonts w:ascii="Arial Narrow" w:hAnsi="Arial Narrow"/>
          <w:sz w:val="22"/>
          <w:szCs w:val="22"/>
        </w:rPr>
        <w:t>Zamawiającemu przysługuje, w terminie 30 dni od powzięcia wiadomości o opisanych poniżej okolicznościach, prawo do odstąpienia od umowy:</w:t>
      </w:r>
    </w:p>
    <w:p w14:paraId="371F495C" w14:textId="77777777" w:rsidR="007F3825" w:rsidRPr="003C0B25" w:rsidRDefault="006E18AB" w:rsidP="003C0B25">
      <w:pPr>
        <w:pStyle w:val="Akapitzlist"/>
        <w:widowControl/>
        <w:numPr>
          <w:ilvl w:val="0"/>
          <w:numId w:val="7"/>
        </w:numPr>
        <w:shd w:val="clear" w:color="auto" w:fill="FFFFFF"/>
        <w:tabs>
          <w:tab w:val="left" w:pos="0"/>
        </w:tabs>
        <w:suppressAutoHyphens w:val="0"/>
        <w:ind w:left="850" w:hanging="283"/>
        <w:jc w:val="both"/>
        <w:textAlignment w:val="baseline"/>
        <w:rPr>
          <w:rFonts w:ascii="Arial Narrow" w:hAnsi="Arial Narrow"/>
          <w:sz w:val="22"/>
          <w:szCs w:val="22"/>
        </w:rPr>
      </w:pPr>
      <w:r w:rsidRPr="003C0B25">
        <w:rPr>
          <w:rFonts w:ascii="Arial Narrow" w:hAnsi="Arial Narrow"/>
          <w:sz w:val="22"/>
          <w:szCs w:val="22"/>
        </w:rPr>
        <w:t>w razie wystąpienia istotnej zmiany okoliczności powodującej, że wykonanie umowy nie leży w interesie publicznym, czego nie można było przewidzieć w chwili zawarcia umowy lub dalsze wykonywanie umowy może zagrozić istotnemu bezpieczeństwu państwa lub bezpieczeństwu publicznemu;</w:t>
      </w:r>
    </w:p>
    <w:p w14:paraId="464E1108" w14:textId="77777777" w:rsidR="007F3825" w:rsidRPr="003C0B25" w:rsidRDefault="006E18AB" w:rsidP="003C0B25">
      <w:pPr>
        <w:pStyle w:val="Akapitzlist"/>
        <w:widowControl/>
        <w:numPr>
          <w:ilvl w:val="0"/>
          <w:numId w:val="7"/>
        </w:numPr>
        <w:suppressAutoHyphens w:val="0"/>
        <w:ind w:left="851" w:hanging="284"/>
        <w:jc w:val="both"/>
        <w:rPr>
          <w:rFonts w:ascii="Arial Narrow" w:hAnsi="Arial Narrow"/>
          <w:sz w:val="22"/>
          <w:szCs w:val="22"/>
        </w:rPr>
      </w:pPr>
      <w:r w:rsidRPr="003C0B25">
        <w:rPr>
          <w:rFonts w:ascii="Arial Narrow" w:hAnsi="Arial Narrow"/>
          <w:sz w:val="22"/>
          <w:szCs w:val="22"/>
        </w:rPr>
        <w:t>Wykonawca</w:t>
      </w:r>
      <w:r w:rsidRPr="003C0B25">
        <w:rPr>
          <w:rFonts w:ascii="Arial Narrow" w:hAnsi="Arial Narrow"/>
          <w:spacing w:val="1"/>
          <w:sz w:val="22"/>
          <w:szCs w:val="22"/>
        </w:rPr>
        <w:t xml:space="preserve"> </w:t>
      </w:r>
      <w:r w:rsidRPr="003C0B25">
        <w:rPr>
          <w:rFonts w:ascii="Arial Narrow" w:hAnsi="Arial Narrow"/>
          <w:sz w:val="22"/>
          <w:szCs w:val="22"/>
        </w:rPr>
        <w:t>(lub</w:t>
      </w:r>
      <w:r w:rsidRPr="003C0B25">
        <w:rPr>
          <w:rFonts w:ascii="Arial Narrow" w:hAnsi="Arial Narrow"/>
          <w:spacing w:val="1"/>
          <w:sz w:val="22"/>
          <w:szCs w:val="22"/>
        </w:rPr>
        <w:t xml:space="preserve"> </w:t>
      </w:r>
      <w:r w:rsidRPr="003C0B25">
        <w:rPr>
          <w:rFonts w:ascii="Arial Narrow" w:hAnsi="Arial Narrow"/>
          <w:sz w:val="22"/>
          <w:szCs w:val="22"/>
        </w:rPr>
        <w:t>którykolwiek</w:t>
      </w:r>
      <w:r w:rsidRPr="003C0B25">
        <w:rPr>
          <w:rFonts w:ascii="Arial Narrow" w:hAnsi="Arial Narrow"/>
          <w:spacing w:val="1"/>
          <w:sz w:val="22"/>
          <w:szCs w:val="22"/>
        </w:rPr>
        <w:t xml:space="preserve"> </w:t>
      </w:r>
      <w:r w:rsidRPr="003C0B25">
        <w:rPr>
          <w:rFonts w:ascii="Arial Narrow" w:hAnsi="Arial Narrow"/>
          <w:sz w:val="22"/>
          <w:szCs w:val="22"/>
        </w:rPr>
        <w:t>z</w:t>
      </w:r>
      <w:r w:rsidRPr="003C0B25">
        <w:rPr>
          <w:rFonts w:ascii="Arial Narrow" w:hAnsi="Arial Narrow"/>
          <w:spacing w:val="1"/>
          <w:sz w:val="22"/>
          <w:szCs w:val="22"/>
        </w:rPr>
        <w:t xml:space="preserve"> </w:t>
      </w:r>
      <w:r w:rsidRPr="003C0B25">
        <w:rPr>
          <w:rFonts w:ascii="Arial Narrow" w:hAnsi="Arial Narrow"/>
          <w:sz w:val="22"/>
          <w:szCs w:val="22"/>
        </w:rPr>
        <w:t>wykonawców</w:t>
      </w:r>
      <w:r w:rsidRPr="003C0B25">
        <w:rPr>
          <w:rFonts w:ascii="Arial Narrow" w:hAnsi="Arial Narrow"/>
          <w:spacing w:val="1"/>
          <w:sz w:val="22"/>
          <w:szCs w:val="22"/>
        </w:rPr>
        <w:t xml:space="preserve"> </w:t>
      </w:r>
      <w:r w:rsidRPr="003C0B25">
        <w:rPr>
          <w:rFonts w:ascii="Arial Narrow" w:hAnsi="Arial Narrow"/>
          <w:sz w:val="22"/>
          <w:szCs w:val="22"/>
        </w:rPr>
        <w:t>wspólnie</w:t>
      </w:r>
      <w:r w:rsidRPr="003C0B25">
        <w:rPr>
          <w:rFonts w:ascii="Arial Narrow" w:hAnsi="Arial Narrow"/>
          <w:spacing w:val="1"/>
          <w:sz w:val="22"/>
          <w:szCs w:val="22"/>
        </w:rPr>
        <w:t xml:space="preserve"> </w:t>
      </w:r>
      <w:r w:rsidRPr="003C0B25">
        <w:rPr>
          <w:rFonts w:ascii="Arial Narrow" w:hAnsi="Arial Narrow"/>
          <w:sz w:val="22"/>
          <w:szCs w:val="22"/>
        </w:rPr>
        <w:t>realizujących</w:t>
      </w:r>
      <w:r w:rsidRPr="003C0B25">
        <w:rPr>
          <w:rFonts w:ascii="Arial Narrow" w:hAnsi="Arial Narrow"/>
          <w:spacing w:val="1"/>
          <w:sz w:val="22"/>
          <w:szCs w:val="22"/>
        </w:rPr>
        <w:t xml:space="preserve"> </w:t>
      </w:r>
      <w:r w:rsidRPr="003C0B25">
        <w:rPr>
          <w:rFonts w:ascii="Arial Narrow" w:hAnsi="Arial Narrow"/>
          <w:sz w:val="22"/>
          <w:szCs w:val="22"/>
        </w:rPr>
        <w:t>Umowę)</w:t>
      </w:r>
      <w:r w:rsidRPr="003C0B25">
        <w:rPr>
          <w:rFonts w:ascii="Arial Narrow" w:hAnsi="Arial Narrow"/>
          <w:spacing w:val="1"/>
          <w:sz w:val="22"/>
          <w:szCs w:val="22"/>
        </w:rPr>
        <w:t xml:space="preserve"> </w:t>
      </w:r>
      <w:r w:rsidRPr="003C0B25">
        <w:rPr>
          <w:rFonts w:ascii="Arial Narrow" w:hAnsi="Arial Narrow"/>
          <w:sz w:val="22"/>
          <w:szCs w:val="22"/>
        </w:rPr>
        <w:t>stał</w:t>
      </w:r>
      <w:r w:rsidRPr="003C0B25">
        <w:rPr>
          <w:rFonts w:ascii="Arial Narrow" w:hAnsi="Arial Narrow"/>
          <w:spacing w:val="1"/>
          <w:sz w:val="22"/>
          <w:szCs w:val="22"/>
        </w:rPr>
        <w:t xml:space="preserve"> </w:t>
      </w:r>
      <w:r w:rsidRPr="003C0B25">
        <w:rPr>
          <w:rFonts w:ascii="Arial Narrow" w:hAnsi="Arial Narrow"/>
          <w:sz w:val="22"/>
          <w:szCs w:val="22"/>
        </w:rPr>
        <w:t>się</w:t>
      </w:r>
      <w:r w:rsidRPr="003C0B25">
        <w:rPr>
          <w:rFonts w:ascii="Arial Narrow" w:hAnsi="Arial Narrow"/>
          <w:spacing w:val="1"/>
          <w:sz w:val="22"/>
          <w:szCs w:val="22"/>
        </w:rPr>
        <w:t xml:space="preserve"> </w:t>
      </w:r>
      <w:r w:rsidRPr="003C0B25">
        <w:rPr>
          <w:rFonts w:ascii="Arial Narrow" w:hAnsi="Arial Narrow"/>
          <w:sz w:val="22"/>
          <w:szCs w:val="22"/>
        </w:rPr>
        <w:t>niewypłacalny</w:t>
      </w:r>
      <w:r w:rsidRPr="003C0B25">
        <w:rPr>
          <w:rFonts w:ascii="Arial Narrow" w:hAnsi="Arial Narrow"/>
          <w:spacing w:val="-1"/>
          <w:sz w:val="22"/>
          <w:szCs w:val="22"/>
        </w:rPr>
        <w:t xml:space="preserve"> </w:t>
      </w:r>
      <w:r w:rsidRPr="003C0B25">
        <w:rPr>
          <w:rFonts w:ascii="Arial Narrow" w:hAnsi="Arial Narrow"/>
          <w:sz w:val="22"/>
          <w:szCs w:val="22"/>
        </w:rPr>
        <w:t>lub</w:t>
      </w:r>
      <w:r w:rsidRPr="003C0B25">
        <w:rPr>
          <w:rFonts w:ascii="Arial Narrow" w:hAnsi="Arial Narrow"/>
          <w:spacing w:val="-1"/>
          <w:sz w:val="22"/>
          <w:szCs w:val="22"/>
        </w:rPr>
        <w:t xml:space="preserve"> </w:t>
      </w:r>
      <w:r w:rsidRPr="003C0B25">
        <w:rPr>
          <w:rFonts w:ascii="Arial Narrow" w:hAnsi="Arial Narrow"/>
          <w:sz w:val="22"/>
          <w:szCs w:val="22"/>
        </w:rPr>
        <w:t>wobec</w:t>
      </w:r>
      <w:r w:rsidRPr="003C0B25">
        <w:rPr>
          <w:rFonts w:ascii="Arial Narrow" w:hAnsi="Arial Narrow"/>
          <w:spacing w:val="-2"/>
          <w:sz w:val="22"/>
          <w:szCs w:val="22"/>
        </w:rPr>
        <w:t xml:space="preserve"> </w:t>
      </w:r>
      <w:r w:rsidRPr="003C0B25">
        <w:rPr>
          <w:rFonts w:ascii="Arial Narrow" w:hAnsi="Arial Narrow"/>
          <w:sz w:val="22"/>
          <w:szCs w:val="22"/>
        </w:rPr>
        <w:t>Wykonawcy</w:t>
      </w:r>
      <w:r w:rsidRPr="003C0B25">
        <w:rPr>
          <w:rFonts w:ascii="Arial Narrow" w:hAnsi="Arial Narrow"/>
          <w:spacing w:val="-1"/>
          <w:sz w:val="22"/>
          <w:szCs w:val="22"/>
        </w:rPr>
        <w:t xml:space="preserve"> </w:t>
      </w:r>
      <w:r w:rsidRPr="003C0B25">
        <w:rPr>
          <w:rFonts w:ascii="Arial Narrow" w:hAnsi="Arial Narrow"/>
          <w:sz w:val="22"/>
          <w:szCs w:val="22"/>
        </w:rPr>
        <w:t>zostało</w:t>
      </w:r>
      <w:r w:rsidRPr="003C0B25">
        <w:rPr>
          <w:rFonts w:ascii="Arial Narrow" w:hAnsi="Arial Narrow"/>
          <w:spacing w:val="-1"/>
          <w:sz w:val="22"/>
          <w:szCs w:val="22"/>
        </w:rPr>
        <w:t xml:space="preserve"> </w:t>
      </w:r>
      <w:r w:rsidRPr="003C0B25">
        <w:rPr>
          <w:rFonts w:ascii="Arial Narrow" w:hAnsi="Arial Narrow"/>
          <w:sz w:val="22"/>
          <w:szCs w:val="22"/>
        </w:rPr>
        <w:t>wszczęte</w:t>
      </w:r>
      <w:r w:rsidRPr="003C0B25">
        <w:rPr>
          <w:rFonts w:ascii="Arial Narrow" w:hAnsi="Arial Narrow"/>
          <w:spacing w:val="-2"/>
          <w:sz w:val="22"/>
          <w:szCs w:val="22"/>
        </w:rPr>
        <w:t xml:space="preserve"> </w:t>
      </w:r>
      <w:r w:rsidRPr="003C0B25">
        <w:rPr>
          <w:rFonts w:ascii="Arial Narrow" w:hAnsi="Arial Narrow"/>
          <w:sz w:val="22"/>
          <w:szCs w:val="22"/>
        </w:rPr>
        <w:t>postępowanie</w:t>
      </w:r>
      <w:r w:rsidRPr="003C0B25">
        <w:rPr>
          <w:rFonts w:ascii="Arial Narrow" w:hAnsi="Arial Narrow"/>
          <w:spacing w:val="-2"/>
          <w:sz w:val="22"/>
          <w:szCs w:val="22"/>
        </w:rPr>
        <w:t xml:space="preserve"> </w:t>
      </w:r>
      <w:r w:rsidRPr="003C0B25">
        <w:rPr>
          <w:rFonts w:ascii="Arial Narrow" w:hAnsi="Arial Narrow"/>
          <w:sz w:val="22"/>
          <w:szCs w:val="22"/>
        </w:rPr>
        <w:t>likwidacyjne;</w:t>
      </w:r>
    </w:p>
    <w:p w14:paraId="3BF04C1A" w14:textId="77777777" w:rsidR="007F3825" w:rsidRPr="003C0B25" w:rsidRDefault="006E18AB" w:rsidP="003C0B25">
      <w:pPr>
        <w:pStyle w:val="Akapitzlist"/>
        <w:widowControl/>
        <w:numPr>
          <w:ilvl w:val="0"/>
          <w:numId w:val="7"/>
        </w:numPr>
        <w:suppressAutoHyphens w:val="0"/>
        <w:ind w:left="851" w:hanging="284"/>
        <w:jc w:val="both"/>
        <w:rPr>
          <w:rFonts w:ascii="Arial Narrow" w:hAnsi="Arial Narrow"/>
          <w:sz w:val="22"/>
          <w:szCs w:val="22"/>
        </w:rPr>
      </w:pPr>
      <w:r w:rsidRPr="003C0B25">
        <w:rPr>
          <w:rFonts w:ascii="Arial Narrow" w:hAnsi="Arial Narrow"/>
          <w:spacing w:val="-8"/>
          <w:sz w:val="22"/>
          <w:szCs w:val="22"/>
          <w:lang w:eastAsia="zh-CN"/>
        </w:rPr>
        <w:t>Wykonawca rozwiązał firmę lub utracił uprawnienia do prowadzenia działalności gospodarczej</w:t>
      </w:r>
      <w:r w:rsidRPr="003C0B25">
        <w:rPr>
          <w:rFonts w:ascii="Arial Narrow" w:hAnsi="Arial Narrow"/>
          <w:sz w:val="22"/>
          <w:szCs w:val="22"/>
          <w:lang w:eastAsia="zh-CN"/>
        </w:rPr>
        <w:t xml:space="preserve"> w zakresie objętym zamówieniem;</w:t>
      </w:r>
      <w:r w:rsidRPr="003C0B25">
        <w:rPr>
          <w:rFonts w:ascii="Arial Narrow" w:hAnsi="Arial Narrow"/>
          <w:sz w:val="22"/>
          <w:szCs w:val="22"/>
        </w:rPr>
        <w:t xml:space="preserve"> </w:t>
      </w:r>
    </w:p>
    <w:p w14:paraId="0CA46661" w14:textId="77777777" w:rsidR="007F3825" w:rsidRPr="003C0B25" w:rsidRDefault="006E18AB" w:rsidP="003C0B25">
      <w:pPr>
        <w:pStyle w:val="Akapitzlist"/>
        <w:widowControl/>
        <w:numPr>
          <w:ilvl w:val="0"/>
          <w:numId w:val="7"/>
        </w:numPr>
        <w:suppressAutoHyphens w:val="0"/>
        <w:ind w:left="851" w:hanging="284"/>
        <w:jc w:val="both"/>
        <w:rPr>
          <w:rFonts w:ascii="Arial Narrow" w:hAnsi="Arial Narrow"/>
          <w:sz w:val="22"/>
          <w:szCs w:val="22"/>
        </w:rPr>
      </w:pPr>
      <w:r w:rsidRPr="003C0B25">
        <w:rPr>
          <w:rFonts w:ascii="Arial Narrow" w:hAnsi="Arial Narrow"/>
          <w:sz w:val="22"/>
          <w:szCs w:val="22"/>
        </w:rPr>
        <w:t>jeżeli</w:t>
      </w:r>
      <w:r w:rsidRPr="003C0B25">
        <w:rPr>
          <w:rFonts w:ascii="Arial Narrow" w:hAnsi="Arial Narrow"/>
          <w:spacing w:val="1"/>
          <w:sz w:val="22"/>
          <w:szCs w:val="22"/>
        </w:rPr>
        <w:t xml:space="preserve"> </w:t>
      </w:r>
      <w:r w:rsidRPr="003C0B25">
        <w:rPr>
          <w:rFonts w:ascii="Arial Narrow" w:hAnsi="Arial Narrow"/>
          <w:sz w:val="22"/>
          <w:szCs w:val="22"/>
        </w:rPr>
        <w:t>przed</w:t>
      </w:r>
      <w:r w:rsidRPr="003C0B25">
        <w:rPr>
          <w:rFonts w:ascii="Arial Narrow" w:hAnsi="Arial Narrow"/>
          <w:spacing w:val="1"/>
          <w:sz w:val="22"/>
          <w:szCs w:val="22"/>
        </w:rPr>
        <w:t xml:space="preserve"> </w:t>
      </w:r>
      <w:r w:rsidRPr="003C0B25">
        <w:rPr>
          <w:rFonts w:ascii="Arial Narrow" w:hAnsi="Arial Narrow"/>
          <w:sz w:val="22"/>
          <w:szCs w:val="22"/>
        </w:rPr>
        <w:t>upływem</w:t>
      </w:r>
      <w:r w:rsidRPr="003C0B25">
        <w:rPr>
          <w:rFonts w:ascii="Arial Narrow" w:hAnsi="Arial Narrow"/>
          <w:spacing w:val="1"/>
          <w:sz w:val="22"/>
          <w:szCs w:val="22"/>
        </w:rPr>
        <w:t xml:space="preserve"> </w:t>
      </w:r>
      <w:r w:rsidRPr="003C0B25">
        <w:rPr>
          <w:rFonts w:ascii="Arial Narrow" w:hAnsi="Arial Narrow"/>
          <w:sz w:val="22"/>
          <w:szCs w:val="22"/>
        </w:rPr>
        <w:t>określonych</w:t>
      </w:r>
      <w:r w:rsidRPr="003C0B25">
        <w:rPr>
          <w:rFonts w:ascii="Arial Narrow" w:hAnsi="Arial Narrow"/>
          <w:spacing w:val="1"/>
          <w:sz w:val="22"/>
          <w:szCs w:val="22"/>
        </w:rPr>
        <w:t xml:space="preserve"> </w:t>
      </w:r>
      <w:r w:rsidRPr="003C0B25">
        <w:rPr>
          <w:rFonts w:ascii="Arial Narrow" w:hAnsi="Arial Narrow"/>
          <w:sz w:val="22"/>
          <w:szCs w:val="22"/>
        </w:rPr>
        <w:t>terminów</w:t>
      </w:r>
      <w:r w:rsidRPr="003C0B25">
        <w:rPr>
          <w:rFonts w:ascii="Arial Narrow" w:hAnsi="Arial Narrow"/>
          <w:spacing w:val="1"/>
          <w:sz w:val="22"/>
          <w:szCs w:val="22"/>
        </w:rPr>
        <w:t xml:space="preserve"> </w:t>
      </w:r>
      <w:r w:rsidRPr="003C0B25">
        <w:rPr>
          <w:rFonts w:ascii="Arial Narrow" w:hAnsi="Arial Narrow"/>
          <w:sz w:val="22"/>
          <w:szCs w:val="22"/>
        </w:rPr>
        <w:t>wynikających</w:t>
      </w:r>
      <w:r w:rsidRPr="003C0B25">
        <w:rPr>
          <w:rFonts w:ascii="Arial Narrow" w:hAnsi="Arial Narrow"/>
          <w:spacing w:val="1"/>
          <w:sz w:val="22"/>
          <w:szCs w:val="22"/>
        </w:rPr>
        <w:t xml:space="preserve"> </w:t>
      </w:r>
      <w:r w:rsidRPr="003C0B25">
        <w:rPr>
          <w:rFonts w:ascii="Arial Narrow" w:hAnsi="Arial Narrow"/>
          <w:sz w:val="22"/>
          <w:szCs w:val="22"/>
        </w:rPr>
        <w:t>z</w:t>
      </w:r>
      <w:r w:rsidRPr="003C0B25">
        <w:rPr>
          <w:rFonts w:ascii="Arial Narrow" w:hAnsi="Arial Narrow"/>
          <w:spacing w:val="1"/>
          <w:sz w:val="22"/>
          <w:szCs w:val="22"/>
        </w:rPr>
        <w:t xml:space="preserve"> </w:t>
      </w:r>
      <w:r w:rsidRPr="003C0B25">
        <w:rPr>
          <w:rFonts w:ascii="Arial Narrow" w:hAnsi="Arial Narrow"/>
          <w:sz w:val="22"/>
          <w:szCs w:val="22"/>
        </w:rPr>
        <w:t>Harmonogramu</w:t>
      </w:r>
      <w:r w:rsidRPr="003C0B25">
        <w:rPr>
          <w:rFonts w:ascii="Arial Narrow" w:hAnsi="Arial Narrow"/>
          <w:spacing w:val="1"/>
          <w:sz w:val="22"/>
          <w:szCs w:val="22"/>
        </w:rPr>
        <w:t xml:space="preserve"> </w:t>
      </w:r>
      <w:r w:rsidRPr="003C0B25">
        <w:rPr>
          <w:rFonts w:ascii="Arial Narrow" w:hAnsi="Arial Narrow"/>
          <w:sz w:val="22"/>
          <w:szCs w:val="22"/>
        </w:rPr>
        <w:t>Rzeczowo-</w:t>
      </w:r>
      <w:r w:rsidRPr="003C0B25">
        <w:rPr>
          <w:rFonts w:ascii="Arial Narrow" w:hAnsi="Arial Narrow"/>
          <w:spacing w:val="1"/>
          <w:sz w:val="22"/>
          <w:szCs w:val="22"/>
        </w:rPr>
        <w:t xml:space="preserve"> </w:t>
      </w:r>
      <w:r w:rsidRPr="003C0B25">
        <w:rPr>
          <w:rFonts w:ascii="Arial Narrow" w:hAnsi="Arial Narrow"/>
          <w:sz w:val="22"/>
          <w:szCs w:val="22"/>
        </w:rPr>
        <w:t>Finansowego Wykonawca opóźnia się z rozpoczęciem prac/robot lub poszczególnych ich części tak</w:t>
      </w:r>
      <w:r w:rsidRPr="003C0B25">
        <w:rPr>
          <w:rFonts w:ascii="Arial Narrow" w:hAnsi="Arial Narrow"/>
          <w:spacing w:val="1"/>
          <w:sz w:val="22"/>
          <w:szCs w:val="22"/>
        </w:rPr>
        <w:t xml:space="preserve"> </w:t>
      </w:r>
      <w:r w:rsidRPr="003C0B25">
        <w:rPr>
          <w:rFonts w:ascii="Arial Narrow" w:hAnsi="Arial Narrow"/>
          <w:sz w:val="22"/>
          <w:szCs w:val="22"/>
        </w:rPr>
        <w:t>dalece,</w:t>
      </w:r>
      <w:r w:rsidRPr="003C0B25">
        <w:rPr>
          <w:rFonts w:ascii="Arial Narrow" w:hAnsi="Arial Narrow"/>
          <w:spacing w:val="84"/>
          <w:sz w:val="22"/>
          <w:szCs w:val="22"/>
        </w:rPr>
        <w:t xml:space="preserve"> </w:t>
      </w:r>
      <w:r w:rsidRPr="003C0B25">
        <w:rPr>
          <w:rFonts w:ascii="Arial Narrow" w:hAnsi="Arial Narrow"/>
          <w:sz w:val="22"/>
          <w:szCs w:val="22"/>
        </w:rPr>
        <w:t>że</w:t>
      </w:r>
      <w:r w:rsidRPr="003C0B25">
        <w:rPr>
          <w:rFonts w:ascii="Arial Narrow" w:hAnsi="Arial Narrow"/>
          <w:spacing w:val="83"/>
          <w:sz w:val="22"/>
          <w:szCs w:val="22"/>
        </w:rPr>
        <w:t xml:space="preserve"> </w:t>
      </w:r>
      <w:r w:rsidRPr="003C0B25">
        <w:rPr>
          <w:rFonts w:ascii="Arial Narrow" w:hAnsi="Arial Narrow"/>
          <w:sz w:val="22"/>
          <w:szCs w:val="22"/>
        </w:rPr>
        <w:t>nie</w:t>
      </w:r>
      <w:r w:rsidRPr="003C0B25">
        <w:rPr>
          <w:rFonts w:ascii="Arial Narrow" w:hAnsi="Arial Narrow"/>
          <w:spacing w:val="83"/>
          <w:sz w:val="22"/>
          <w:szCs w:val="22"/>
        </w:rPr>
        <w:t xml:space="preserve"> </w:t>
      </w:r>
      <w:r w:rsidRPr="003C0B25">
        <w:rPr>
          <w:rFonts w:ascii="Arial Narrow" w:hAnsi="Arial Narrow"/>
          <w:sz w:val="22"/>
          <w:szCs w:val="22"/>
        </w:rPr>
        <w:t>jest</w:t>
      </w:r>
      <w:r w:rsidRPr="003C0B25">
        <w:rPr>
          <w:rFonts w:ascii="Arial Narrow" w:hAnsi="Arial Narrow"/>
          <w:spacing w:val="84"/>
          <w:sz w:val="22"/>
          <w:szCs w:val="22"/>
        </w:rPr>
        <w:t xml:space="preserve"> </w:t>
      </w:r>
      <w:r w:rsidRPr="003C0B25">
        <w:rPr>
          <w:rFonts w:ascii="Arial Narrow" w:hAnsi="Arial Narrow"/>
          <w:sz w:val="22"/>
          <w:szCs w:val="22"/>
        </w:rPr>
        <w:t>prawdopodobne,</w:t>
      </w:r>
      <w:r w:rsidRPr="003C0B25">
        <w:rPr>
          <w:rFonts w:ascii="Arial Narrow" w:hAnsi="Arial Narrow"/>
          <w:spacing w:val="84"/>
          <w:sz w:val="22"/>
          <w:szCs w:val="22"/>
        </w:rPr>
        <w:t xml:space="preserve"> </w:t>
      </w:r>
      <w:r w:rsidRPr="003C0B25">
        <w:rPr>
          <w:rFonts w:ascii="Arial Narrow" w:hAnsi="Arial Narrow"/>
          <w:sz w:val="22"/>
          <w:szCs w:val="22"/>
        </w:rPr>
        <w:t>żeby</w:t>
      </w:r>
      <w:r w:rsidRPr="003C0B25">
        <w:rPr>
          <w:rFonts w:ascii="Arial Narrow" w:hAnsi="Arial Narrow"/>
          <w:spacing w:val="85"/>
          <w:sz w:val="22"/>
          <w:szCs w:val="22"/>
        </w:rPr>
        <w:t xml:space="preserve"> </w:t>
      </w:r>
      <w:r w:rsidRPr="003C0B25">
        <w:rPr>
          <w:rFonts w:ascii="Arial Narrow" w:hAnsi="Arial Narrow"/>
          <w:sz w:val="22"/>
          <w:szCs w:val="22"/>
        </w:rPr>
        <w:t>zdołał</w:t>
      </w:r>
      <w:r w:rsidRPr="003C0B25">
        <w:rPr>
          <w:rFonts w:ascii="Arial Narrow" w:hAnsi="Arial Narrow"/>
          <w:spacing w:val="85"/>
          <w:sz w:val="22"/>
          <w:szCs w:val="22"/>
        </w:rPr>
        <w:t xml:space="preserve"> </w:t>
      </w:r>
      <w:r w:rsidRPr="003C0B25">
        <w:rPr>
          <w:rFonts w:ascii="Arial Narrow" w:hAnsi="Arial Narrow"/>
          <w:sz w:val="22"/>
          <w:szCs w:val="22"/>
        </w:rPr>
        <w:t>je</w:t>
      </w:r>
      <w:r w:rsidRPr="003C0B25">
        <w:rPr>
          <w:rFonts w:ascii="Arial Narrow" w:hAnsi="Arial Narrow"/>
          <w:spacing w:val="83"/>
          <w:sz w:val="22"/>
          <w:szCs w:val="22"/>
        </w:rPr>
        <w:t xml:space="preserve"> </w:t>
      </w:r>
      <w:r w:rsidRPr="003C0B25">
        <w:rPr>
          <w:rFonts w:ascii="Arial Narrow" w:hAnsi="Arial Narrow"/>
          <w:sz w:val="22"/>
          <w:szCs w:val="22"/>
        </w:rPr>
        <w:t>ukończyć</w:t>
      </w:r>
      <w:r w:rsidRPr="003C0B25">
        <w:rPr>
          <w:rFonts w:ascii="Arial Narrow" w:hAnsi="Arial Narrow"/>
          <w:spacing w:val="83"/>
          <w:sz w:val="22"/>
          <w:szCs w:val="22"/>
        </w:rPr>
        <w:t xml:space="preserve"> </w:t>
      </w:r>
      <w:r w:rsidRPr="003C0B25">
        <w:rPr>
          <w:rFonts w:ascii="Arial Narrow" w:hAnsi="Arial Narrow"/>
          <w:sz w:val="22"/>
          <w:szCs w:val="22"/>
        </w:rPr>
        <w:t>w</w:t>
      </w:r>
      <w:r w:rsidRPr="003C0B25">
        <w:rPr>
          <w:rFonts w:ascii="Arial Narrow" w:hAnsi="Arial Narrow"/>
          <w:spacing w:val="46"/>
          <w:sz w:val="22"/>
          <w:szCs w:val="22"/>
        </w:rPr>
        <w:t xml:space="preserve"> </w:t>
      </w:r>
      <w:r w:rsidRPr="003C0B25">
        <w:rPr>
          <w:rFonts w:ascii="Arial Narrow" w:hAnsi="Arial Narrow"/>
          <w:sz w:val="22"/>
          <w:szCs w:val="22"/>
        </w:rPr>
        <w:t>terminie</w:t>
      </w:r>
      <w:r w:rsidRPr="003C0B25">
        <w:rPr>
          <w:rFonts w:ascii="Arial Narrow" w:hAnsi="Arial Narrow"/>
          <w:spacing w:val="83"/>
          <w:sz w:val="22"/>
          <w:szCs w:val="22"/>
        </w:rPr>
        <w:t xml:space="preserve"> </w:t>
      </w:r>
      <w:r w:rsidRPr="003C0B25">
        <w:rPr>
          <w:rFonts w:ascii="Arial Narrow" w:hAnsi="Arial Narrow"/>
          <w:sz w:val="22"/>
          <w:szCs w:val="22"/>
        </w:rPr>
        <w:t>wynikającym</w:t>
      </w:r>
      <w:r w:rsidRPr="003C0B25">
        <w:rPr>
          <w:rFonts w:ascii="Arial Narrow" w:hAnsi="Arial Narrow"/>
          <w:spacing w:val="-43"/>
          <w:sz w:val="22"/>
          <w:szCs w:val="22"/>
        </w:rPr>
        <w:t xml:space="preserve"> </w:t>
      </w:r>
      <w:r w:rsidRPr="003C0B25">
        <w:rPr>
          <w:rFonts w:ascii="Arial Narrow" w:hAnsi="Arial Narrow"/>
          <w:sz w:val="22"/>
          <w:szCs w:val="22"/>
        </w:rPr>
        <w:t>z</w:t>
      </w:r>
      <w:r w:rsidRPr="003C0B25">
        <w:rPr>
          <w:rFonts w:ascii="Arial Narrow" w:hAnsi="Arial Narrow"/>
          <w:spacing w:val="-10"/>
          <w:sz w:val="22"/>
          <w:szCs w:val="22"/>
        </w:rPr>
        <w:t xml:space="preserve"> </w:t>
      </w:r>
      <w:r w:rsidRPr="003C0B25">
        <w:rPr>
          <w:rFonts w:ascii="Arial Narrow" w:hAnsi="Arial Narrow"/>
          <w:sz w:val="22"/>
          <w:szCs w:val="22"/>
        </w:rPr>
        <w:t>Harmonogramu Rzeczowo-Finansowego,</w:t>
      </w:r>
      <w:r w:rsidRPr="003C0B25">
        <w:rPr>
          <w:rFonts w:ascii="Arial Narrow" w:hAnsi="Arial Narrow"/>
          <w:spacing w:val="-9"/>
          <w:sz w:val="22"/>
          <w:szCs w:val="22"/>
        </w:rPr>
        <w:t xml:space="preserve"> </w:t>
      </w:r>
      <w:r w:rsidRPr="003C0B25">
        <w:rPr>
          <w:rFonts w:ascii="Arial Narrow" w:hAnsi="Arial Narrow"/>
          <w:sz w:val="22"/>
          <w:szCs w:val="22"/>
        </w:rPr>
        <w:t>a</w:t>
      </w:r>
      <w:r w:rsidRPr="003C0B25">
        <w:rPr>
          <w:rFonts w:ascii="Arial Narrow" w:hAnsi="Arial Narrow"/>
          <w:spacing w:val="-10"/>
          <w:sz w:val="22"/>
          <w:szCs w:val="22"/>
        </w:rPr>
        <w:t xml:space="preserve"> </w:t>
      </w:r>
      <w:r w:rsidRPr="003C0B25">
        <w:rPr>
          <w:rFonts w:ascii="Arial Narrow" w:hAnsi="Arial Narrow"/>
          <w:sz w:val="22"/>
          <w:szCs w:val="22"/>
        </w:rPr>
        <w:t>Zamawiający</w:t>
      </w:r>
      <w:r w:rsidRPr="003C0B25">
        <w:rPr>
          <w:rFonts w:ascii="Arial Narrow" w:hAnsi="Arial Narrow"/>
          <w:spacing w:val="-9"/>
          <w:sz w:val="22"/>
          <w:szCs w:val="22"/>
        </w:rPr>
        <w:t xml:space="preserve"> </w:t>
      </w:r>
      <w:r w:rsidRPr="003C0B25">
        <w:rPr>
          <w:rFonts w:ascii="Arial Narrow" w:hAnsi="Arial Narrow"/>
          <w:sz w:val="22"/>
          <w:szCs w:val="22"/>
        </w:rPr>
        <w:t>uprzednio</w:t>
      </w:r>
      <w:r w:rsidRPr="003C0B25">
        <w:rPr>
          <w:rFonts w:ascii="Arial Narrow" w:hAnsi="Arial Narrow"/>
          <w:spacing w:val="-9"/>
          <w:sz w:val="22"/>
          <w:szCs w:val="22"/>
        </w:rPr>
        <w:t xml:space="preserve"> </w:t>
      </w:r>
      <w:r w:rsidRPr="003C0B25">
        <w:rPr>
          <w:rFonts w:ascii="Arial Narrow" w:hAnsi="Arial Narrow"/>
          <w:sz w:val="22"/>
          <w:szCs w:val="22"/>
        </w:rPr>
        <w:t>wezwał</w:t>
      </w:r>
      <w:r w:rsidRPr="003C0B25">
        <w:rPr>
          <w:rFonts w:ascii="Arial Narrow" w:hAnsi="Arial Narrow"/>
          <w:spacing w:val="-9"/>
          <w:sz w:val="22"/>
          <w:szCs w:val="22"/>
        </w:rPr>
        <w:t xml:space="preserve"> </w:t>
      </w:r>
      <w:r w:rsidRPr="003C0B25">
        <w:rPr>
          <w:rFonts w:ascii="Arial Narrow" w:hAnsi="Arial Narrow"/>
          <w:sz w:val="22"/>
          <w:szCs w:val="22"/>
        </w:rPr>
        <w:t>Wykonawcę</w:t>
      </w:r>
      <w:r w:rsidRPr="003C0B25">
        <w:rPr>
          <w:rFonts w:ascii="Arial Narrow" w:hAnsi="Arial Narrow"/>
          <w:spacing w:val="-43"/>
          <w:sz w:val="22"/>
          <w:szCs w:val="22"/>
        </w:rPr>
        <w:t xml:space="preserve"> </w:t>
      </w:r>
      <w:r w:rsidRPr="003C0B25">
        <w:rPr>
          <w:rFonts w:ascii="Arial Narrow" w:hAnsi="Arial Narrow"/>
          <w:sz w:val="22"/>
          <w:szCs w:val="22"/>
        </w:rPr>
        <w:t>do usunięcia opóźnienie i jej skutków lub wezwał Wykonawcę do zmiany sposobu realizacji Umowy,</w:t>
      </w:r>
      <w:r w:rsidRPr="003C0B25">
        <w:rPr>
          <w:rFonts w:ascii="Arial Narrow" w:hAnsi="Arial Narrow"/>
          <w:spacing w:val="1"/>
          <w:sz w:val="22"/>
          <w:szCs w:val="22"/>
        </w:rPr>
        <w:t xml:space="preserve"> </w:t>
      </w:r>
      <w:r w:rsidRPr="003C0B25">
        <w:rPr>
          <w:rFonts w:ascii="Arial Narrow" w:hAnsi="Arial Narrow"/>
          <w:sz w:val="22"/>
          <w:szCs w:val="22"/>
        </w:rPr>
        <w:t>wyznaczając</w:t>
      </w:r>
      <w:r w:rsidRPr="003C0B25">
        <w:rPr>
          <w:rFonts w:ascii="Arial Narrow" w:hAnsi="Arial Narrow"/>
          <w:spacing w:val="1"/>
          <w:sz w:val="22"/>
          <w:szCs w:val="22"/>
        </w:rPr>
        <w:t xml:space="preserve"> </w:t>
      </w:r>
      <w:r w:rsidRPr="003C0B25">
        <w:rPr>
          <w:rFonts w:ascii="Arial Narrow" w:hAnsi="Arial Narrow"/>
          <w:sz w:val="22"/>
          <w:szCs w:val="22"/>
        </w:rPr>
        <w:t>odpowiedni</w:t>
      </w:r>
      <w:r w:rsidRPr="003C0B25">
        <w:rPr>
          <w:rFonts w:ascii="Arial Narrow" w:hAnsi="Arial Narrow"/>
          <w:spacing w:val="1"/>
          <w:sz w:val="22"/>
          <w:szCs w:val="22"/>
        </w:rPr>
        <w:t xml:space="preserve"> </w:t>
      </w:r>
      <w:r w:rsidRPr="003C0B25">
        <w:rPr>
          <w:rFonts w:ascii="Arial Narrow" w:hAnsi="Arial Narrow"/>
          <w:sz w:val="22"/>
          <w:szCs w:val="22"/>
        </w:rPr>
        <w:t>termin;</w:t>
      </w:r>
    </w:p>
    <w:p w14:paraId="19F83E0E" w14:textId="77777777" w:rsidR="007F3825" w:rsidRPr="003C0B25" w:rsidRDefault="006E18AB" w:rsidP="003C0B25">
      <w:pPr>
        <w:pStyle w:val="Akapitzlist"/>
        <w:widowControl/>
        <w:numPr>
          <w:ilvl w:val="0"/>
          <w:numId w:val="7"/>
        </w:numPr>
        <w:suppressAutoHyphens w:val="0"/>
        <w:ind w:left="851" w:hanging="284"/>
        <w:jc w:val="both"/>
        <w:rPr>
          <w:rFonts w:ascii="Arial Narrow" w:hAnsi="Arial Narrow"/>
          <w:sz w:val="22"/>
          <w:szCs w:val="22"/>
        </w:rPr>
      </w:pPr>
      <w:r w:rsidRPr="003C0B25">
        <w:rPr>
          <w:rFonts w:ascii="Arial Narrow" w:hAnsi="Arial Narrow"/>
          <w:sz w:val="22"/>
          <w:szCs w:val="22"/>
        </w:rPr>
        <w:t>Wykonawca jest w zwłoce w stosunku do terminów określonych w niniejszej umowie (Harmonogramie rzeczowo – finansowym) o co najmniej 30 dni lub jest w zwłoce z rozpoczęciem wykonania umowy przez okres dłuższy niż 30 dni;</w:t>
      </w:r>
    </w:p>
    <w:p w14:paraId="63715602" w14:textId="77777777" w:rsidR="007F3825" w:rsidRPr="003C0B25" w:rsidRDefault="006E18AB" w:rsidP="003C0B25">
      <w:pPr>
        <w:pStyle w:val="Akapitzlist"/>
        <w:widowControl/>
        <w:numPr>
          <w:ilvl w:val="0"/>
          <w:numId w:val="7"/>
        </w:numPr>
        <w:suppressAutoHyphens w:val="0"/>
        <w:ind w:left="851" w:hanging="284"/>
        <w:jc w:val="both"/>
        <w:rPr>
          <w:rFonts w:ascii="Arial Narrow" w:hAnsi="Arial Narrow"/>
          <w:sz w:val="22"/>
          <w:szCs w:val="22"/>
        </w:rPr>
      </w:pPr>
      <w:r w:rsidRPr="003C0B25">
        <w:rPr>
          <w:rFonts w:ascii="Arial Narrow" w:hAnsi="Arial Narrow"/>
          <w:sz w:val="22"/>
          <w:szCs w:val="22"/>
        </w:rPr>
        <w:t>Wykonawca</w:t>
      </w:r>
      <w:r w:rsidRPr="003C0B25">
        <w:rPr>
          <w:rFonts w:ascii="Arial Narrow" w:hAnsi="Arial Narrow"/>
          <w:spacing w:val="-5"/>
          <w:sz w:val="22"/>
          <w:szCs w:val="22"/>
        </w:rPr>
        <w:t xml:space="preserve"> </w:t>
      </w:r>
      <w:r w:rsidRPr="003C0B25">
        <w:rPr>
          <w:rFonts w:ascii="Arial Narrow" w:hAnsi="Arial Narrow"/>
          <w:sz w:val="22"/>
          <w:szCs w:val="22"/>
        </w:rPr>
        <w:t>zlecił</w:t>
      </w:r>
      <w:r w:rsidRPr="003C0B25">
        <w:rPr>
          <w:rFonts w:ascii="Arial Narrow" w:hAnsi="Arial Narrow"/>
          <w:spacing w:val="-5"/>
          <w:sz w:val="22"/>
          <w:szCs w:val="22"/>
        </w:rPr>
        <w:t xml:space="preserve"> </w:t>
      </w:r>
      <w:r w:rsidRPr="003C0B25">
        <w:rPr>
          <w:rFonts w:ascii="Arial Narrow" w:hAnsi="Arial Narrow"/>
          <w:sz w:val="22"/>
          <w:szCs w:val="22"/>
        </w:rPr>
        <w:t>wykonanie</w:t>
      </w:r>
      <w:r w:rsidRPr="003C0B25">
        <w:rPr>
          <w:rFonts w:ascii="Arial Narrow" w:hAnsi="Arial Narrow"/>
          <w:spacing w:val="-4"/>
          <w:sz w:val="22"/>
          <w:szCs w:val="22"/>
        </w:rPr>
        <w:t xml:space="preserve"> </w:t>
      </w:r>
      <w:r w:rsidRPr="003C0B25">
        <w:rPr>
          <w:rFonts w:ascii="Arial Narrow" w:hAnsi="Arial Narrow"/>
          <w:sz w:val="22"/>
          <w:szCs w:val="22"/>
        </w:rPr>
        <w:t>całości</w:t>
      </w:r>
      <w:r w:rsidRPr="003C0B25">
        <w:rPr>
          <w:rFonts w:ascii="Arial Narrow" w:hAnsi="Arial Narrow"/>
          <w:spacing w:val="-5"/>
          <w:sz w:val="22"/>
          <w:szCs w:val="22"/>
        </w:rPr>
        <w:t xml:space="preserve"> </w:t>
      </w:r>
      <w:r w:rsidRPr="003C0B25">
        <w:rPr>
          <w:rFonts w:ascii="Arial Narrow" w:hAnsi="Arial Narrow"/>
          <w:sz w:val="22"/>
          <w:szCs w:val="22"/>
        </w:rPr>
        <w:t>lub</w:t>
      </w:r>
      <w:r w:rsidRPr="003C0B25">
        <w:rPr>
          <w:rFonts w:ascii="Arial Narrow" w:hAnsi="Arial Narrow"/>
          <w:spacing w:val="-5"/>
          <w:sz w:val="22"/>
          <w:szCs w:val="22"/>
        </w:rPr>
        <w:t xml:space="preserve"> </w:t>
      </w:r>
      <w:r w:rsidRPr="003C0B25">
        <w:rPr>
          <w:rFonts w:ascii="Arial Narrow" w:hAnsi="Arial Narrow"/>
          <w:sz w:val="22"/>
          <w:szCs w:val="22"/>
        </w:rPr>
        <w:t>części</w:t>
      </w:r>
      <w:r w:rsidRPr="003C0B25">
        <w:rPr>
          <w:rFonts w:ascii="Arial Narrow" w:hAnsi="Arial Narrow"/>
          <w:spacing w:val="-5"/>
          <w:sz w:val="22"/>
          <w:szCs w:val="22"/>
        </w:rPr>
        <w:t xml:space="preserve"> p</w:t>
      </w:r>
      <w:r w:rsidRPr="003C0B25">
        <w:rPr>
          <w:rFonts w:ascii="Arial Narrow" w:hAnsi="Arial Narrow"/>
          <w:sz w:val="22"/>
          <w:szCs w:val="22"/>
        </w:rPr>
        <w:t>rac</w:t>
      </w:r>
      <w:r w:rsidRPr="003C0B25">
        <w:rPr>
          <w:rFonts w:ascii="Arial Narrow" w:hAnsi="Arial Narrow"/>
          <w:spacing w:val="-6"/>
          <w:sz w:val="22"/>
          <w:szCs w:val="22"/>
        </w:rPr>
        <w:t xml:space="preserve"> </w:t>
      </w:r>
      <w:r w:rsidRPr="003C0B25">
        <w:rPr>
          <w:rFonts w:ascii="Arial Narrow" w:hAnsi="Arial Narrow"/>
          <w:sz w:val="22"/>
          <w:szCs w:val="22"/>
        </w:rPr>
        <w:t>osobie</w:t>
      </w:r>
      <w:r w:rsidRPr="003C0B25">
        <w:rPr>
          <w:rFonts w:ascii="Arial Narrow" w:hAnsi="Arial Narrow"/>
          <w:spacing w:val="-5"/>
          <w:sz w:val="22"/>
          <w:szCs w:val="22"/>
        </w:rPr>
        <w:t xml:space="preserve"> </w:t>
      </w:r>
      <w:r w:rsidRPr="003C0B25">
        <w:rPr>
          <w:rFonts w:ascii="Arial Narrow" w:hAnsi="Arial Narrow"/>
          <w:sz w:val="22"/>
          <w:szCs w:val="22"/>
        </w:rPr>
        <w:t>trzeciej</w:t>
      </w:r>
      <w:r w:rsidRPr="003C0B25">
        <w:rPr>
          <w:rFonts w:ascii="Arial Narrow" w:hAnsi="Arial Narrow"/>
          <w:spacing w:val="-5"/>
          <w:sz w:val="22"/>
          <w:szCs w:val="22"/>
        </w:rPr>
        <w:t xml:space="preserve"> </w:t>
      </w:r>
      <w:r w:rsidRPr="003C0B25">
        <w:rPr>
          <w:rFonts w:ascii="Arial Narrow" w:hAnsi="Arial Narrow"/>
          <w:sz w:val="22"/>
          <w:szCs w:val="22"/>
        </w:rPr>
        <w:t>bez</w:t>
      </w:r>
      <w:r w:rsidRPr="003C0B25">
        <w:rPr>
          <w:rFonts w:ascii="Arial Narrow" w:hAnsi="Arial Narrow"/>
          <w:spacing w:val="-3"/>
          <w:sz w:val="22"/>
          <w:szCs w:val="22"/>
        </w:rPr>
        <w:t xml:space="preserve"> </w:t>
      </w:r>
      <w:r w:rsidRPr="003C0B25">
        <w:rPr>
          <w:rFonts w:ascii="Arial Narrow" w:hAnsi="Arial Narrow"/>
          <w:sz w:val="22"/>
          <w:szCs w:val="22"/>
        </w:rPr>
        <w:t>wymaganej</w:t>
      </w:r>
      <w:r w:rsidRPr="003C0B25">
        <w:rPr>
          <w:rFonts w:ascii="Arial Narrow" w:hAnsi="Arial Narrow"/>
          <w:spacing w:val="-42"/>
          <w:sz w:val="22"/>
          <w:szCs w:val="22"/>
        </w:rPr>
        <w:t xml:space="preserve"> </w:t>
      </w:r>
      <w:r w:rsidRPr="003C0B25">
        <w:rPr>
          <w:rFonts w:ascii="Arial Narrow" w:hAnsi="Arial Narrow"/>
          <w:sz w:val="22"/>
          <w:szCs w:val="22"/>
        </w:rPr>
        <w:t>Umową</w:t>
      </w:r>
      <w:r w:rsidRPr="003C0B25">
        <w:rPr>
          <w:rFonts w:ascii="Arial Narrow" w:hAnsi="Arial Narrow"/>
          <w:spacing w:val="-1"/>
          <w:sz w:val="22"/>
          <w:szCs w:val="22"/>
        </w:rPr>
        <w:t xml:space="preserve"> </w:t>
      </w:r>
      <w:r w:rsidRPr="003C0B25">
        <w:rPr>
          <w:rFonts w:ascii="Arial Narrow" w:hAnsi="Arial Narrow"/>
          <w:sz w:val="22"/>
          <w:szCs w:val="22"/>
        </w:rPr>
        <w:t>zgody Zamawiającego;</w:t>
      </w:r>
    </w:p>
    <w:p w14:paraId="0DFD6A0A" w14:textId="77777777" w:rsidR="007F3825" w:rsidRPr="003C0B25" w:rsidRDefault="006E18AB" w:rsidP="003C0B25">
      <w:pPr>
        <w:pStyle w:val="Akapitzlist"/>
        <w:widowControl/>
        <w:numPr>
          <w:ilvl w:val="0"/>
          <w:numId w:val="7"/>
        </w:numPr>
        <w:suppressAutoHyphens w:val="0"/>
        <w:ind w:left="851" w:hanging="284"/>
        <w:jc w:val="both"/>
        <w:rPr>
          <w:rFonts w:ascii="Arial Narrow" w:hAnsi="Arial Narrow"/>
          <w:sz w:val="22"/>
          <w:szCs w:val="22"/>
        </w:rPr>
      </w:pPr>
      <w:r w:rsidRPr="003C0B25">
        <w:rPr>
          <w:rFonts w:ascii="Arial Narrow" w:hAnsi="Arial Narrow"/>
          <w:sz w:val="22"/>
          <w:szCs w:val="22"/>
        </w:rPr>
        <w:t>Wykonawca pomimo dwukrotnego wezwania nie przekazał Zamawiającemu następujących dokumentów: Harmonogramu Rzeczowo – Finansowego realizacji zamówienia lub dokumentów na potwierdzenie zatrudnienia na postawie stosunku pracy osób, o których mowa w § 3 ust. 26 Umowy, lub dokumentacji projektowej, lub protokołu odbioru wykonania prac/robót, lub dokumentu potwierdzającego posiadanie ubezpieczenia, o których mowa w § 3 ust. 16 lub 17 Umowy lub nieprzedłożenia dowodów opłacania składki/raty polis ubezpieczeniowych;</w:t>
      </w:r>
    </w:p>
    <w:p w14:paraId="4DD9B6E8" w14:textId="77777777" w:rsidR="007F3825" w:rsidRPr="003C0B25" w:rsidRDefault="006E18AB" w:rsidP="003C0B25">
      <w:pPr>
        <w:pStyle w:val="Akapitzlist"/>
        <w:widowControl/>
        <w:numPr>
          <w:ilvl w:val="0"/>
          <w:numId w:val="7"/>
        </w:numPr>
        <w:suppressAutoHyphens w:val="0"/>
        <w:ind w:left="851" w:hanging="284"/>
        <w:jc w:val="both"/>
        <w:rPr>
          <w:rFonts w:ascii="Arial Narrow" w:hAnsi="Arial Narrow"/>
          <w:sz w:val="22"/>
          <w:szCs w:val="22"/>
        </w:rPr>
      </w:pPr>
      <w:r w:rsidRPr="003C0B25">
        <w:rPr>
          <w:rFonts w:ascii="Arial Narrow" w:hAnsi="Arial Narrow"/>
          <w:sz w:val="22"/>
          <w:szCs w:val="22"/>
        </w:rPr>
        <w:t xml:space="preserve">w razie stwierdzenia wad, które w ramach umowy uprawniają Zamawiającego do odstąpienia od niej w szczególności wad </w:t>
      </w:r>
      <w:r w:rsidRPr="003C0B25">
        <w:rPr>
          <w:rFonts w:ascii="Arial Narrow" w:hAnsi="Arial Narrow"/>
          <w:iCs/>
          <w:sz w:val="22"/>
          <w:szCs w:val="22"/>
        </w:rPr>
        <w:t>stwierdzonych w trakcie czynności odbioru,</w:t>
      </w:r>
      <w:r w:rsidRPr="003C0B25">
        <w:rPr>
          <w:rFonts w:ascii="Arial Narrow" w:hAnsi="Arial Narrow"/>
          <w:sz w:val="22"/>
          <w:szCs w:val="22"/>
        </w:rPr>
        <w:t xml:space="preserve"> których Wykonawca pomimo wyznaczenia dodatkowego terminu nie usunął;</w:t>
      </w:r>
    </w:p>
    <w:p w14:paraId="344AC1BE" w14:textId="77777777" w:rsidR="007F3825" w:rsidRPr="003C0B25" w:rsidRDefault="006E18AB" w:rsidP="003C0B25">
      <w:pPr>
        <w:pStyle w:val="Akapitzlist"/>
        <w:widowControl/>
        <w:numPr>
          <w:ilvl w:val="0"/>
          <w:numId w:val="7"/>
        </w:numPr>
        <w:suppressAutoHyphens w:val="0"/>
        <w:ind w:left="851" w:hanging="284"/>
        <w:jc w:val="both"/>
        <w:rPr>
          <w:rFonts w:ascii="Arial Narrow" w:hAnsi="Arial Narrow"/>
          <w:sz w:val="22"/>
          <w:szCs w:val="22"/>
        </w:rPr>
      </w:pPr>
      <w:r w:rsidRPr="003C0B25">
        <w:rPr>
          <w:rFonts w:ascii="Arial Narrow" w:hAnsi="Arial Narrow"/>
          <w:sz w:val="22"/>
          <w:szCs w:val="22"/>
        </w:rPr>
        <w:t>Zamawiający</w:t>
      </w:r>
      <w:r w:rsidRPr="003C0B25">
        <w:rPr>
          <w:rFonts w:ascii="Arial Narrow" w:hAnsi="Arial Narrow"/>
          <w:spacing w:val="54"/>
          <w:sz w:val="22"/>
          <w:szCs w:val="22"/>
        </w:rPr>
        <w:t xml:space="preserve"> </w:t>
      </w:r>
      <w:r w:rsidRPr="003C0B25">
        <w:rPr>
          <w:rFonts w:ascii="Arial Narrow" w:hAnsi="Arial Narrow"/>
          <w:sz w:val="22"/>
          <w:szCs w:val="22"/>
        </w:rPr>
        <w:t>powiadomił o konieczności usunięcia wady lub też braków, usterek,</w:t>
      </w:r>
      <w:r w:rsidRPr="003C0B25">
        <w:rPr>
          <w:rFonts w:ascii="Arial Narrow" w:hAnsi="Arial Narrow"/>
          <w:spacing w:val="-43"/>
          <w:sz w:val="22"/>
          <w:szCs w:val="22"/>
        </w:rPr>
        <w:t xml:space="preserve">  </w:t>
      </w:r>
      <w:r w:rsidRPr="003C0B25">
        <w:rPr>
          <w:rFonts w:ascii="Arial Narrow" w:hAnsi="Arial Narrow"/>
          <w:sz w:val="22"/>
          <w:szCs w:val="22"/>
        </w:rPr>
        <w:t>a</w:t>
      </w:r>
      <w:r w:rsidRPr="003C0B25">
        <w:rPr>
          <w:rFonts w:ascii="Arial Narrow" w:hAnsi="Arial Narrow"/>
          <w:spacing w:val="1"/>
          <w:sz w:val="22"/>
          <w:szCs w:val="22"/>
        </w:rPr>
        <w:t xml:space="preserve"> </w:t>
      </w:r>
      <w:r w:rsidRPr="003C0B25">
        <w:rPr>
          <w:rFonts w:ascii="Arial Narrow" w:hAnsi="Arial Narrow"/>
          <w:sz w:val="22"/>
          <w:szCs w:val="22"/>
        </w:rPr>
        <w:t>Wykonawca</w:t>
      </w:r>
      <w:r w:rsidRPr="003C0B25">
        <w:rPr>
          <w:rFonts w:ascii="Arial Narrow" w:hAnsi="Arial Narrow"/>
          <w:spacing w:val="1"/>
          <w:sz w:val="22"/>
          <w:szCs w:val="22"/>
        </w:rPr>
        <w:t xml:space="preserve"> </w:t>
      </w:r>
      <w:r w:rsidRPr="003C0B25">
        <w:rPr>
          <w:rFonts w:ascii="Arial Narrow" w:hAnsi="Arial Narrow"/>
          <w:sz w:val="22"/>
          <w:szCs w:val="22"/>
        </w:rPr>
        <w:t>odmówił</w:t>
      </w:r>
      <w:r w:rsidRPr="003C0B25">
        <w:rPr>
          <w:rFonts w:ascii="Arial Narrow" w:hAnsi="Arial Narrow"/>
          <w:spacing w:val="1"/>
          <w:sz w:val="22"/>
          <w:szCs w:val="22"/>
        </w:rPr>
        <w:t xml:space="preserve"> </w:t>
      </w:r>
      <w:r w:rsidRPr="003C0B25">
        <w:rPr>
          <w:rFonts w:ascii="Arial Narrow" w:hAnsi="Arial Narrow"/>
          <w:sz w:val="22"/>
          <w:szCs w:val="22"/>
        </w:rPr>
        <w:t>usunięcia</w:t>
      </w:r>
      <w:r w:rsidRPr="003C0B25">
        <w:rPr>
          <w:rFonts w:ascii="Arial Narrow" w:hAnsi="Arial Narrow"/>
          <w:spacing w:val="1"/>
          <w:sz w:val="22"/>
          <w:szCs w:val="22"/>
        </w:rPr>
        <w:t xml:space="preserve"> </w:t>
      </w:r>
      <w:r w:rsidRPr="003C0B25">
        <w:rPr>
          <w:rFonts w:ascii="Arial Narrow" w:hAnsi="Arial Narrow"/>
          <w:sz w:val="22"/>
          <w:szCs w:val="22"/>
        </w:rPr>
        <w:t>albo</w:t>
      </w:r>
      <w:r w:rsidRPr="003C0B25">
        <w:rPr>
          <w:rFonts w:ascii="Arial Narrow" w:hAnsi="Arial Narrow"/>
          <w:spacing w:val="1"/>
          <w:sz w:val="22"/>
          <w:szCs w:val="22"/>
        </w:rPr>
        <w:t xml:space="preserve"> </w:t>
      </w:r>
      <w:r w:rsidRPr="003C0B25">
        <w:rPr>
          <w:rFonts w:ascii="Arial Narrow" w:hAnsi="Arial Narrow"/>
          <w:sz w:val="22"/>
          <w:szCs w:val="22"/>
        </w:rPr>
        <w:t>nie</w:t>
      </w:r>
      <w:r w:rsidRPr="003C0B25">
        <w:rPr>
          <w:rFonts w:ascii="Arial Narrow" w:hAnsi="Arial Narrow"/>
          <w:spacing w:val="1"/>
          <w:sz w:val="22"/>
          <w:szCs w:val="22"/>
        </w:rPr>
        <w:t xml:space="preserve"> </w:t>
      </w:r>
      <w:r w:rsidRPr="003C0B25">
        <w:rPr>
          <w:rFonts w:ascii="Arial Narrow" w:hAnsi="Arial Narrow"/>
          <w:sz w:val="22"/>
          <w:szCs w:val="22"/>
        </w:rPr>
        <w:t>usunął</w:t>
      </w:r>
      <w:r w:rsidRPr="003C0B25">
        <w:rPr>
          <w:rFonts w:ascii="Arial Narrow" w:hAnsi="Arial Narrow"/>
          <w:spacing w:val="1"/>
          <w:sz w:val="22"/>
          <w:szCs w:val="22"/>
        </w:rPr>
        <w:t xml:space="preserve"> </w:t>
      </w:r>
      <w:r w:rsidRPr="003C0B25">
        <w:rPr>
          <w:rFonts w:ascii="Arial Narrow" w:hAnsi="Arial Narrow"/>
          <w:sz w:val="22"/>
          <w:szCs w:val="22"/>
        </w:rPr>
        <w:t>wady,</w:t>
      </w:r>
      <w:r w:rsidRPr="003C0B25">
        <w:rPr>
          <w:rFonts w:ascii="Arial Narrow" w:hAnsi="Arial Narrow"/>
          <w:spacing w:val="1"/>
          <w:sz w:val="22"/>
          <w:szCs w:val="22"/>
        </w:rPr>
        <w:t xml:space="preserve"> </w:t>
      </w:r>
      <w:r w:rsidRPr="003C0B25">
        <w:rPr>
          <w:rFonts w:ascii="Arial Narrow" w:hAnsi="Arial Narrow"/>
          <w:sz w:val="22"/>
          <w:szCs w:val="22"/>
        </w:rPr>
        <w:t>braków,</w:t>
      </w:r>
      <w:r w:rsidRPr="003C0B25">
        <w:rPr>
          <w:rFonts w:ascii="Arial Narrow" w:hAnsi="Arial Narrow"/>
          <w:spacing w:val="1"/>
          <w:sz w:val="22"/>
          <w:szCs w:val="22"/>
        </w:rPr>
        <w:t xml:space="preserve"> </w:t>
      </w:r>
      <w:r w:rsidRPr="003C0B25">
        <w:rPr>
          <w:rFonts w:ascii="Arial Narrow" w:hAnsi="Arial Narrow"/>
          <w:sz w:val="22"/>
          <w:szCs w:val="22"/>
        </w:rPr>
        <w:t>usterek</w:t>
      </w:r>
      <w:r w:rsidRPr="003C0B25">
        <w:rPr>
          <w:rFonts w:ascii="Arial Narrow" w:hAnsi="Arial Narrow"/>
          <w:spacing w:val="1"/>
          <w:sz w:val="22"/>
          <w:szCs w:val="22"/>
        </w:rPr>
        <w:t xml:space="preserve"> </w:t>
      </w:r>
      <w:r w:rsidRPr="003C0B25">
        <w:rPr>
          <w:rFonts w:ascii="Arial Narrow" w:hAnsi="Arial Narrow"/>
          <w:sz w:val="22"/>
          <w:szCs w:val="22"/>
        </w:rPr>
        <w:t>na</w:t>
      </w:r>
      <w:r w:rsidRPr="003C0B25">
        <w:rPr>
          <w:rFonts w:ascii="Arial Narrow" w:hAnsi="Arial Narrow"/>
          <w:spacing w:val="1"/>
          <w:sz w:val="22"/>
          <w:szCs w:val="22"/>
        </w:rPr>
        <w:t xml:space="preserve"> </w:t>
      </w:r>
      <w:r w:rsidRPr="003C0B25">
        <w:rPr>
          <w:rFonts w:ascii="Arial Narrow" w:hAnsi="Arial Narrow"/>
          <w:sz w:val="22"/>
          <w:szCs w:val="22"/>
        </w:rPr>
        <w:t>zasadach</w:t>
      </w:r>
      <w:r w:rsidRPr="003C0B25">
        <w:rPr>
          <w:rFonts w:ascii="Arial Narrow" w:hAnsi="Arial Narrow"/>
          <w:spacing w:val="1"/>
          <w:sz w:val="22"/>
          <w:szCs w:val="22"/>
        </w:rPr>
        <w:t xml:space="preserve"> </w:t>
      </w:r>
      <w:r w:rsidRPr="003C0B25">
        <w:rPr>
          <w:rFonts w:ascii="Arial Narrow" w:hAnsi="Arial Narrow"/>
          <w:sz w:val="22"/>
          <w:szCs w:val="22"/>
        </w:rPr>
        <w:t>określonych</w:t>
      </w:r>
      <w:r w:rsidRPr="003C0B25">
        <w:rPr>
          <w:rFonts w:ascii="Arial Narrow" w:hAnsi="Arial Narrow"/>
          <w:spacing w:val="-1"/>
          <w:sz w:val="22"/>
          <w:szCs w:val="22"/>
        </w:rPr>
        <w:t xml:space="preserve"> </w:t>
      </w:r>
      <w:r w:rsidRPr="003C0B25">
        <w:rPr>
          <w:rFonts w:ascii="Arial Narrow" w:hAnsi="Arial Narrow"/>
          <w:sz w:val="22"/>
          <w:szCs w:val="22"/>
        </w:rPr>
        <w:t>w</w:t>
      </w:r>
      <w:r w:rsidRPr="003C0B25">
        <w:rPr>
          <w:rFonts w:ascii="Arial Narrow" w:hAnsi="Arial Narrow"/>
          <w:spacing w:val="-1"/>
          <w:sz w:val="22"/>
          <w:szCs w:val="22"/>
        </w:rPr>
        <w:t xml:space="preserve"> </w:t>
      </w:r>
      <w:r w:rsidRPr="003C0B25">
        <w:rPr>
          <w:rFonts w:ascii="Arial Narrow" w:hAnsi="Arial Narrow"/>
          <w:sz w:val="22"/>
          <w:szCs w:val="22"/>
        </w:rPr>
        <w:t>Umowie;</w:t>
      </w:r>
    </w:p>
    <w:p w14:paraId="32F7593C" w14:textId="77777777" w:rsidR="007F3825" w:rsidRPr="003C0B25" w:rsidRDefault="006E18AB" w:rsidP="003C0B25">
      <w:pPr>
        <w:pStyle w:val="Akapitzlist"/>
        <w:widowControl/>
        <w:numPr>
          <w:ilvl w:val="0"/>
          <w:numId w:val="7"/>
        </w:numPr>
        <w:suppressAutoHyphens w:val="0"/>
        <w:ind w:left="851" w:hanging="284"/>
        <w:jc w:val="both"/>
        <w:rPr>
          <w:rFonts w:ascii="Arial Narrow" w:hAnsi="Arial Narrow"/>
          <w:sz w:val="22"/>
          <w:szCs w:val="22"/>
        </w:rPr>
      </w:pPr>
      <w:r w:rsidRPr="003C0B25">
        <w:rPr>
          <w:rFonts w:ascii="Arial Narrow" w:hAnsi="Arial Narrow"/>
          <w:sz w:val="22"/>
          <w:szCs w:val="22"/>
        </w:rPr>
        <w:t xml:space="preserve">w razie wykonywania Przedmiotu Umowy niezgodnie z umową, w szczególności zmian technologii realizacji prac, wprowadzenia na obiekt osób niezgłoszonych Zadamawiającemu, naruszenia zasad BHP, p.poż lub ochrony środowiska pomimo pisemnego wezwania przez Zamawiającego do wstrzymania robót lub do prowadzenia ich w zgodności z umową; </w:t>
      </w:r>
    </w:p>
    <w:p w14:paraId="56272A03" w14:textId="77777777" w:rsidR="007F3825" w:rsidRPr="003C0B25" w:rsidRDefault="006E18AB" w:rsidP="003C0B25">
      <w:pPr>
        <w:pStyle w:val="Akapitzlist"/>
        <w:widowControl/>
        <w:numPr>
          <w:ilvl w:val="0"/>
          <w:numId w:val="7"/>
        </w:numPr>
        <w:suppressAutoHyphens w:val="0"/>
        <w:ind w:left="851" w:hanging="284"/>
        <w:jc w:val="both"/>
        <w:rPr>
          <w:rFonts w:ascii="Arial Narrow" w:hAnsi="Arial Narrow"/>
          <w:sz w:val="22"/>
          <w:szCs w:val="22"/>
        </w:rPr>
      </w:pPr>
      <w:r w:rsidRPr="003C0B25">
        <w:rPr>
          <w:rFonts w:ascii="Arial Narrow" w:hAnsi="Arial Narrow"/>
          <w:sz w:val="22"/>
          <w:szCs w:val="22"/>
        </w:rPr>
        <w:t xml:space="preserve">jeżeli zmiana albo rezygnacja z podwykonawcy dotyczy podmiotu, na którego zasoby Wykonawca powoływał się, na zasadach określonych w art. 118 ust. 2 </w:t>
      </w:r>
      <w:proofErr w:type="spellStart"/>
      <w:r w:rsidRPr="003C0B25">
        <w:rPr>
          <w:rFonts w:ascii="Arial Narrow" w:hAnsi="Arial Narrow"/>
          <w:sz w:val="22"/>
          <w:szCs w:val="22"/>
        </w:rPr>
        <w:t>u.p.z.p</w:t>
      </w:r>
      <w:proofErr w:type="spellEnd"/>
      <w:r w:rsidRPr="003C0B25">
        <w:rPr>
          <w:rFonts w:ascii="Arial Narrow" w:hAnsi="Arial Narrow"/>
          <w:sz w:val="22"/>
          <w:szCs w:val="22"/>
        </w:rPr>
        <w:t>., w celu wykazania spełniania warunków udziału w postępowaniu, a Wykonawca nie wykaże Zamawiającemu, iż proponowany inny podwykonawca lub Wykonawca samodzielnie spełnia je w stopniu nie mniejszym niż podwykonawca, na którego zasoby Wykonawca powoływał się w trakcie postępowania o udzielenie zamówienia;</w:t>
      </w:r>
    </w:p>
    <w:p w14:paraId="37839F6A" w14:textId="77777777" w:rsidR="007F3825" w:rsidRPr="003C0B25" w:rsidRDefault="006E18AB" w:rsidP="003C0B25">
      <w:pPr>
        <w:pStyle w:val="Akapitzlist"/>
        <w:widowControl/>
        <w:numPr>
          <w:ilvl w:val="0"/>
          <w:numId w:val="7"/>
        </w:numPr>
        <w:suppressAutoHyphens w:val="0"/>
        <w:ind w:left="851" w:hanging="284"/>
        <w:jc w:val="both"/>
        <w:rPr>
          <w:rFonts w:ascii="Arial Narrow" w:hAnsi="Arial Narrow"/>
          <w:sz w:val="22"/>
          <w:szCs w:val="22"/>
        </w:rPr>
      </w:pPr>
      <w:r w:rsidRPr="003C0B25">
        <w:rPr>
          <w:rFonts w:ascii="Arial Narrow" w:hAnsi="Arial Narrow"/>
          <w:sz w:val="22"/>
          <w:szCs w:val="22"/>
        </w:rPr>
        <w:t>przypadku konieczność wielokrotnego (co najmniej 3-krotnego) dokonywania bezpośredniej zapłaty podwykonawcy lub dalszemu podwykonawcy lub konieczność dokonania bezpośrednich zapłat na sumę większą niż 5% wartości umowy w sprawie zamówienia publicznego;</w:t>
      </w:r>
    </w:p>
    <w:p w14:paraId="4F8775AE" w14:textId="77777777" w:rsidR="007F3825" w:rsidRPr="003C0B25" w:rsidRDefault="006E18AB" w:rsidP="003C0B25">
      <w:pPr>
        <w:pStyle w:val="Akapitzlist"/>
        <w:widowControl/>
        <w:numPr>
          <w:ilvl w:val="0"/>
          <w:numId w:val="7"/>
        </w:numPr>
        <w:suppressAutoHyphens w:val="0"/>
        <w:ind w:left="851" w:hanging="284"/>
        <w:jc w:val="both"/>
        <w:rPr>
          <w:rFonts w:ascii="Arial Narrow" w:hAnsi="Arial Narrow"/>
          <w:sz w:val="22"/>
          <w:szCs w:val="22"/>
        </w:rPr>
      </w:pPr>
      <w:r w:rsidRPr="003C0B25">
        <w:rPr>
          <w:rFonts w:ascii="Arial Narrow" w:hAnsi="Arial Narrow"/>
          <w:sz w:val="22"/>
          <w:szCs w:val="22"/>
        </w:rPr>
        <w:t>w przypadku określonym w § 9 ust. 3 lit. c, § 13 ust. 3 umowy.</w:t>
      </w:r>
    </w:p>
    <w:p w14:paraId="1ABA7BB1" w14:textId="77777777" w:rsidR="007F3825" w:rsidRPr="003C0B25" w:rsidRDefault="006E18AB" w:rsidP="003C0B25">
      <w:pPr>
        <w:pStyle w:val="Akapitzlist"/>
        <w:widowControl/>
        <w:numPr>
          <w:ilvl w:val="0"/>
          <w:numId w:val="235"/>
        </w:numPr>
        <w:shd w:val="clear" w:color="auto" w:fill="FFFFFF"/>
        <w:tabs>
          <w:tab w:val="left" w:pos="0"/>
        </w:tabs>
        <w:ind w:left="426" w:hanging="426"/>
        <w:jc w:val="both"/>
        <w:textAlignment w:val="baseline"/>
        <w:rPr>
          <w:rFonts w:ascii="Arial Narrow" w:hAnsi="Arial Narrow"/>
          <w:sz w:val="22"/>
          <w:szCs w:val="22"/>
        </w:rPr>
      </w:pPr>
      <w:r w:rsidRPr="003C0B25">
        <w:rPr>
          <w:rFonts w:ascii="Arial Narrow" w:hAnsi="Arial Narrow"/>
          <w:sz w:val="22"/>
          <w:szCs w:val="22"/>
        </w:rPr>
        <w:t>Odstąpienie od umowy powinno nastąpić w formie pisemnej pod rygorem nieważności i powinno zawierać uzasadnienie. Uprawnienie do odstąpienia nie pozbawia prawa do naliczenia kar umownych przewidzianych umową.</w:t>
      </w:r>
    </w:p>
    <w:p w14:paraId="7F27E2DB" w14:textId="77777777" w:rsidR="007F3825" w:rsidRPr="003C0B25" w:rsidRDefault="006E18AB" w:rsidP="003C0B25">
      <w:pPr>
        <w:pStyle w:val="Akapitzlist"/>
        <w:widowControl/>
        <w:numPr>
          <w:ilvl w:val="0"/>
          <w:numId w:val="236"/>
        </w:numPr>
        <w:shd w:val="clear" w:color="auto" w:fill="FFFFFF"/>
        <w:tabs>
          <w:tab w:val="left" w:pos="0"/>
        </w:tabs>
        <w:ind w:left="426" w:hanging="426"/>
        <w:jc w:val="both"/>
        <w:textAlignment w:val="baseline"/>
        <w:rPr>
          <w:rFonts w:ascii="Arial Narrow" w:hAnsi="Arial Narrow"/>
          <w:sz w:val="22"/>
          <w:szCs w:val="22"/>
        </w:rPr>
      </w:pPr>
      <w:r w:rsidRPr="003C0B25">
        <w:rPr>
          <w:rFonts w:ascii="Arial Narrow" w:hAnsi="Arial Narrow"/>
          <w:sz w:val="22"/>
          <w:szCs w:val="22"/>
        </w:rPr>
        <w:t>W przypadku odstąpienia przez Zamawiającego od umowy zgodnie z niniejszym §, Wykonawca może żądać wyłącznie zapłaty wynagrodzenia za roboty, które zostały prawidłowo wykonane do dnia odstąpienia, chyba że Zamawiający zgłasza zastrzeżenia co do jakości wykonanych robót.</w:t>
      </w:r>
    </w:p>
    <w:p w14:paraId="3836D62F" w14:textId="77777777" w:rsidR="007F3825" w:rsidRPr="003C0B25" w:rsidRDefault="006E18AB" w:rsidP="003C0B25">
      <w:pPr>
        <w:pStyle w:val="Akapitzlist"/>
        <w:widowControl/>
        <w:numPr>
          <w:ilvl w:val="0"/>
          <w:numId w:val="237"/>
        </w:numPr>
        <w:shd w:val="clear" w:color="auto" w:fill="FFFFFF"/>
        <w:tabs>
          <w:tab w:val="left" w:pos="0"/>
        </w:tabs>
        <w:ind w:left="426" w:hanging="426"/>
        <w:jc w:val="both"/>
        <w:textAlignment w:val="baseline"/>
        <w:rPr>
          <w:rFonts w:ascii="Arial Narrow" w:hAnsi="Arial Narrow"/>
          <w:sz w:val="22"/>
          <w:szCs w:val="22"/>
        </w:rPr>
      </w:pPr>
      <w:r w:rsidRPr="003C0B25">
        <w:rPr>
          <w:rFonts w:ascii="Arial Narrow" w:hAnsi="Arial Narrow"/>
          <w:sz w:val="22"/>
          <w:szCs w:val="22"/>
        </w:rPr>
        <w:t>W przypadku odstąpienia od umowy, ustala się następujące obowiązki szczegółowe:</w:t>
      </w:r>
    </w:p>
    <w:p w14:paraId="2AC38ED6" w14:textId="77777777" w:rsidR="007F3825" w:rsidRPr="003C0B25" w:rsidRDefault="006E18AB" w:rsidP="003C0B25">
      <w:pPr>
        <w:pStyle w:val="Akapitzlist"/>
        <w:widowControl/>
        <w:numPr>
          <w:ilvl w:val="0"/>
          <w:numId w:val="30"/>
        </w:numPr>
        <w:shd w:val="clear" w:color="auto" w:fill="FFFFFF"/>
        <w:tabs>
          <w:tab w:val="clear" w:pos="720"/>
          <w:tab w:val="left" w:pos="0"/>
        </w:tabs>
        <w:ind w:left="850" w:hanging="283"/>
        <w:jc w:val="both"/>
        <w:textAlignment w:val="baseline"/>
        <w:rPr>
          <w:rFonts w:ascii="Arial Narrow" w:hAnsi="Arial Narrow"/>
          <w:sz w:val="22"/>
          <w:szCs w:val="22"/>
        </w:rPr>
      </w:pPr>
      <w:r w:rsidRPr="003C0B25">
        <w:rPr>
          <w:rFonts w:ascii="Arial Narrow" w:hAnsi="Arial Narrow"/>
          <w:sz w:val="22"/>
          <w:szCs w:val="22"/>
        </w:rPr>
        <w:t>w terminie do 7 dni od daty otrzymania oświadczenia o odstąpieniu od umowy, Wykonawca przy udziale Zamawiającego sporządzi szczegółowy wykaz zrealizowanych robót na dzień odstąpienia,</w:t>
      </w:r>
    </w:p>
    <w:p w14:paraId="2B4B5F57" w14:textId="77777777" w:rsidR="007F3825" w:rsidRPr="003C0B25" w:rsidRDefault="006E18AB" w:rsidP="003C0B25">
      <w:pPr>
        <w:pStyle w:val="Akapitzlist"/>
        <w:widowControl/>
        <w:numPr>
          <w:ilvl w:val="0"/>
          <w:numId w:val="30"/>
        </w:numPr>
        <w:shd w:val="clear" w:color="auto" w:fill="FFFFFF"/>
        <w:tabs>
          <w:tab w:val="clear" w:pos="720"/>
          <w:tab w:val="left" w:pos="0"/>
        </w:tabs>
        <w:ind w:left="850" w:hanging="283"/>
        <w:jc w:val="both"/>
        <w:textAlignment w:val="baseline"/>
        <w:rPr>
          <w:rFonts w:ascii="Arial Narrow" w:hAnsi="Arial Narrow"/>
          <w:sz w:val="22"/>
          <w:szCs w:val="22"/>
        </w:rPr>
      </w:pPr>
      <w:r w:rsidRPr="003C0B25">
        <w:rPr>
          <w:rFonts w:ascii="Arial Narrow" w:hAnsi="Arial Narrow"/>
          <w:sz w:val="22"/>
          <w:szCs w:val="22"/>
        </w:rPr>
        <w:t>Wykonawca zabezpieczy przerwane roboty w zakresie obustronnie uzgodnionym,</w:t>
      </w:r>
    </w:p>
    <w:p w14:paraId="05955DE8" w14:textId="77777777" w:rsidR="007F3825" w:rsidRPr="003C0B25" w:rsidRDefault="006E18AB" w:rsidP="003C0B25">
      <w:pPr>
        <w:pStyle w:val="Akapitzlist"/>
        <w:widowControl/>
        <w:numPr>
          <w:ilvl w:val="0"/>
          <w:numId w:val="30"/>
        </w:numPr>
        <w:shd w:val="clear" w:color="auto" w:fill="FFFFFF"/>
        <w:tabs>
          <w:tab w:val="clear" w:pos="720"/>
          <w:tab w:val="left" w:pos="0"/>
        </w:tabs>
        <w:ind w:left="850" w:hanging="283"/>
        <w:jc w:val="both"/>
        <w:textAlignment w:val="baseline"/>
        <w:rPr>
          <w:rFonts w:ascii="Arial Narrow" w:hAnsi="Arial Narrow"/>
          <w:sz w:val="22"/>
          <w:szCs w:val="22"/>
        </w:rPr>
      </w:pPr>
      <w:r w:rsidRPr="003C0B25">
        <w:rPr>
          <w:rFonts w:ascii="Arial Narrow" w:hAnsi="Arial Narrow"/>
          <w:sz w:val="22"/>
          <w:szCs w:val="22"/>
        </w:rPr>
        <w:t>Wykonawca zgłosi do dokonania przez Zamawiającego odbioru robót przerwanych oraz zabezpieczonych oraz najpóźniej w terminie do 10 dni od daty otrzymania oświadczenia o odstąpieniu usunie z terenu budowy urządzenia zaplecza budowy.</w:t>
      </w:r>
    </w:p>
    <w:p w14:paraId="4E4043D4" w14:textId="77777777" w:rsidR="007F3825" w:rsidRPr="003C0B25" w:rsidRDefault="006E18AB" w:rsidP="003C0B25">
      <w:pPr>
        <w:pStyle w:val="Akapitzlist"/>
        <w:widowControl/>
        <w:numPr>
          <w:ilvl w:val="0"/>
          <w:numId w:val="238"/>
        </w:numPr>
        <w:shd w:val="clear" w:color="auto" w:fill="FFFFFF"/>
        <w:tabs>
          <w:tab w:val="left" w:pos="0"/>
        </w:tabs>
        <w:ind w:left="426" w:hanging="426"/>
        <w:jc w:val="both"/>
        <w:textAlignment w:val="baseline"/>
        <w:rPr>
          <w:rFonts w:ascii="Arial Narrow" w:hAnsi="Arial Narrow"/>
          <w:sz w:val="22"/>
          <w:szCs w:val="22"/>
        </w:rPr>
      </w:pPr>
      <w:r w:rsidRPr="003C0B25">
        <w:rPr>
          <w:rFonts w:ascii="Arial Narrow" w:hAnsi="Arial Narrow"/>
          <w:sz w:val="22"/>
          <w:szCs w:val="22"/>
        </w:rPr>
        <w:t xml:space="preserve">W każdym przypadku odstąpienia od umowy Zamawiający zachowuje w pełni wszystkie uprawniania nabyte przed dniem odstąpienia. </w:t>
      </w:r>
    </w:p>
    <w:p w14:paraId="1276FED9" w14:textId="77777777" w:rsidR="007F3825" w:rsidRPr="003C0B25" w:rsidRDefault="006E18AB" w:rsidP="003C0B25">
      <w:pPr>
        <w:pStyle w:val="Akapitzlist"/>
        <w:widowControl/>
        <w:numPr>
          <w:ilvl w:val="0"/>
          <w:numId w:val="239"/>
        </w:numPr>
        <w:shd w:val="clear" w:color="auto" w:fill="FFFFFF"/>
        <w:tabs>
          <w:tab w:val="left" w:pos="0"/>
        </w:tabs>
        <w:ind w:left="426" w:hanging="426"/>
        <w:jc w:val="both"/>
        <w:textAlignment w:val="baseline"/>
        <w:rPr>
          <w:rFonts w:ascii="Arial Narrow" w:hAnsi="Arial Narrow"/>
          <w:sz w:val="22"/>
          <w:szCs w:val="22"/>
        </w:rPr>
      </w:pPr>
      <w:r w:rsidRPr="003C0B25">
        <w:rPr>
          <w:rFonts w:ascii="Arial Narrow" w:hAnsi="Arial Narrow"/>
          <w:sz w:val="22"/>
          <w:szCs w:val="22"/>
        </w:rPr>
        <w:t>Strony</w:t>
      </w:r>
      <w:r w:rsidRPr="003C0B25">
        <w:rPr>
          <w:rFonts w:ascii="Arial Narrow" w:hAnsi="Arial Narrow"/>
          <w:spacing w:val="35"/>
          <w:sz w:val="22"/>
          <w:szCs w:val="22"/>
        </w:rPr>
        <w:t xml:space="preserve"> </w:t>
      </w:r>
      <w:r w:rsidRPr="003C0B25">
        <w:rPr>
          <w:rFonts w:ascii="Arial Narrow" w:hAnsi="Arial Narrow"/>
          <w:sz w:val="22"/>
          <w:szCs w:val="22"/>
        </w:rPr>
        <w:t>potwierdzają,</w:t>
      </w:r>
      <w:r w:rsidRPr="003C0B25">
        <w:rPr>
          <w:rFonts w:ascii="Arial Narrow" w:hAnsi="Arial Narrow"/>
          <w:spacing w:val="34"/>
          <w:sz w:val="22"/>
          <w:szCs w:val="22"/>
        </w:rPr>
        <w:t xml:space="preserve"> </w:t>
      </w:r>
      <w:r w:rsidRPr="003C0B25">
        <w:rPr>
          <w:rFonts w:ascii="Arial Narrow" w:hAnsi="Arial Narrow"/>
          <w:sz w:val="22"/>
          <w:szCs w:val="22"/>
        </w:rPr>
        <w:t>że</w:t>
      </w:r>
      <w:r w:rsidRPr="003C0B25">
        <w:rPr>
          <w:rFonts w:ascii="Arial Narrow" w:hAnsi="Arial Narrow"/>
          <w:spacing w:val="34"/>
          <w:sz w:val="22"/>
          <w:szCs w:val="22"/>
        </w:rPr>
        <w:t xml:space="preserve"> </w:t>
      </w:r>
      <w:r w:rsidRPr="003C0B25">
        <w:rPr>
          <w:rFonts w:ascii="Arial Narrow" w:hAnsi="Arial Narrow"/>
          <w:sz w:val="22"/>
          <w:szCs w:val="22"/>
        </w:rPr>
        <w:t>odstąpienie</w:t>
      </w:r>
      <w:r w:rsidRPr="003C0B25">
        <w:rPr>
          <w:rFonts w:ascii="Arial Narrow" w:hAnsi="Arial Narrow"/>
          <w:spacing w:val="33"/>
          <w:sz w:val="22"/>
          <w:szCs w:val="22"/>
        </w:rPr>
        <w:t xml:space="preserve"> </w:t>
      </w:r>
      <w:r w:rsidRPr="003C0B25">
        <w:rPr>
          <w:rFonts w:ascii="Arial Narrow" w:hAnsi="Arial Narrow"/>
          <w:sz w:val="22"/>
          <w:szCs w:val="22"/>
        </w:rPr>
        <w:t>od</w:t>
      </w:r>
      <w:r w:rsidRPr="003C0B25">
        <w:rPr>
          <w:rFonts w:ascii="Arial Narrow" w:hAnsi="Arial Narrow"/>
          <w:spacing w:val="35"/>
          <w:sz w:val="22"/>
          <w:szCs w:val="22"/>
        </w:rPr>
        <w:t xml:space="preserve"> </w:t>
      </w:r>
      <w:r w:rsidRPr="003C0B25">
        <w:rPr>
          <w:rFonts w:ascii="Arial Narrow" w:hAnsi="Arial Narrow"/>
          <w:sz w:val="22"/>
          <w:szCs w:val="22"/>
        </w:rPr>
        <w:t>Umowy</w:t>
      </w:r>
      <w:r w:rsidRPr="003C0B25">
        <w:rPr>
          <w:rFonts w:ascii="Arial Narrow" w:hAnsi="Arial Narrow"/>
          <w:spacing w:val="40"/>
          <w:sz w:val="22"/>
          <w:szCs w:val="22"/>
        </w:rPr>
        <w:t xml:space="preserve"> </w:t>
      </w:r>
      <w:r w:rsidRPr="003C0B25">
        <w:rPr>
          <w:rFonts w:ascii="Arial Narrow" w:hAnsi="Arial Narrow"/>
          <w:sz w:val="22"/>
          <w:szCs w:val="22"/>
        </w:rPr>
        <w:t>lub</w:t>
      </w:r>
      <w:r w:rsidRPr="003C0B25">
        <w:rPr>
          <w:rFonts w:ascii="Arial Narrow" w:hAnsi="Arial Narrow"/>
          <w:spacing w:val="35"/>
          <w:sz w:val="22"/>
          <w:szCs w:val="22"/>
        </w:rPr>
        <w:t xml:space="preserve"> </w:t>
      </w:r>
      <w:r w:rsidRPr="003C0B25">
        <w:rPr>
          <w:rFonts w:ascii="Arial Narrow" w:hAnsi="Arial Narrow"/>
          <w:sz w:val="22"/>
          <w:szCs w:val="22"/>
        </w:rPr>
        <w:t>jej</w:t>
      </w:r>
      <w:r w:rsidRPr="003C0B25">
        <w:rPr>
          <w:rFonts w:ascii="Arial Narrow" w:hAnsi="Arial Narrow"/>
          <w:spacing w:val="35"/>
          <w:sz w:val="22"/>
          <w:szCs w:val="22"/>
        </w:rPr>
        <w:t xml:space="preserve"> </w:t>
      </w:r>
      <w:r w:rsidRPr="003C0B25">
        <w:rPr>
          <w:rFonts w:ascii="Arial Narrow" w:hAnsi="Arial Narrow"/>
          <w:sz w:val="22"/>
          <w:szCs w:val="22"/>
        </w:rPr>
        <w:t>części</w:t>
      </w:r>
      <w:r w:rsidRPr="003C0B25">
        <w:rPr>
          <w:rFonts w:ascii="Arial Narrow" w:hAnsi="Arial Narrow"/>
          <w:spacing w:val="34"/>
          <w:sz w:val="22"/>
          <w:szCs w:val="22"/>
        </w:rPr>
        <w:t xml:space="preserve"> </w:t>
      </w:r>
      <w:r w:rsidRPr="003C0B25">
        <w:rPr>
          <w:rFonts w:ascii="Arial Narrow" w:hAnsi="Arial Narrow"/>
          <w:sz w:val="22"/>
          <w:szCs w:val="22"/>
        </w:rPr>
        <w:t>wywoła</w:t>
      </w:r>
      <w:r w:rsidRPr="003C0B25">
        <w:rPr>
          <w:rFonts w:ascii="Arial Narrow" w:hAnsi="Arial Narrow"/>
          <w:spacing w:val="35"/>
          <w:sz w:val="22"/>
          <w:szCs w:val="22"/>
        </w:rPr>
        <w:t xml:space="preserve"> </w:t>
      </w:r>
      <w:r w:rsidRPr="003C0B25">
        <w:rPr>
          <w:rFonts w:ascii="Arial Narrow" w:hAnsi="Arial Narrow"/>
          <w:sz w:val="22"/>
          <w:szCs w:val="22"/>
        </w:rPr>
        <w:t>wyłącznie</w:t>
      </w:r>
      <w:r w:rsidRPr="003C0B25">
        <w:rPr>
          <w:rFonts w:ascii="Arial Narrow" w:hAnsi="Arial Narrow"/>
          <w:spacing w:val="33"/>
          <w:sz w:val="22"/>
          <w:szCs w:val="22"/>
        </w:rPr>
        <w:t xml:space="preserve"> </w:t>
      </w:r>
      <w:r w:rsidRPr="003C0B25">
        <w:rPr>
          <w:rFonts w:ascii="Arial Narrow" w:hAnsi="Arial Narrow"/>
          <w:sz w:val="22"/>
          <w:szCs w:val="22"/>
        </w:rPr>
        <w:t>skutki</w:t>
      </w:r>
      <w:r w:rsidRPr="003C0B25">
        <w:rPr>
          <w:rFonts w:ascii="Arial Narrow" w:hAnsi="Arial Narrow"/>
          <w:spacing w:val="34"/>
          <w:sz w:val="22"/>
          <w:szCs w:val="22"/>
        </w:rPr>
        <w:t xml:space="preserve"> </w:t>
      </w:r>
      <w:r w:rsidRPr="003C0B25">
        <w:rPr>
          <w:rFonts w:ascii="Arial Narrow" w:hAnsi="Arial Narrow"/>
          <w:sz w:val="22"/>
          <w:szCs w:val="22"/>
        </w:rPr>
        <w:t>określone</w:t>
      </w:r>
      <w:r w:rsidRPr="003C0B25">
        <w:rPr>
          <w:rFonts w:ascii="Arial Narrow" w:hAnsi="Arial Narrow"/>
          <w:spacing w:val="-43"/>
          <w:sz w:val="22"/>
          <w:szCs w:val="22"/>
        </w:rPr>
        <w:t xml:space="preserve"> </w:t>
      </w:r>
      <w:r w:rsidRPr="003C0B25">
        <w:rPr>
          <w:rFonts w:ascii="Arial Narrow" w:hAnsi="Arial Narrow"/>
          <w:sz w:val="22"/>
          <w:szCs w:val="22"/>
        </w:rPr>
        <w:t>w Umowie, w szczególności do odstąpienia od Umowy nie ma zastosowania przepis art. 395 § 2</w:t>
      </w:r>
      <w:r w:rsidRPr="003C0B25">
        <w:rPr>
          <w:rFonts w:ascii="Arial Narrow" w:hAnsi="Arial Narrow"/>
          <w:spacing w:val="1"/>
          <w:sz w:val="22"/>
          <w:szCs w:val="22"/>
        </w:rPr>
        <w:t xml:space="preserve"> </w:t>
      </w:r>
      <w:r w:rsidRPr="003C0B25">
        <w:rPr>
          <w:rFonts w:ascii="Arial Narrow" w:hAnsi="Arial Narrow"/>
          <w:sz w:val="22"/>
          <w:szCs w:val="22"/>
        </w:rPr>
        <w:t>Kodeksu</w:t>
      </w:r>
      <w:r w:rsidRPr="003C0B25">
        <w:rPr>
          <w:rFonts w:ascii="Arial Narrow" w:hAnsi="Arial Narrow"/>
          <w:spacing w:val="-1"/>
          <w:sz w:val="22"/>
          <w:szCs w:val="22"/>
        </w:rPr>
        <w:t xml:space="preserve"> </w:t>
      </w:r>
      <w:r w:rsidRPr="003C0B25">
        <w:rPr>
          <w:rFonts w:ascii="Arial Narrow" w:hAnsi="Arial Narrow"/>
          <w:sz w:val="22"/>
          <w:szCs w:val="22"/>
        </w:rPr>
        <w:t>cywilnego, a odstąpieni następuje ze skutkiem ex nunc.</w:t>
      </w:r>
    </w:p>
    <w:p w14:paraId="7A1B94B5" w14:textId="77777777" w:rsidR="007F3825" w:rsidRPr="003C0B25" w:rsidRDefault="006E18AB" w:rsidP="003C0B25">
      <w:pPr>
        <w:pStyle w:val="Akapitzlist"/>
        <w:widowControl/>
        <w:numPr>
          <w:ilvl w:val="0"/>
          <w:numId w:val="240"/>
        </w:numPr>
        <w:shd w:val="clear" w:color="auto" w:fill="FFFFFF"/>
        <w:tabs>
          <w:tab w:val="left" w:pos="0"/>
        </w:tabs>
        <w:ind w:left="426" w:hanging="426"/>
        <w:jc w:val="both"/>
        <w:textAlignment w:val="baseline"/>
        <w:rPr>
          <w:rFonts w:ascii="Arial Narrow" w:hAnsi="Arial Narrow"/>
          <w:sz w:val="22"/>
          <w:szCs w:val="22"/>
        </w:rPr>
      </w:pPr>
      <w:r w:rsidRPr="003C0B25">
        <w:rPr>
          <w:rFonts w:ascii="Arial Narrow" w:hAnsi="Arial Narrow"/>
          <w:sz w:val="22"/>
          <w:szCs w:val="22"/>
        </w:rPr>
        <w:t>Zamawiającemu przysługuje prawo odstąpienia od umowy także w przypadkach określonych w Kodeksie cywilnym.</w:t>
      </w:r>
    </w:p>
    <w:p w14:paraId="0F24E7B5" w14:textId="77777777" w:rsidR="007F3825" w:rsidRPr="003C0B25" w:rsidRDefault="007F3825" w:rsidP="003C0B25">
      <w:pPr>
        <w:jc w:val="center"/>
        <w:rPr>
          <w:rFonts w:ascii="Arial Narrow" w:hAnsi="Arial Narrow"/>
          <w:b/>
          <w:color w:val="000000"/>
          <w:sz w:val="22"/>
          <w:szCs w:val="22"/>
        </w:rPr>
      </w:pPr>
    </w:p>
    <w:p w14:paraId="15D9B94A" w14:textId="77777777" w:rsidR="007F3825" w:rsidRPr="003C0B25" w:rsidRDefault="006E18AB" w:rsidP="003C0B25">
      <w:pPr>
        <w:jc w:val="center"/>
        <w:rPr>
          <w:rFonts w:ascii="Arial Narrow" w:hAnsi="Arial Narrow"/>
          <w:b/>
          <w:color w:val="000000"/>
          <w:sz w:val="22"/>
          <w:szCs w:val="22"/>
        </w:rPr>
      </w:pPr>
      <w:r w:rsidRPr="003C0B25">
        <w:rPr>
          <w:rFonts w:ascii="Arial Narrow" w:hAnsi="Arial Narrow"/>
          <w:b/>
          <w:color w:val="000000"/>
          <w:sz w:val="22"/>
          <w:szCs w:val="22"/>
        </w:rPr>
        <w:t>§ 13</w:t>
      </w:r>
    </w:p>
    <w:p w14:paraId="5CA5F7A4" w14:textId="77777777" w:rsidR="007F3825" w:rsidRPr="003C0B25" w:rsidRDefault="006E18AB" w:rsidP="003C0B25">
      <w:pPr>
        <w:jc w:val="center"/>
        <w:rPr>
          <w:rFonts w:ascii="Arial Narrow" w:hAnsi="Arial Narrow"/>
          <w:b/>
          <w:color w:val="000000"/>
          <w:sz w:val="22"/>
          <w:szCs w:val="22"/>
        </w:rPr>
      </w:pPr>
      <w:r w:rsidRPr="003C0B25">
        <w:rPr>
          <w:rFonts w:ascii="Arial Narrow" w:hAnsi="Arial Narrow"/>
          <w:b/>
          <w:color w:val="000000"/>
          <w:sz w:val="22"/>
          <w:szCs w:val="22"/>
        </w:rPr>
        <w:t>Odpowiedzialność za wady dokumentacji projektowej</w:t>
      </w:r>
    </w:p>
    <w:p w14:paraId="661A2B6A" w14:textId="77777777" w:rsidR="007F3825" w:rsidRPr="003C0B25" w:rsidRDefault="006E18AB" w:rsidP="003C0B25">
      <w:pPr>
        <w:pStyle w:val="Akapitzlist"/>
        <w:widowControl/>
        <w:numPr>
          <w:ilvl w:val="3"/>
          <w:numId w:val="241"/>
        </w:numPr>
        <w:suppressAutoHyphens w:val="0"/>
        <w:ind w:left="426" w:hanging="426"/>
        <w:jc w:val="both"/>
        <w:rPr>
          <w:rFonts w:ascii="Arial Narrow" w:hAnsi="Arial Narrow"/>
          <w:sz w:val="22"/>
          <w:szCs w:val="22"/>
        </w:rPr>
      </w:pPr>
      <w:r w:rsidRPr="003C0B25">
        <w:rPr>
          <w:rFonts w:ascii="Arial Narrow" w:hAnsi="Arial Narrow"/>
          <w:sz w:val="22"/>
          <w:szCs w:val="22"/>
        </w:rPr>
        <w:t xml:space="preserve">Wykonawca ponosi wobec Zamawiającego odpowiedzialność za wady fizyczne i prawne dokumentacji projektowej, w szczególności zmniejszające jej wartość lub użyteczność, zgodnie z przepisami Ustawy z dnia 23 kwietnia 1964 - Kodeks cywilny. </w:t>
      </w:r>
    </w:p>
    <w:p w14:paraId="15005D5F" w14:textId="77777777" w:rsidR="007F3825" w:rsidRPr="003C0B25" w:rsidRDefault="006E18AB" w:rsidP="003C0B25">
      <w:pPr>
        <w:pStyle w:val="Akapitzlist"/>
        <w:widowControl/>
        <w:numPr>
          <w:ilvl w:val="3"/>
          <w:numId w:val="242"/>
        </w:numPr>
        <w:suppressAutoHyphens w:val="0"/>
        <w:ind w:left="426" w:hanging="426"/>
        <w:jc w:val="both"/>
        <w:rPr>
          <w:rFonts w:ascii="Arial Narrow" w:hAnsi="Arial Narrow"/>
          <w:sz w:val="22"/>
          <w:szCs w:val="22"/>
        </w:rPr>
      </w:pPr>
      <w:r w:rsidRPr="003C0B25">
        <w:rPr>
          <w:rFonts w:ascii="Arial Narrow" w:hAnsi="Arial Narrow"/>
          <w:sz w:val="22"/>
          <w:szCs w:val="22"/>
        </w:rPr>
        <w:t xml:space="preserve">Zamawiający, jeżeli otrzymał wadliwą dokumentację projektową, a wady tej nie mógł stwierdzić, przyjmując dokumentację, może wezwać pisemnie Wykonawcę, aby w wyznaczonym terminie usunął stwierdzone wady na swój koszt, bez względu na wysokość związanych z tym nakładów finansowych. </w:t>
      </w:r>
    </w:p>
    <w:p w14:paraId="4A0AD383" w14:textId="77777777" w:rsidR="007F3825" w:rsidRPr="003C0B25" w:rsidRDefault="006E18AB" w:rsidP="003C0B25">
      <w:pPr>
        <w:pStyle w:val="Akapitzlist"/>
        <w:widowControl/>
        <w:numPr>
          <w:ilvl w:val="3"/>
          <w:numId w:val="243"/>
        </w:numPr>
        <w:suppressAutoHyphens w:val="0"/>
        <w:ind w:left="426" w:hanging="426"/>
        <w:jc w:val="both"/>
        <w:rPr>
          <w:rFonts w:ascii="Arial Narrow" w:hAnsi="Arial Narrow"/>
          <w:sz w:val="22"/>
          <w:szCs w:val="22"/>
        </w:rPr>
      </w:pPr>
      <w:r w:rsidRPr="003C0B25">
        <w:rPr>
          <w:rFonts w:ascii="Arial Narrow" w:hAnsi="Arial Narrow"/>
          <w:sz w:val="22"/>
          <w:szCs w:val="22"/>
        </w:rPr>
        <w:t>Po upływie terminu wyznaczonego na usunięcie wad, Zamawiający może naliczyć kary umowne, o których mowa w § 11 umowy lub odstąpić od umowy w części dotyczącej wadliwej dokumentacji lub w całości z przyczyn leżących po stronie Wykonawcy, jeżeli stwierdzona wada uniemożliwia realizację inwestycji na jej podstawie.</w:t>
      </w:r>
    </w:p>
    <w:p w14:paraId="1C6125CE" w14:textId="77777777" w:rsidR="007F3825" w:rsidRPr="003C0B25" w:rsidRDefault="006E18AB" w:rsidP="003C0B25">
      <w:pPr>
        <w:pStyle w:val="Akapitzlist"/>
        <w:widowControl/>
        <w:numPr>
          <w:ilvl w:val="3"/>
          <w:numId w:val="244"/>
        </w:numPr>
        <w:suppressAutoHyphens w:val="0"/>
        <w:ind w:left="426" w:hanging="426"/>
        <w:jc w:val="both"/>
        <w:rPr>
          <w:rFonts w:ascii="Arial Narrow" w:hAnsi="Arial Narrow"/>
          <w:sz w:val="22"/>
          <w:szCs w:val="22"/>
        </w:rPr>
      </w:pPr>
      <w:r w:rsidRPr="003C0B25">
        <w:rPr>
          <w:rFonts w:ascii="Arial Narrow" w:hAnsi="Arial Narrow"/>
          <w:sz w:val="22"/>
          <w:szCs w:val="22"/>
        </w:rPr>
        <w:t>Zamawiający zastrzega sobie prawo dokonania wyboru sankcji względem Wykonawcy, określonych w ust. powyżej, jeśli nie usunie on wady w wyznaczonym terminie.</w:t>
      </w:r>
    </w:p>
    <w:p w14:paraId="55F401D0" w14:textId="77777777" w:rsidR="007F3825" w:rsidRPr="003C0B25" w:rsidRDefault="006E18AB" w:rsidP="003C0B25">
      <w:pPr>
        <w:pStyle w:val="Akapitzlist"/>
        <w:widowControl/>
        <w:numPr>
          <w:ilvl w:val="3"/>
          <w:numId w:val="245"/>
        </w:numPr>
        <w:suppressAutoHyphens w:val="0"/>
        <w:ind w:left="426" w:hanging="426"/>
        <w:jc w:val="both"/>
        <w:rPr>
          <w:rFonts w:ascii="Arial Narrow" w:hAnsi="Arial Narrow"/>
          <w:sz w:val="22"/>
          <w:szCs w:val="22"/>
        </w:rPr>
      </w:pPr>
      <w:r w:rsidRPr="003C0B25">
        <w:rPr>
          <w:rFonts w:ascii="Arial Narrow" w:hAnsi="Arial Narrow"/>
          <w:sz w:val="22"/>
          <w:szCs w:val="22"/>
        </w:rPr>
        <w:t>Skorzystanie przez Zamawiającego z uprawnień wskazanych w ust. 3 niniejszego paragrafu nie wyłącza prawa Zamawiającego do żądania zapłaty odszkodowania z tytułu szkody spowodowanej wadami dokumentacji projektowej.</w:t>
      </w:r>
    </w:p>
    <w:p w14:paraId="0CF66853" w14:textId="77777777" w:rsidR="007F3825" w:rsidRPr="003C0B25" w:rsidRDefault="006E18AB" w:rsidP="003C0B25">
      <w:pPr>
        <w:pStyle w:val="Akapitzlist"/>
        <w:widowControl/>
        <w:numPr>
          <w:ilvl w:val="3"/>
          <w:numId w:val="246"/>
        </w:numPr>
        <w:suppressAutoHyphens w:val="0"/>
        <w:ind w:left="426" w:hanging="426"/>
        <w:jc w:val="both"/>
        <w:rPr>
          <w:rFonts w:ascii="Arial Narrow" w:hAnsi="Arial Narrow"/>
          <w:sz w:val="22"/>
          <w:szCs w:val="22"/>
        </w:rPr>
      </w:pPr>
      <w:r w:rsidRPr="003C0B25">
        <w:rPr>
          <w:rFonts w:ascii="Arial Narrow" w:hAnsi="Arial Narrow"/>
          <w:sz w:val="22"/>
          <w:szCs w:val="22"/>
        </w:rPr>
        <w:t>W przypadku wystąpienia robót dodatkowych lub zamówień dodatkowych przy realizowaniu obiektu na podstawie dokumentacji projektowej i wynikających z wad projektowych, Wykonawca poniesie wszelkie koszty związane z ich wykonaniem.</w:t>
      </w:r>
    </w:p>
    <w:p w14:paraId="640CF0DF" w14:textId="77777777" w:rsidR="007F3825" w:rsidRPr="003C0B25" w:rsidRDefault="006E18AB" w:rsidP="003C0B25">
      <w:pPr>
        <w:pStyle w:val="Akapitzlist"/>
        <w:widowControl/>
        <w:numPr>
          <w:ilvl w:val="3"/>
          <w:numId w:val="247"/>
        </w:numPr>
        <w:suppressAutoHyphens w:val="0"/>
        <w:ind w:left="426" w:hanging="426"/>
        <w:jc w:val="both"/>
        <w:rPr>
          <w:rFonts w:ascii="Arial Narrow" w:hAnsi="Arial Narrow"/>
          <w:sz w:val="22"/>
          <w:szCs w:val="22"/>
        </w:rPr>
      </w:pPr>
      <w:r w:rsidRPr="003C0B25">
        <w:rPr>
          <w:rFonts w:ascii="Arial Narrow" w:hAnsi="Arial Narrow"/>
          <w:sz w:val="22"/>
          <w:szCs w:val="22"/>
        </w:rPr>
        <w:t>Postanowienia niniejszej umowy dotyczące odpowiedzialności nie wyłączają odpowiedzialności Wykonawcy jako projektanta na zasadach ogólnych.</w:t>
      </w:r>
    </w:p>
    <w:p w14:paraId="5F81881B" w14:textId="77777777" w:rsidR="007F3825" w:rsidRPr="003C0B25" w:rsidRDefault="006E18AB" w:rsidP="003C0B25">
      <w:pPr>
        <w:pStyle w:val="Akapitzlist"/>
        <w:widowControl/>
        <w:numPr>
          <w:ilvl w:val="3"/>
          <w:numId w:val="248"/>
        </w:numPr>
        <w:suppressAutoHyphens w:val="0"/>
        <w:ind w:left="426" w:hanging="426"/>
        <w:jc w:val="both"/>
        <w:rPr>
          <w:rFonts w:ascii="Arial Narrow" w:hAnsi="Arial Narrow"/>
          <w:sz w:val="22"/>
          <w:szCs w:val="22"/>
        </w:rPr>
      </w:pPr>
      <w:r w:rsidRPr="003C0B25">
        <w:rPr>
          <w:rFonts w:ascii="Arial Narrow" w:hAnsi="Arial Narrow"/>
          <w:sz w:val="22"/>
          <w:szCs w:val="22"/>
        </w:rPr>
        <w:t>Jeżeli przedmiot zamówienia wykonany na podstawie wadliwej dokumentacji projektowej nie osiągnął założonych parametrów technicznych lub użytkowych, Zamawiającemu przysługuje prawo dochodzenia swoich roszczeń od Wykonawcy lub innego podmiotu zobowiązanego, w tym na mocy polisy ubezpieczeniowej.</w:t>
      </w:r>
    </w:p>
    <w:p w14:paraId="074F5FA2" w14:textId="77777777" w:rsidR="007F3825" w:rsidRPr="003C0B25" w:rsidRDefault="007F3825" w:rsidP="003C0B25">
      <w:pPr>
        <w:jc w:val="center"/>
        <w:rPr>
          <w:rFonts w:ascii="Arial Narrow" w:hAnsi="Arial Narrow"/>
          <w:b/>
          <w:sz w:val="22"/>
          <w:szCs w:val="22"/>
        </w:rPr>
      </w:pPr>
    </w:p>
    <w:p w14:paraId="0B148BF1" w14:textId="77777777" w:rsidR="007F3825" w:rsidRPr="003C0B25" w:rsidRDefault="006E18AB" w:rsidP="003C0B25">
      <w:pPr>
        <w:ind w:left="709" w:right="-99" w:hanging="425"/>
        <w:jc w:val="center"/>
        <w:rPr>
          <w:rFonts w:ascii="Arial Narrow" w:hAnsi="Arial Narrow"/>
          <w:b/>
          <w:bCs/>
          <w:sz w:val="22"/>
          <w:szCs w:val="22"/>
        </w:rPr>
      </w:pPr>
      <w:r w:rsidRPr="003C0B25">
        <w:rPr>
          <w:rFonts w:ascii="Arial Narrow" w:hAnsi="Arial Narrow"/>
          <w:b/>
          <w:bCs/>
          <w:sz w:val="22"/>
          <w:szCs w:val="22"/>
        </w:rPr>
        <w:t>§ 14</w:t>
      </w:r>
    </w:p>
    <w:p w14:paraId="2E4957F8" w14:textId="77777777" w:rsidR="007F3825" w:rsidRPr="003C0B25" w:rsidRDefault="006E18AB" w:rsidP="003C0B25">
      <w:pPr>
        <w:ind w:left="709" w:right="-99" w:hanging="425"/>
        <w:jc w:val="center"/>
        <w:rPr>
          <w:rFonts w:ascii="Arial Narrow" w:hAnsi="Arial Narrow"/>
          <w:b/>
          <w:bCs/>
          <w:sz w:val="22"/>
          <w:szCs w:val="22"/>
        </w:rPr>
      </w:pPr>
      <w:r w:rsidRPr="003C0B25">
        <w:rPr>
          <w:rFonts w:ascii="Arial Narrow" w:hAnsi="Arial Narrow"/>
          <w:b/>
          <w:bCs/>
          <w:sz w:val="22"/>
          <w:szCs w:val="22"/>
        </w:rPr>
        <w:t>Rękojmia, gwarancja jakości</w:t>
      </w:r>
    </w:p>
    <w:p w14:paraId="4EC0A081" w14:textId="77777777" w:rsidR="007F3825" w:rsidRPr="003C0B25" w:rsidRDefault="006E18AB" w:rsidP="003C0B25">
      <w:pPr>
        <w:pStyle w:val="Akapitzlist"/>
        <w:widowControl/>
        <w:numPr>
          <w:ilvl w:val="3"/>
          <w:numId w:val="249"/>
        </w:numPr>
        <w:ind w:left="426" w:hanging="426"/>
        <w:jc w:val="both"/>
        <w:textAlignment w:val="baseline"/>
        <w:rPr>
          <w:rFonts w:ascii="Arial Narrow" w:hAnsi="Arial Narrow"/>
          <w:sz w:val="22"/>
          <w:szCs w:val="22"/>
        </w:rPr>
      </w:pPr>
      <w:r w:rsidRPr="003C0B25">
        <w:rPr>
          <w:rFonts w:ascii="Arial Narrow" w:hAnsi="Arial Narrow"/>
          <w:sz w:val="22"/>
          <w:szCs w:val="22"/>
        </w:rPr>
        <w:t>Wykonawca udziela Zamawiającemu/ Użytkownikowi (Wojewódzkiemu Szpitalowi Zespolonemu w Kielcach) gwarancji z tytułu wad i usterek przedmiotu niniejszej umowy.</w:t>
      </w:r>
    </w:p>
    <w:p w14:paraId="4EDA65C8" w14:textId="77777777" w:rsidR="007F3825" w:rsidRPr="003C0B25" w:rsidRDefault="006E18AB" w:rsidP="003C0B25">
      <w:pPr>
        <w:pStyle w:val="Akapitzlist"/>
        <w:widowControl/>
        <w:numPr>
          <w:ilvl w:val="3"/>
          <w:numId w:val="250"/>
        </w:numPr>
        <w:ind w:left="426" w:hanging="426"/>
        <w:jc w:val="both"/>
        <w:textAlignment w:val="baseline"/>
        <w:rPr>
          <w:rFonts w:ascii="Arial Narrow" w:hAnsi="Arial Narrow"/>
          <w:color w:val="0E0101"/>
          <w:sz w:val="22"/>
          <w:szCs w:val="22"/>
        </w:rPr>
      </w:pPr>
      <w:r w:rsidRPr="003C0B25">
        <w:rPr>
          <w:rFonts w:ascii="Arial Narrow" w:hAnsi="Arial Narrow"/>
          <w:color w:val="0E0101"/>
          <w:sz w:val="22"/>
          <w:szCs w:val="22"/>
        </w:rPr>
        <w:t>Okres gwarancji wynosi:</w:t>
      </w:r>
    </w:p>
    <w:p w14:paraId="2B7F793B" w14:textId="77777777" w:rsidR="007F3825" w:rsidRPr="003C0B25" w:rsidRDefault="006E18AB" w:rsidP="003C0B25">
      <w:pPr>
        <w:pStyle w:val="Akapitzlist"/>
        <w:widowControl/>
        <w:numPr>
          <w:ilvl w:val="0"/>
          <w:numId w:val="8"/>
        </w:numPr>
        <w:ind w:left="709" w:hanging="425"/>
        <w:jc w:val="both"/>
        <w:textAlignment w:val="baseline"/>
        <w:rPr>
          <w:rFonts w:ascii="Arial Narrow" w:hAnsi="Arial Narrow"/>
          <w:color w:val="0E0101"/>
          <w:sz w:val="22"/>
          <w:szCs w:val="22"/>
        </w:rPr>
      </w:pPr>
      <w:r w:rsidRPr="003C0B25">
        <w:rPr>
          <w:rFonts w:ascii="Arial Narrow" w:hAnsi="Arial Narrow"/>
          <w:b/>
          <w:color w:val="0E0101"/>
          <w:sz w:val="22"/>
          <w:szCs w:val="22"/>
        </w:rPr>
        <w:t xml:space="preserve">…… miesięcy </w:t>
      </w:r>
      <w:r w:rsidRPr="003C0B25">
        <w:rPr>
          <w:rFonts w:ascii="Arial Narrow" w:hAnsi="Arial Narrow"/>
          <w:color w:val="0E0101"/>
          <w:sz w:val="22"/>
          <w:szCs w:val="22"/>
        </w:rPr>
        <w:t xml:space="preserve">(kryterium oceny ofert) na wszelkie prace i roboty budowlane objęte przedmiotem umowy, o którym mowa w §1 Umowy, </w:t>
      </w:r>
    </w:p>
    <w:p w14:paraId="545AA286" w14:textId="77777777" w:rsidR="007F3825" w:rsidRPr="003C0B25" w:rsidRDefault="006E18AB" w:rsidP="003C0B25">
      <w:pPr>
        <w:pStyle w:val="Akapitzlist"/>
        <w:widowControl/>
        <w:numPr>
          <w:ilvl w:val="0"/>
          <w:numId w:val="8"/>
        </w:numPr>
        <w:ind w:left="709" w:hanging="425"/>
        <w:jc w:val="both"/>
        <w:textAlignment w:val="baseline"/>
        <w:rPr>
          <w:rFonts w:ascii="Arial Narrow" w:hAnsi="Arial Narrow"/>
          <w:color w:val="0E0101"/>
          <w:sz w:val="22"/>
          <w:szCs w:val="22"/>
        </w:rPr>
      </w:pPr>
      <w:r w:rsidRPr="003C0B25">
        <w:rPr>
          <w:rFonts w:ascii="Arial Narrow" w:hAnsi="Arial Narrow"/>
          <w:color w:val="0E0101"/>
          <w:sz w:val="22"/>
          <w:szCs w:val="22"/>
        </w:rPr>
        <w:t xml:space="preserve">na dostarczone i wbudowane materiały i zainstalowane urządzenia/oprogramowanie (w tym w szczególności na dostarczoną aparaturę medyczną w rozumieniu ustawy o wyrobach medycznych) </w:t>
      </w:r>
      <w:r w:rsidRPr="003C0B25">
        <w:rPr>
          <w:rFonts w:ascii="Arial Narrow" w:hAnsi="Arial Narrow"/>
          <w:b/>
          <w:color w:val="0E0101"/>
          <w:sz w:val="22"/>
          <w:szCs w:val="22"/>
        </w:rPr>
        <w:t>…… miesięcy</w:t>
      </w:r>
      <w:r w:rsidRPr="003C0B25">
        <w:rPr>
          <w:rFonts w:ascii="Arial Narrow" w:hAnsi="Arial Narrow"/>
          <w:color w:val="0E0101"/>
          <w:sz w:val="22"/>
          <w:szCs w:val="22"/>
        </w:rPr>
        <w:t xml:space="preserve"> </w:t>
      </w:r>
      <w:r w:rsidRPr="003C0B25">
        <w:rPr>
          <w:rFonts w:ascii="Arial Narrow" w:hAnsi="Arial Narrow"/>
          <w:color w:val="0E0101"/>
          <w:kern w:val="2"/>
          <w:sz w:val="22"/>
          <w:szCs w:val="22"/>
          <w:lang w:eastAsia="ar-SA"/>
        </w:rPr>
        <w:t xml:space="preserve">(kryterium oceny ofert) </w:t>
      </w:r>
    </w:p>
    <w:p w14:paraId="3419E392" w14:textId="77777777" w:rsidR="007F3825" w:rsidRPr="003C0B25" w:rsidRDefault="006E18AB" w:rsidP="003C0B25">
      <w:pPr>
        <w:widowControl/>
        <w:ind w:left="426"/>
        <w:jc w:val="both"/>
        <w:textAlignment w:val="baseline"/>
        <w:rPr>
          <w:rFonts w:ascii="Arial Narrow" w:hAnsi="Arial Narrow"/>
          <w:color w:val="0E0101"/>
          <w:sz w:val="22"/>
          <w:szCs w:val="22"/>
        </w:rPr>
      </w:pPr>
      <w:r w:rsidRPr="003C0B25">
        <w:rPr>
          <w:rFonts w:ascii="Arial Narrow" w:hAnsi="Arial Narrow"/>
          <w:color w:val="0E0101"/>
          <w:sz w:val="22"/>
          <w:szCs w:val="22"/>
        </w:rPr>
        <w:t>i jest liczony od dnia dokonania przez strony odbioru końcowego robót. W przypadku gdy okres gwarancji producenta na dostarczone i wbudowane materiały lub zainstalowane urządzenia objęte przedmiotem niniejszej umowy jest dłuższy niż określony powyżej lub ustalony na dłuższy okres w PFU do postanowień niniejszej umowy, stosuje się okres dłuższy.</w:t>
      </w:r>
    </w:p>
    <w:p w14:paraId="603C194D" w14:textId="77777777" w:rsidR="007F3825" w:rsidRPr="003C0B25" w:rsidRDefault="006E18AB" w:rsidP="003C0B25">
      <w:pPr>
        <w:pStyle w:val="Akapitzlist"/>
        <w:widowControl/>
        <w:numPr>
          <w:ilvl w:val="3"/>
          <w:numId w:val="251"/>
        </w:numPr>
        <w:ind w:left="426" w:hanging="426"/>
        <w:jc w:val="both"/>
        <w:textAlignment w:val="baseline"/>
        <w:rPr>
          <w:rFonts w:ascii="Arial Narrow" w:hAnsi="Arial Narrow"/>
          <w:sz w:val="22"/>
          <w:szCs w:val="22"/>
        </w:rPr>
      </w:pPr>
      <w:r w:rsidRPr="003C0B25">
        <w:rPr>
          <w:rFonts w:ascii="Arial Narrow" w:hAnsi="Arial Narrow"/>
          <w:sz w:val="22"/>
          <w:szCs w:val="22"/>
        </w:rPr>
        <w:t>W ramach gwarancji Wykonawca będzie odpowiedzialny za usunięcie wszelkich wad w przedmiocie umowy, które ujawnią się w okresie gwarancji i które wynikną z nieprawidłowego wykonania jakiejkolwiek części przedmiotu umowy lub z jakiegokolwiek działania lub zaniechania Wykonawcy. Dodatkowo Wykonawca zobowiązany jest w okresie gwarancji wykonywać w ramach wynagrodzenia, o którym mowa w 8 Umowy, serwis i konserwację zamontowanych urządzeń / instalacji, aktualizacji zainstalowanego oprogramowania w zakresie i z częstotliwością określoną przez producenta urządzenia / instalacji, oprogramowania.</w:t>
      </w:r>
    </w:p>
    <w:p w14:paraId="7CA380D3" w14:textId="77777777" w:rsidR="007F3825" w:rsidRPr="003C0B25" w:rsidRDefault="006E18AB" w:rsidP="003C0B25">
      <w:pPr>
        <w:pStyle w:val="Akapitzlist"/>
        <w:widowControl/>
        <w:numPr>
          <w:ilvl w:val="3"/>
          <w:numId w:val="252"/>
        </w:numPr>
        <w:ind w:left="426" w:hanging="426"/>
        <w:jc w:val="both"/>
        <w:textAlignment w:val="baseline"/>
        <w:rPr>
          <w:rFonts w:ascii="Arial Narrow" w:hAnsi="Arial Narrow"/>
          <w:sz w:val="22"/>
          <w:szCs w:val="22"/>
        </w:rPr>
      </w:pPr>
      <w:r w:rsidRPr="003C0B25">
        <w:rPr>
          <w:rFonts w:ascii="Arial Narrow" w:hAnsi="Arial Narrow"/>
          <w:sz w:val="22"/>
          <w:szCs w:val="22"/>
        </w:rPr>
        <w:t>Strony ustaliły następujący tryb postępowania przy usuwaniu przez Wykonawcę awarii urządzeń oraz napraw przekraczających zakres konserwacji:</w:t>
      </w:r>
    </w:p>
    <w:p w14:paraId="27922766" w14:textId="77777777" w:rsidR="007F3825" w:rsidRPr="003C0B25" w:rsidRDefault="007F3825" w:rsidP="003C0B25">
      <w:pPr>
        <w:pStyle w:val="Akapitzlist"/>
        <w:widowControl/>
        <w:ind w:left="426" w:hanging="426"/>
        <w:jc w:val="both"/>
        <w:textAlignment w:val="baseline"/>
        <w:rPr>
          <w:rFonts w:ascii="Arial Narrow" w:hAnsi="Arial Narrow"/>
          <w:sz w:val="22"/>
          <w:szCs w:val="22"/>
        </w:rPr>
      </w:pPr>
    </w:p>
    <w:p w14:paraId="2CFE3A90" w14:textId="77777777" w:rsidR="007F3825" w:rsidRPr="003C0B25" w:rsidRDefault="006E18AB" w:rsidP="003C0B25">
      <w:pPr>
        <w:pStyle w:val="Akapitzlist"/>
        <w:widowControl/>
        <w:numPr>
          <w:ilvl w:val="0"/>
          <w:numId w:val="31"/>
        </w:numPr>
        <w:ind w:left="850" w:hanging="283"/>
        <w:jc w:val="both"/>
        <w:textAlignment w:val="baseline"/>
        <w:rPr>
          <w:rFonts w:ascii="Arial Narrow" w:hAnsi="Arial Narrow"/>
          <w:sz w:val="22"/>
          <w:szCs w:val="22"/>
        </w:rPr>
      </w:pPr>
      <w:r w:rsidRPr="003C0B25">
        <w:rPr>
          <w:rFonts w:ascii="Arial Narrow" w:hAnsi="Arial Narrow"/>
          <w:sz w:val="22"/>
          <w:szCs w:val="22"/>
        </w:rPr>
        <w:t>Zamawiający / Wojewódzki Szpital Zespolony w Kielcach powiadomi Wykonawcę o wystąpieniu awarii. Zgłoszenia będą dokonywane telefonicznie pod nr tel. ……………., potwierdzone przesłaniem zgłoszenia faksem pod numer ……………., lub pocztą elektroniczną na adres ………………… ,</w:t>
      </w:r>
    </w:p>
    <w:p w14:paraId="30197D3B" w14:textId="77777777" w:rsidR="007F3825" w:rsidRPr="003C0B25" w:rsidRDefault="006E18AB" w:rsidP="003C0B25">
      <w:pPr>
        <w:pStyle w:val="Akapitzlist"/>
        <w:widowControl/>
        <w:numPr>
          <w:ilvl w:val="0"/>
          <w:numId w:val="31"/>
        </w:numPr>
        <w:ind w:left="850" w:hanging="283"/>
        <w:jc w:val="both"/>
        <w:textAlignment w:val="baseline"/>
        <w:rPr>
          <w:rFonts w:ascii="Arial Narrow" w:hAnsi="Arial Narrow"/>
          <w:sz w:val="22"/>
          <w:szCs w:val="22"/>
        </w:rPr>
      </w:pPr>
      <w:r w:rsidRPr="003C0B25">
        <w:rPr>
          <w:rFonts w:ascii="Arial Narrow" w:hAnsi="Arial Narrow"/>
          <w:spacing w:val="-2"/>
          <w:sz w:val="22"/>
          <w:szCs w:val="22"/>
        </w:rPr>
        <w:t>awarie urządzeń, instalacji oraz wad przedmiotu zamówienia oraz napraw przekraczające zakres konserwacji usuwane będą w terminie 5 dni roboczych od powiadomienia, z zastrzeżeniem, iż w przypadku awarii dźwigu osobowego w przypadku zablokowania kabiny z ludźmi awaria będzie usunięta w czasie 20 minut od powiadomienia,</w:t>
      </w:r>
    </w:p>
    <w:p w14:paraId="5CE60EE2" w14:textId="77777777" w:rsidR="007F3825" w:rsidRPr="003C0B25" w:rsidRDefault="006E18AB" w:rsidP="003C0B25">
      <w:pPr>
        <w:pStyle w:val="Akapitzlist"/>
        <w:widowControl/>
        <w:numPr>
          <w:ilvl w:val="0"/>
          <w:numId w:val="31"/>
        </w:numPr>
        <w:ind w:left="850" w:hanging="283"/>
        <w:jc w:val="both"/>
        <w:textAlignment w:val="baseline"/>
        <w:rPr>
          <w:rFonts w:ascii="Arial Narrow" w:hAnsi="Arial Narrow"/>
          <w:sz w:val="22"/>
          <w:szCs w:val="22"/>
        </w:rPr>
      </w:pPr>
      <w:r w:rsidRPr="003C0B25">
        <w:rPr>
          <w:rFonts w:ascii="Arial Narrow" w:hAnsi="Arial Narrow"/>
          <w:spacing w:val="-4"/>
          <w:sz w:val="22"/>
          <w:szCs w:val="22"/>
        </w:rPr>
        <w:t>przez naprawę urządzenia/instalacji rozumie się znalezienie przyczyny awarii lub złego, nieprawidłowego</w:t>
      </w:r>
      <w:r w:rsidRPr="003C0B25">
        <w:rPr>
          <w:rFonts w:ascii="Arial Narrow" w:hAnsi="Arial Narrow"/>
          <w:sz w:val="22"/>
          <w:szCs w:val="22"/>
        </w:rPr>
        <w:t xml:space="preserve"> funkcjonowania urządzenia oraz jej całkowite usunięcie, a za miejsce wykonania usługi przyjmuje się miejsce lokalizacji urządzenia,</w:t>
      </w:r>
    </w:p>
    <w:p w14:paraId="00D5D4C3" w14:textId="77777777" w:rsidR="007F3825" w:rsidRPr="003C0B25" w:rsidRDefault="006E18AB" w:rsidP="003C0B25">
      <w:pPr>
        <w:pStyle w:val="Akapitzlist"/>
        <w:widowControl/>
        <w:numPr>
          <w:ilvl w:val="0"/>
          <w:numId w:val="31"/>
        </w:numPr>
        <w:ind w:left="850" w:hanging="283"/>
        <w:jc w:val="both"/>
        <w:textAlignment w:val="baseline"/>
        <w:rPr>
          <w:rFonts w:ascii="Arial Narrow" w:hAnsi="Arial Narrow"/>
          <w:sz w:val="22"/>
          <w:szCs w:val="22"/>
        </w:rPr>
      </w:pPr>
      <w:r w:rsidRPr="003C0B25">
        <w:rPr>
          <w:rFonts w:ascii="Arial Narrow" w:hAnsi="Arial Narrow"/>
          <w:sz w:val="22"/>
          <w:szCs w:val="22"/>
        </w:rPr>
        <w:t>usługa będzie świadczona w miejscu instalacji urządzenia</w:t>
      </w:r>
      <w:r w:rsidRPr="003C0B25">
        <w:rPr>
          <w:rFonts w:ascii="Arial Narrow" w:hAnsi="Arial Narrow"/>
          <w:sz w:val="22"/>
          <w:szCs w:val="22"/>
          <w:lang w:eastAsia="pl-PL"/>
        </w:rPr>
        <w:t>,</w:t>
      </w:r>
    </w:p>
    <w:p w14:paraId="264FFC75" w14:textId="77777777" w:rsidR="007F3825" w:rsidRPr="003C0B25" w:rsidRDefault="006E18AB" w:rsidP="003C0B25">
      <w:pPr>
        <w:pStyle w:val="Akapitzlist"/>
        <w:widowControl/>
        <w:numPr>
          <w:ilvl w:val="0"/>
          <w:numId w:val="31"/>
        </w:numPr>
        <w:ind w:left="850" w:hanging="283"/>
        <w:jc w:val="both"/>
        <w:textAlignment w:val="baseline"/>
        <w:rPr>
          <w:rFonts w:ascii="Arial Narrow" w:hAnsi="Arial Narrow"/>
          <w:sz w:val="22"/>
          <w:szCs w:val="22"/>
        </w:rPr>
      </w:pPr>
      <w:r w:rsidRPr="003C0B25">
        <w:rPr>
          <w:rFonts w:ascii="Arial Narrow" w:hAnsi="Arial Narrow"/>
          <w:spacing w:val="-4"/>
          <w:sz w:val="22"/>
          <w:szCs w:val="22"/>
        </w:rPr>
        <w:t>Wykonawca zobowiązuje się po usunięciu awarii wykonać wszelkie czynności konfiguracyjne</w:t>
      </w:r>
      <w:r w:rsidRPr="003C0B25">
        <w:rPr>
          <w:rFonts w:ascii="Arial Narrow" w:hAnsi="Arial Narrow"/>
          <w:sz w:val="22"/>
          <w:szCs w:val="22"/>
        </w:rPr>
        <w:t xml:space="preserve"> naprawionego urządzenia, </w:t>
      </w:r>
    </w:p>
    <w:p w14:paraId="6594D025" w14:textId="77777777" w:rsidR="007F3825" w:rsidRPr="003C0B25" w:rsidRDefault="006E18AB" w:rsidP="003C0B25">
      <w:pPr>
        <w:pStyle w:val="Akapitzlist"/>
        <w:widowControl/>
        <w:numPr>
          <w:ilvl w:val="0"/>
          <w:numId w:val="31"/>
        </w:numPr>
        <w:ind w:left="850" w:hanging="283"/>
        <w:jc w:val="both"/>
        <w:textAlignment w:val="baseline"/>
        <w:rPr>
          <w:rFonts w:ascii="Arial Narrow" w:hAnsi="Arial Narrow"/>
          <w:sz w:val="22"/>
          <w:szCs w:val="22"/>
        </w:rPr>
      </w:pPr>
      <w:r w:rsidRPr="003C0B25">
        <w:rPr>
          <w:rFonts w:ascii="Arial Narrow" w:hAnsi="Arial Narrow"/>
          <w:sz w:val="22"/>
          <w:szCs w:val="22"/>
        </w:rPr>
        <w:t xml:space="preserve">w w/w urządzeniach Wykonawca może montować jedynie nowe i pełnowartościowe części zamienne. </w:t>
      </w:r>
    </w:p>
    <w:p w14:paraId="19021743" w14:textId="77777777" w:rsidR="007F3825" w:rsidRPr="003C0B25" w:rsidRDefault="007F3825" w:rsidP="003C0B25">
      <w:pPr>
        <w:pStyle w:val="Akapitzlist"/>
        <w:widowControl/>
        <w:ind w:left="426" w:hanging="426"/>
        <w:jc w:val="both"/>
        <w:textAlignment w:val="baseline"/>
        <w:rPr>
          <w:rFonts w:ascii="Arial Narrow" w:hAnsi="Arial Narrow"/>
          <w:sz w:val="22"/>
          <w:szCs w:val="22"/>
        </w:rPr>
      </w:pPr>
    </w:p>
    <w:p w14:paraId="00433238" w14:textId="77777777" w:rsidR="007F3825" w:rsidRPr="003C0B25" w:rsidRDefault="006E18AB" w:rsidP="003C0B25">
      <w:pPr>
        <w:pStyle w:val="Akapitzlist"/>
        <w:widowControl/>
        <w:numPr>
          <w:ilvl w:val="3"/>
          <w:numId w:val="253"/>
        </w:numPr>
        <w:ind w:left="426" w:hanging="426"/>
        <w:jc w:val="both"/>
        <w:textAlignment w:val="baseline"/>
        <w:rPr>
          <w:rFonts w:ascii="Arial Narrow" w:hAnsi="Arial Narrow"/>
          <w:sz w:val="22"/>
          <w:szCs w:val="22"/>
        </w:rPr>
      </w:pPr>
      <w:r w:rsidRPr="003C0B25">
        <w:rPr>
          <w:rFonts w:ascii="Arial Narrow" w:hAnsi="Arial Narrow"/>
          <w:sz w:val="22"/>
          <w:szCs w:val="22"/>
        </w:rPr>
        <w:t>W ramach udzielonej gwarancji jakości w odniesieniu do pozostałej części przedmiotu zamówienia Wykonawca zobowiązuje się w terminie 21 dni kalendarzowych od daty pisemnego wezwania Zamawiającego do:</w:t>
      </w:r>
    </w:p>
    <w:p w14:paraId="2CEA4FC2" w14:textId="77777777" w:rsidR="007F3825" w:rsidRPr="003C0B25" w:rsidRDefault="007F3825" w:rsidP="003C0B25">
      <w:pPr>
        <w:pStyle w:val="Akapitzlist"/>
        <w:widowControl/>
        <w:ind w:left="426" w:hanging="426"/>
        <w:jc w:val="both"/>
        <w:textAlignment w:val="baseline"/>
        <w:rPr>
          <w:rFonts w:ascii="Arial Narrow" w:hAnsi="Arial Narrow"/>
          <w:sz w:val="22"/>
          <w:szCs w:val="22"/>
        </w:rPr>
      </w:pPr>
    </w:p>
    <w:p w14:paraId="34028EE9" w14:textId="77777777" w:rsidR="007F3825" w:rsidRPr="003C0B25" w:rsidRDefault="006E18AB" w:rsidP="003C0B25">
      <w:pPr>
        <w:pStyle w:val="Akapitzlist"/>
        <w:widowControl/>
        <w:numPr>
          <w:ilvl w:val="0"/>
          <w:numId w:val="32"/>
        </w:numPr>
        <w:tabs>
          <w:tab w:val="clear" w:pos="720"/>
          <w:tab w:val="left" w:pos="847"/>
        </w:tabs>
        <w:ind w:left="850" w:hanging="283"/>
        <w:jc w:val="both"/>
        <w:textAlignment w:val="baseline"/>
        <w:rPr>
          <w:rFonts w:ascii="Arial Narrow" w:hAnsi="Arial Narrow"/>
          <w:sz w:val="22"/>
          <w:szCs w:val="22"/>
        </w:rPr>
      </w:pPr>
      <w:r w:rsidRPr="003C0B25">
        <w:rPr>
          <w:rFonts w:ascii="Arial Narrow" w:hAnsi="Arial Narrow"/>
          <w:sz w:val="22"/>
          <w:szCs w:val="22"/>
        </w:rPr>
        <w:t>usunięcia wady fizycznej lub</w:t>
      </w:r>
    </w:p>
    <w:p w14:paraId="613142CE" w14:textId="77777777" w:rsidR="007F3825" w:rsidRPr="003C0B25" w:rsidRDefault="006E18AB" w:rsidP="003C0B25">
      <w:pPr>
        <w:pStyle w:val="Akapitzlist"/>
        <w:widowControl/>
        <w:numPr>
          <w:ilvl w:val="0"/>
          <w:numId w:val="32"/>
        </w:numPr>
        <w:tabs>
          <w:tab w:val="clear" w:pos="720"/>
          <w:tab w:val="left" w:pos="847"/>
        </w:tabs>
        <w:ind w:left="850" w:hanging="283"/>
        <w:jc w:val="both"/>
        <w:textAlignment w:val="baseline"/>
        <w:rPr>
          <w:rFonts w:ascii="Arial Narrow" w:hAnsi="Arial Narrow"/>
          <w:sz w:val="22"/>
          <w:szCs w:val="22"/>
        </w:rPr>
      </w:pPr>
      <w:r w:rsidRPr="003C0B25">
        <w:rPr>
          <w:rFonts w:ascii="Arial Narrow" w:hAnsi="Arial Narrow"/>
          <w:sz w:val="22"/>
          <w:szCs w:val="22"/>
        </w:rPr>
        <w:t>wykonania przedmiotu umowy lub dotkniętej wadą lub usterką jego części od nowa – w przypadku, kiedy samo usunięcie wady nie umożliwia użytkowania przedmiotu umowy zgodnie z jego przeznaczeniem.</w:t>
      </w:r>
    </w:p>
    <w:p w14:paraId="39DCC196" w14:textId="77777777" w:rsidR="007F3825" w:rsidRPr="003C0B25" w:rsidRDefault="007F3825" w:rsidP="003C0B25">
      <w:pPr>
        <w:pStyle w:val="Akapitzlist"/>
        <w:widowControl/>
        <w:ind w:left="426" w:hanging="426"/>
        <w:jc w:val="both"/>
        <w:textAlignment w:val="baseline"/>
        <w:rPr>
          <w:rFonts w:ascii="Arial Narrow" w:hAnsi="Arial Narrow"/>
          <w:sz w:val="22"/>
          <w:szCs w:val="22"/>
        </w:rPr>
      </w:pPr>
    </w:p>
    <w:p w14:paraId="64FB6EC8" w14:textId="77777777" w:rsidR="007F3825" w:rsidRPr="003C0B25" w:rsidRDefault="006E18AB" w:rsidP="003C0B25">
      <w:pPr>
        <w:pStyle w:val="Akapitzlist"/>
        <w:widowControl/>
        <w:numPr>
          <w:ilvl w:val="3"/>
          <w:numId w:val="254"/>
        </w:numPr>
        <w:ind w:left="426" w:hanging="426"/>
        <w:jc w:val="both"/>
        <w:textAlignment w:val="baseline"/>
        <w:rPr>
          <w:rFonts w:ascii="Arial Narrow" w:hAnsi="Arial Narrow"/>
          <w:sz w:val="22"/>
          <w:szCs w:val="22"/>
        </w:rPr>
      </w:pPr>
      <w:r w:rsidRPr="003C0B25">
        <w:rPr>
          <w:rFonts w:ascii="Arial Narrow" w:hAnsi="Arial Narrow"/>
          <w:sz w:val="22"/>
          <w:szCs w:val="22"/>
        </w:rPr>
        <w:t>Zamawiający może dochodzić roszczeń z tytułu gwarancji także po terminie określonym w ust. 2, jeżeli zgłaszał wadę przedmiotu umowy przed upływem tego terminu.</w:t>
      </w:r>
    </w:p>
    <w:p w14:paraId="1CD5DFF3" w14:textId="77777777" w:rsidR="007F3825" w:rsidRPr="003C0B25" w:rsidRDefault="006E18AB" w:rsidP="003C0B25">
      <w:pPr>
        <w:pStyle w:val="Akapitzlist"/>
        <w:widowControl/>
        <w:numPr>
          <w:ilvl w:val="3"/>
          <w:numId w:val="9"/>
        </w:numPr>
        <w:suppressAutoHyphens w:val="0"/>
        <w:jc w:val="both"/>
        <w:rPr>
          <w:rFonts w:ascii="Arial Narrow" w:hAnsi="Arial Narrow"/>
          <w:sz w:val="22"/>
          <w:szCs w:val="22"/>
        </w:rPr>
      </w:pPr>
      <w:r w:rsidRPr="003C0B25">
        <w:rPr>
          <w:rFonts w:ascii="Arial Narrow" w:hAnsi="Arial Narrow"/>
          <w:sz w:val="22"/>
          <w:szCs w:val="22"/>
        </w:rPr>
        <w:t>Jeżeli Wykonawca nie usunie wad przedmiotu niniejszej umowy, ujawnionych w okresie gwarancji, w terminie wskazanym w umowie lub uzgodnionym z Zamawiającym (Zamawiający może wyrazić zgodę na wydłużenie terminu naprawy w przypadku zaistnienia czynników / okoliczności niezależnych od Wykonawcy, które wpływają na opóźnienie w realizacji usunięcia wad), to Zamawiający może zlecić usunięcie ich osobie trzeciej na koszt i ryzyko Wykonawcy bez upoważnienia sądu i bez utraty uprawnień z tytułu gwarancji i rękojmi udzielonych</w:t>
      </w:r>
      <w:r w:rsidRPr="003C0B25">
        <w:rPr>
          <w:rFonts w:ascii="Arial Narrow" w:hAnsi="Arial Narrow"/>
          <w:spacing w:val="1"/>
          <w:sz w:val="22"/>
          <w:szCs w:val="22"/>
        </w:rPr>
        <w:t xml:space="preserve"> </w:t>
      </w:r>
      <w:r w:rsidRPr="003C0B25">
        <w:rPr>
          <w:rFonts w:ascii="Arial Narrow" w:hAnsi="Arial Narrow"/>
          <w:sz w:val="22"/>
          <w:szCs w:val="22"/>
        </w:rPr>
        <w:t>przez Wykonawcę oraz bez utraty prawa żądania naprawienia szkody przez Wykonawcę, jak również</w:t>
      </w:r>
      <w:r w:rsidRPr="003C0B25">
        <w:rPr>
          <w:rFonts w:ascii="Arial Narrow" w:hAnsi="Arial Narrow"/>
          <w:spacing w:val="1"/>
          <w:sz w:val="22"/>
          <w:szCs w:val="22"/>
        </w:rPr>
        <w:t xml:space="preserve"> </w:t>
      </w:r>
      <w:r w:rsidRPr="003C0B25">
        <w:rPr>
          <w:rFonts w:ascii="Arial Narrow" w:hAnsi="Arial Narrow"/>
          <w:sz w:val="22"/>
          <w:szCs w:val="22"/>
        </w:rPr>
        <w:t>bez utraty prawa do skorzystania z Zabezpieczenia Należytego Wykonania Umowy. Zamawiający</w:t>
      </w:r>
      <w:r w:rsidRPr="003C0B25">
        <w:rPr>
          <w:rFonts w:ascii="Arial Narrow" w:hAnsi="Arial Narrow"/>
          <w:spacing w:val="1"/>
          <w:sz w:val="22"/>
          <w:szCs w:val="22"/>
        </w:rPr>
        <w:t xml:space="preserve"> </w:t>
      </w:r>
      <w:r w:rsidRPr="003C0B25">
        <w:rPr>
          <w:rFonts w:ascii="Arial Narrow" w:hAnsi="Arial Narrow"/>
          <w:sz w:val="22"/>
          <w:szCs w:val="22"/>
        </w:rPr>
        <w:t>powiadomi</w:t>
      </w:r>
      <w:r w:rsidRPr="003C0B25">
        <w:rPr>
          <w:rFonts w:ascii="Arial Narrow" w:hAnsi="Arial Narrow"/>
          <w:spacing w:val="1"/>
          <w:sz w:val="22"/>
          <w:szCs w:val="22"/>
        </w:rPr>
        <w:t xml:space="preserve"> </w:t>
      </w:r>
      <w:r w:rsidRPr="003C0B25">
        <w:rPr>
          <w:rFonts w:ascii="Arial Narrow" w:hAnsi="Arial Narrow"/>
          <w:sz w:val="22"/>
          <w:szCs w:val="22"/>
        </w:rPr>
        <w:t>o</w:t>
      </w:r>
      <w:r w:rsidRPr="003C0B25">
        <w:rPr>
          <w:rFonts w:ascii="Arial Narrow" w:hAnsi="Arial Narrow"/>
          <w:spacing w:val="1"/>
          <w:sz w:val="22"/>
          <w:szCs w:val="22"/>
        </w:rPr>
        <w:t xml:space="preserve"> </w:t>
      </w:r>
      <w:r w:rsidRPr="003C0B25">
        <w:rPr>
          <w:rFonts w:ascii="Arial Narrow" w:hAnsi="Arial Narrow"/>
          <w:sz w:val="22"/>
          <w:szCs w:val="22"/>
        </w:rPr>
        <w:t>tym</w:t>
      </w:r>
      <w:r w:rsidRPr="003C0B25">
        <w:rPr>
          <w:rFonts w:ascii="Arial Narrow" w:hAnsi="Arial Narrow"/>
          <w:spacing w:val="1"/>
          <w:sz w:val="22"/>
          <w:szCs w:val="22"/>
        </w:rPr>
        <w:t xml:space="preserve"> </w:t>
      </w:r>
      <w:r w:rsidRPr="003C0B25">
        <w:rPr>
          <w:rFonts w:ascii="Arial Narrow" w:hAnsi="Arial Narrow"/>
          <w:sz w:val="22"/>
          <w:szCs w:val="22"/>
        </w:rPr>
        <w:t>pisemnie</w:t>
      </w:r>
      <w:r w:rsidRPr="003C0B25">
        <w:rPr>
          <w:rFonts w:ascii="Arial Narrow" w:hAnsi="Arial Narrow"/>
          <w:spacing w:val="1"/>
          <w:sz w:val="22"/>
          <w:szCs w:val="22"/>
        </w:rPr>
        <w:t xml:space="preserve"> </w:t>
      </w:r>
      <w:r w:rsidRPr="003C0B25">
        <w:rPr>
          <w:rFonts w:ascii="Arial Narrow" w:hAnsi="Arial Narrow"/>
          <w:sz w:val="22"/>
          <w:szCs w:val="22"/>
        </w:rPr>
        <w:t>Wykonawcę.</w:t>
      </w:r>
      <w:r w:rsidRPr="003C0B25">
        <w:rPr>
          <w:rFonts w:ascii="Arial Narrow" w:hAnsi="Arial Narrow"/>
          <w:spacing w:val="1"/>
          <w:sz w:val="22"/>
          <w:szCs w:val="22"/>
        </w:rPr>
        <w:t xml:space="preserve"> </w:t>
      </w:r>
      <w:r w:rsidRPr="003C0B25">
        <w:rPr>
          <w:rFonts w:ascii="Arial Narrow" w:hAnsi="Arial Narrow"/>
          <w:sz w:val="22"/>
          <w:szCs w:val="22"/>
        </w:rPr>
        <w:t>Zamawiającemu</w:t>
      </w:r>
      <w:r w:rsidRPr="003C0B25">
        <w:rPr>
          <w:rFonts w:ascii="Arial Narrow" w:hAnsi="Arial Narrow"/>
          <w:spacing w:val="1"/>
          <w:sz w:val="22"/>
          <w:szCs w:val="22"/>
        </w:rPr>
        <w:t xml:space="preserve"> </w:t>
      </w:r>
      <w:r w:rsidRPr="003C0B25">
        <w:rPr>
          <w:rFonts w:ascii="Arial Narrow" w:hAnsi="Arial Narrow"/>
          <w:sz w:val="22"/>
          <w:szCs w:val="22"/>
        </w:rPr>
        <w:t>przysługuje</w:t>
      </w:r>
      <w:r w:rsidRPr="003C0B25">
        <w:rPr>
          <w:rFonts w:ascii="Arial Narrow" w:hAnsi="Arial Narrow"/>
          <w:spacing w:val="1"/>
          <w:sz w:val="22"/>
          <w:szCs w:val="22"/>
        </w:rPr>
        <w:t xml:space="preserve"> </w:t>
      </w:r>
      <w:r w:rsidRPr="003C0B25">
        <w:rPr>
          <w:rFonts w:ascii="Arial Narrow" w:hAnsi="Arial Narrow"/>
          <w:sz w:val="22"/>
          <w:szCs w:val="22"/>
        </w:rPr>
        <w:t>również</w:t>
      </w:r>
      <w:r w:rsidRPr="003C0B25">
        <w:rPr>
          <w:rFonts w:ascii="Arial Narrow" w:hAnsi="Arial Narrow"/>
          <w:spacing w:val="1"/>
          <w:sz w:val="22"/>
          <w:szCs w:val="22"/>
        </w:rPr>
        <w:t xml:space="preserve"> </w:t>
      </w:r>
      <w:r w:rsidRPr="003C0B25">
        <w:rPr>
          <w:rFonts w:ascii="Arial Narrow" w:hAnsi="Arial Narrow"/>
          <w:sz w:val="22"/>
          <w:szCs w:val="22"/>
        </w:rPr>
        <w:t>prawo</w:t>
      </w:r>
      <w:r w:rsidRPr="003C0B25">
        <w:rPr>
          <w:rFonts w:ascii="Arial Narrow" w:hAnsi="Arial Narrow"/>
          <w:spacing w:val="1"/>
          <w:sz w:val="22"/>
          <w:szCs w:val="22"/>
        </w:rPr>
        <w:t xml:space="preserve"> </w:t>
      </w:r>
      <w:r w:rsidRPr="003C0B25">
        <w:rPr>
          <w:rFonts w:ascii="Arial Narrow" w:hAnsi="Arial Narrow"/>
          <w:sz w:val="22"/>
          <w:szCs w:val="22"/>
        </w:rPr>
        <w:t>naliczenia</w:t>
      </w:r>
      <w:r w:rsidRPr="003C0B25">
        <w:rPr>
          <w:rFonts w:ascii="Arial Narrow" w:hAnsi="Arial Narrow"/>
          <w:spacing w:val="1"/>
          <w:sz w:val="22"/>
          <w:szCs w:val="22"/>
        </w:rPr>
        <w:t xml:space="preserve"> </w:t>
      </w:r>
      <w:r w:rsidRPr="003C0B25">
        <w:rPr>
          <w:rFonts w:ascii="Arial Narrow" w:hAnsi="Arial Narrow"/>
          <w:sz w:val="22"/>
          <w:szCs w:val="22"/>
        </w:rPr>
        <w:t>stosownych kar umownych za okres od chwili upływu wyznaczonego Wykonawcy terminu usunięcia</w:t>
      </w:r>
      <w:r w:rsidRPr="003C0B25">
        <w:rPr>
          <w:rFonts w:ascii="Arial Narrow" w:hAnsi="Arial Narrow"/>
          <w:spacing w:val="1"/>
          <w:sz w:val="22"/>
          <w:szCs w:val="22"/>
        </w:rPr>
        <w:t xml:space="preserve"> </w:t>
      </w:r>
      <w:r w:rsidRPr="003C0B25">
        <w:rPr>
          <w:rFonts w:ascii="Arial Narrow" w:hAnsi="Arial Narrow"/>
          <w:sz w:val="22"/>
          <w:szCs w:val="22"/>
        </w:rPr>
        <w:t>Wady</w:t>
      </w:r>
      <w:r w:rsidRPr="003C0B25">
        <w:rPr>
          <w:rFonts w:ascii="Arial Narrow" w:hAnsi="Arial Narrow"/>
          <w:spacing w:val="-1"/>
          <w:sz w:val="22"/>
          <w:szCs w:val="22"/>
        </w:rPr>
        <w:t xml:space="preserve"> </w:t>
      </w:r>
      <w:r w:rsidRPr="003C0B25">
        <w:rPr>
          <w:rFonts w:ascii="Arial Narrow" w:hAnsi="Arial Narrow"/>
          <w:sz w:val="22"/>
          <w:szCs w:val="22"/>
        </w:rPr>
        <w:t>do chwili</w:t>
      </w:r>
      <w:r w:rsidRPr="003C0B25">
        <w:rPr>
          <w:rFonts w:ascii="Arial Narrow" w:hAnsi="Arial Narrow"/>
          <w:spacing w:val="-1"/>
          <w:sz w:val="22"/>
          <w:szCs w:val="22"/>
        </w:rPr>
        <w:t xml:space="preserve"> </w:t>
      </w:r>
      <w:r w:rsidRPr="003C0B25">
        <w:rPr>
          <w:rFonts w:ascii="Arial Narrow" w:hAnsi="Arial Narrow"/>
          <w:sz w:val="22"/>
          <w:szCs w:val="22"/>
        </w:rPr>
        <w:t>usunięcia Wady przez osobę</w:t>
      </w:r>
      <w:r w:rsidRPr="003C0B25">
        <w:rPr>
          <w:rFonts w:ascii="Arial Narrow" w:hAnsi="Arial Narrow"/>
          <w:spacing w:val="-2"/>
          <w:sz w:val="22"/>
          <w:szCs w:val="22"/>
        </w:rPr>
        <w:t xml:space="preserve"> </w:t>
      </w:r>
      <w:r w:rsidRPr="003C0B25">
        <w:rPr>
          <w:rFonts w:ascii="Arial Narrow" w:hAnsi="Arial Narrow"/>
          <w:sz w:val="22"/>
          <w:szCs w:val="22"/>
        </w:rPr>
        <w:t>trzecią.</w:t>
      </w:r>
    </w:p>
    <w:p w14:paraId="53FD3954" w14:textId="77777777" w:rsidR="007F3825" w:rsidRPr="003C0B25" w:rsidRDefault="006E18AB" w:rsidP="003C0B25">
      <w:pPr>
        <w:pStyle w:val="Akapitzlist"/>
        <w:widowControl/>
        <w:numPr>
          <w:ilvl w:val="3"/>
          <w:numId w:val="9"/>
        </w:numPr>
        <w:suppressAutoHyphens w:val="0"/>
        <w:ind w:left="426" w:hanging="426"/>
        <w:jc w:val="both"/>
        <w:rPr>
          <w:rFonts w:ascii="Arial Narrow" w:hAnsi="Arial Narrow"/>
          <w:sz w:val="22"/>
          <w:szCs w:val="22"/>
        </w:rPr>
      </w:pPr>
      <w:r w:rsidRPr="003C0B25">
        <w:rPr>
          <w:rFonts w:ascii="Arial Narrow" w:hAnsi="Arial Narrow"/>
          <w:sz w:val="22"/>
          <w:szCs w:val="22"/>
        </w:rPr>
        <w:t>Okres gwarancji i rękojmi zostanie przedłużony o okres, w którym roboty/prace/urządzenia/instalacje nie mogą być wykorzystane</w:t>
      </w:r>
      <w:r w:rsidRPr="003C0B25">
        <w:rPr>
          <w:rFonts w:ascii="Arial Narrow" w:hAnsi="Arial Narrow"/>
          <w:spacing w:val="1"/>
          <w:sz w:val="22"/>
          <w:szCs w:val="22"/>
        </w:rPr>
        <w:t xml:space="preserve"> </w:t>
      </w:r>
      <w:r w:rsidRPr="003C0B25">
        <w:rPr>
          <w:rFonts w:ascii="Arial Narrow" w:hAnsi="Arial Narrow"/>
          <w:sz w:val="22"/>
          <w:szCs w:val="22"/>
        </w:rPr>
        <w:t>do celów, dla jakich są przeznaczone z powodu wady objętej gwarancją lub rękojmią.</w:t>
      </w:r>
    </w:p>
    <w:p w14:paraId="348D335E" w14:textId="77777777" w:rsidR="007F3825" w:rsidRPr="003C0B25" w:rsidRDefault="006E18AB" w:rsidP="003C0B25">
      <w:pPr>
        <w:pStyle w:val="Akapitzlist"/>
        <w:widowControl/>
        <w:numPr>
          <w:ilvl w:val="3"/>
          <w:numId w:val="9"/>
        </w:numPr>
        <w:suppressAutoHyphens w:val="0"/>
        <w:ind w:left="426" w:hanging="426"/>
        <w:jc w:val="both"/>
        <w:rPr>
          <w:rFonts w:ascii="Arial Narrow" w:hAnsi="Arial Narrow"/>
          <w:sz w:val="22"/>
          <w:szCs w:val="22"/>
        </w:rPr>
      </w:pPr>
      <w:r w:rsidRPr="003C0B25">
        <w:rPr>
          <w:rFonts w:ascii="Arial Narrow" w:hAnsi="Arial Narrow"/>
          <w:sz w:val="22"/>
          <w:szCs w:val="22"/>
        </w:rPr>
        <w:t>Jeżeli w Okresie gwarancji i rękojmi w tym samym elemencie robót/prac/urządzeń /instalacji lub w tej samej ich części zostanie</w:t>
      </w:r>
      <w:r w:rsidRPr="003C0B25">
        <w:rPr>
          <w:rFonts w:ascii="Arial Narrow" w:hAnsi="Arial Narrow"/>
          <w:spacing w:val="-43"/>
          <w:sz w:val="22"/>
          <w:szCs w:val="22"/>
        </w:rPr>
        <w:t xml:space="preserve"> </w:t>
      </w:r>
      <w:r w:rsidRPr="003C0B25">
        <w:rPr>
          <w:rFonts w:ascii="Arial Narrow" w:hAnsi="Arial Narrow"/>
          <w:sz w:val="22"/>
          <w:szCs w:val="22"/>
        </w:rPr>
        <w:t>stwierdzona</w:t>
      </w:r>
      <w:r w:rsidRPr="003C0B25">
        <w:rPr>
          <w:rFonts w:ascii="Arial Narrow" w:hAnsi="Arial Narrow"/>
          <w:spacing w:val="-7"/>
          <w:sz w:val="22"/>
          <w:szCs w:val="22"/>
        </w:rPr>
        <w:t xml:space="preserve"> </w:t>
      </w:r>
      <w:r w:rsidRPr="003C0B25">
        <w:rPr>
          <w:rFonts w:ascii="Arial Narrow" w:hAnsi="Arial Narrow"/>
          <w:sz w:val="22"/>
          <w:szCs w:val="22"/>
        </w:rPr>
        <w:t>3-krotnie</w:t>
      </w:r>
      <w:r w:rsidRPr="003C0B25">
        <w:rPr>
          <w:rFonts w:ascii="Arial Narrow" w:hAnsi="Arial Narrow"/>
          <w:spacing w:val="-6"/>
          <w:sz w:val="22"/>
          <w:szCs w:val="22"/>
        </w:rPr>
        <w:t xml:space="preserve"> </w:t>
      </w:r>
      <w:r w:rsidRPr="003C0B25">
        <w:rPr>
          <w:rFonts w:ascii="Arial Narrow" w:hAnsi="Arial Narrow"/>
          <w:sz w:val="22"/>
          <w:szCs w:val="22"/>
        </w:rPr>
        <w:t>taka</w:t>
      </w:r>
      <w:r w:rsidRPr="003C0B25">
        <w:rPr>
          <w:rFonts w:ascii="Arial Narrow" w:hAnsi="Arial Narrow"/>
          <w:spacing w:val="-6"/>
          <w:sz w:val="22"/>
          <w:szCs w:val="22"/>
        </w:rPr>
        <w:t xml:space="preserve"> </w:t>
      </w:r>
      <w:r w:rsidRPr="003C0B25">
        <w:rPr>
          <w:rFonts w:ascii="Arial Narrow" w:hAnsi="Arial Narrow"/>
          <w:sz w:val="22"/>
          <w:szCs w:val="22"/>
        </w:rPr>
        <w:t>sama</w:t>
      </w:r>
      <w:r w:rsidRPr="003C0B25">
        <w:rPr>
          <w:rFonts w:ascii="Arial Narrow" w:hAnsi="Arial Narrow"/>
          <w:spacing w:val="-6"/>
          <w:sz w:val="22"/>
          <w:szCs w:val="22"/>
        </w:rPr>
        <w:t xml:space="preserve"> </w:t>
      </w:r>
      <w:r w:rsidRPr="003C0B25">
        <w:rPr>
          <w:rFonts w:ascii="Arial Narrow" w:hAnsi="Arial Narrow"/>
          <w:sz w:val="22"/>
          <w:szCs w:val="22"/>
        </w:rPr>
        <w:t>Wada,</w:t>
      </w:r>
      <w:r w:rsidRPr="003C0B25">
        <w:rPr>
          <w:rFonts w:ascii="Arial Narrow" w:hAnsi="Arial Narrow"/>
          <w:spacing w:val="-6"/>
          <w:sz w:val="22"/>
          <w:szCs w:val="22"/>
        </w:rPr>
        <w:t xml:space="preserve"> </w:t>
      </w:r>
      <w:r w:rsidRPr="003C0B25">
        <w:rPr>
          <w:rFonts w:ascii="Arial Narrow" w:hAnsi="Arial Narrow"/>
          <w:sz w:val="22"/>
          <w:szCs w:val="22"/>
        </w:rPr>
        <w:t>wówczas</w:t>
      </w:r>
      <w:r w:rsidRPr="003C0B25">
        <w:rPr>
          <w:rFonts w:ascii="Arial Narrow" w:hAnsi="Arial Narrow"/>
          <w:spacing w:val="-6"/>
          <w:sz w:val="22"/>
          <w:szCs w:val="22"/>
        </w:rPr>
        <w:t xml:space="preserve"> </w:t>
      </w:r>
      <w:r w:rsidRPr="003C0B25">
        <w:rPr>
          <w:rFonts w:ascii="Arial Narrow" w:hAnsi="Arial Narrow"/>
          <w:sz w:val="22"/>
          <w:szCs w:val="22"/>
        </w:rPr>
        <w:t>Wykonawca</w:t>
      </w:r>
      <w:r w:rsidRPr="003C0B25">
        <w:rPr>
          <w:rFonts w:ascii="Arial Narrow" w:hAnsi="Arial Narrow"/>
          <w:spacing w:val="-8"/>
          <w:sz w:val="22"/>
          <w:szCs w:val="22"/>
        </w:rPr>
        <w:t xml:space="preserve"> </w:t>
      </w:r>
      <w:r w:rsidRPr="003C0B25">
        <w:rPr>
          <w:rFonts w:ascii="Arial Narrow" w:hAnsi="Arial Narrow"/>
          <w:sz w:val="22"/>
          <w:szCs w:val="22"/>
        </w:rPr>
        <w:t>ma</w:t>
      </w:r>
      <w:r w:rsidRPr="003C0B25">
        <w:rPr>
          <w:rFonts w:ascii="Arial Narrow" w:hAnsi="Arial Narrow"/>
          <w:spacing w:val="-6"/>
          <w:sz w:val="22"/>
          <w:szCs w:val="22"/>
        </w:rPr>
        <w:t xml:space="preserve"> </w:t>
      </w:r>
      <w:r w:rsidRPr="003C0B25">
        <w:rPr>
          <w:rFonts w:ascii="Arial Narrow" w:hAnsi="Arial Narrow"/>
          <w:sz w:val="22"/>
          <w:szCs w:val="22"/>
        </w:rPr>
        <w:t>obowiązek,</w:t>
      </w:r>
      <w:r w:rsidRPr="003C0B25">
        <w:rPr>
          <w:rFonts w:ascii="Arial Narrow" w:hAnsi="Arial Narrow"/>
          <w:spacing w:val="-6"/>
          <w:sz w:val="22"/>
          <w:szCs w:val="22"/>
        </w:rPr>
        <w:t xml:space="preserve"> </w:t>
      </w:r>
      <w:r w:rsidRPr="003C0B25">
        <w:rPr>
          <w:rFonts w:ascii="Arial Narrow" w:hAnsi="Arial Narrow"/>
          <w:sz w:val="22"/>
          <w:szCs w:val="22"/>
        </w:rPr>
        <w:t>w</w:t>
      </w:r>
      <w:r w:rsidRPr="003C0B25">
        <w:rPr>
          <w:rFonts w:ascii="Arial Narrow" w:hAnsi="Arial Narrow"/>
          <w:spacing w:val="-5"/>
          <w:sz w:val="22"/>
          <w:szCs w:val="22"/>
        </w:rPr>
        <w:t xml:space="preserve"> </w:t>
      </w:r>
      <w:r w:rsidRPr="003C0B25">
        <w:rPr>
          <w:rFonts w:ascii="Arial Narrow" w:hAnsi="Arial Narrow"/>
          <w:sz w:val="22"/>
          <w:szCs w:val="22"/>
        </w:rPr>
        <w:t>ramach</w:t>
      </w:r>
      <w:r w:rsidRPr="003C0B25">
        <w:rPr>
          <w:rFonts w:ascii="Arial Narrow" w:hAnsi="Arial Narrow"/>
          <w:spacing w:val="-3"/>
          <w:sz w:val="22"/>
          <w:szCs w:val="22"/>
        </w:rPr>
        <w:t xml:space="preserve"> </w:t>
      </w:r>
      <w:r w:rsidRPr="003C0B25">
        <w:rPr>
          <w:rFonts w:ascii="Arial Narrow" w:hAnsi="Arial Narrow"/>
          <w:sz w:val="22"/>
          <w:szCs w:val="22"/>
        </w:rPr>
        <w:t>gwarancji,</w:t>
      </w:r>
      <w:r w:rsidRPr="003C0B25">
        <w:rPr>
          <w:rFonts w:ascii="Arial Narrow" w:hAnsi="Arial Narrow"/>
          <w:spacing w:val="-7"/>
          <w:sz w:val="22"/>
          <w:szCs w:val="22"/>
        </w:rPr>
        <w:t xml:space="preserve"> </w:t>
      </w:r>
      <w:r w:rsidRPr="003C0B25">
        <w:rPr>
          <w:rFonts w:ascii="Arial Narrow" w:hAnsi="Arial Narrow"/>
          <w:sz w:val="22"/>
          <w:szCs w:val="22"/>
        </w:rPr>
        <w:t>na</w:t>
      </w:r>
      <w:r w:rsidRPr="003C0B25">
        <w:rPr>
          <w:rFonts w:ascii="Arial Narrow" w:hAnsi="Arial Narrow"/>
          <w:spacing w:val="-42"/>
          <w:sz w:val="22"/>
          <w:szCs w:val="22"/>
        </w:rPr>
        <w:t xml:space="preserve"> </w:t>
      </w:r>
      <w:r w:rsidRPr="003C0B25">
        <w:rPr>
          <w:rFonts w:ascii="Arial Narrow" w:hAnsi="Arial Narrow"/>
          <w:sz w:val="22"/>
          <w:szCs w:val="22"/>
        </w:rPr>
        <w:t>własny koszt, wymienić ten najmniejszy wymienny element robót/prac/urządzeń/instalacji lub tę ich część na nową, a także</w:t>
      </w:r>
      <w:r w:rsidRPr="003C0B25">
        <w:rPr>
          <w:rFonts w:ascii="Arial Narrow" w:hAnsi="Arial Narrow"/>
          <w:spacing w:val="1"/>
          <w:sz w:val="22"/>
          <w:szCs w:val="22"/>
        </w:rPr>
        <w:t xml:space="preserve"> </w:t>
      </w:r>
      <w:r w:rsidRPr="003C0B25">
        <w:rPr>
          <w:rFonts w:ascii="Arial Narrow" w:hAnsi="Arial Narrow"/>
          <w:sz w:val="22"/>
          <w:szCs w:val="22"/>
        </w:rPr>
        <w:t>dokonać takich zmian, które wyeliminują występowanie takich Wad w przyszłości, bez uszczerbku dla</w:t>
      </w:r>
      <w:r w:rsidRPr="003C0B25">
        <w:rPr>
          <w:rFonts w:ascii="Arial Narrow" w:hAnsi="Arial Narrow"/>
          <w:spacing w:val="-43"/>
          <w:sz w:val="22"/>
          <w:szCs w:val="22"/>
        </w:rPr>
        <w:t xml:space="preserve"> </w:t>
      </w:r>
      <w:r w:rsidRPr="003C0B25">
        <w:rPr>
          <w:rFonts w:ascii="Arial Narrow" w:hAnsi="Arial Narrow"/>
          <w:sz w:val="22"/>
          <w:szCs w:val="22"/>
        </w:rPr>
        <w:t>innych</w:t>
      </w:r>
      <w:r w:rsidRPr="003C0B25">
        <w:rPr>
          <w:rFonts w:ascii="Arial Narrow" w:hAnsi="Arial Narrow"/>
          <w:spacing w:val="1"/>
          <w:sz w:val="22"/>
          <w:szCs w:val="22"/>
        </w:rPr>
        <w:t xml:space="preserve"> </w:t>
      </w:r>
      <w:r w:rsidRPr="003C0B25">
        <w:rPr>
          <w:rFonts w:ascii="Arial Narrow" w:hAnsi="Arial Narrow"/>
          <w:sz w:val="22"/>
          <w:szCs w:val="22"/>
        </w:rPr>
        <w:t>parametrów</w:t>
      </w:r>
      <w:r w:rsidRPr="003C0B25">
        <w:rPr>
          <w:rFonts w:ascii="Arial Narrow" w:hAnsi="Arial Narrow"/>
          <w:spacing w:val="1"/>
          <w:sz w:val="22"/>
          <w:szCs w:val="22"/>
        </w:rPr>
        <w:t xml:space="preserve"> robót, </w:t>
      </w:r>
      <w:r w:rsidRPr="003C0B25">
        <w:rPr>
          <w:rFonts w:ascii="Arial Narrow" w:hAnsi="Arial Narrow"/>
          <w:sz w:val="22"/>
          <w:szCs w:val="22"/>
        </w:rPr>
        <w:t>prac</w:t>
      </w:r>
      <w:r w:rsidRPr="003C0B25">
        <w:rPr>
          <w:rFonts w:ascii="Arial Narrow" w:hAnsi="Arial Narrow"/>
          <w:spacing w:val="1"/>
          <w:sz w:val="22"/>
          <w:szCs w:val="22"/>
        </w:rPr>
        <w:t xml:space="preserve"> </w:t>
      </w:r>
      <w:r w:rsidRPr="003C0B25">
        <w:rPr>
          <w:rFonts w:ascii="Arial Narrow" w:hAnsi="Arial Narrow"/>
          <w:sz w:val="22"/>
          <w:szCs w:val="22"/>
        </w:rPr>
        <w:t>i</w:t>
      </w:r>
      <w:r w:rsidRPr="003C0B25">
        <w:rPr>
          <w:rFonts w:ascii="Arial Narrow" w:hAnsi="Arial Narrow"/>
          <w:spacing w:val="1"/>
          <w:sz w:val="22"/>
          <w:szCs w:val="22"/>
        </w:rPr>
        <w:t xml:space="preserve"> </w:t>
      </w:r>
      <w:r w:rsidRPr="003C0B25">
        <w:rPr>
          <w:rFonts w:ascii="Arial Narrow" w:hAnsi="Arial Narrow"/>
          <w:sz w:val="22"/>
          <w:szCs w:val="22"/>
        </w:rPr>
        <w:t>powiązanych</w:t>
      </w:r>
      <w:r w:rsidRPr="003C0B25">
        <w:rPr>
          <w:rFonts w:ascii="Arial Narrow" w:hAnsi="Arial Narrow"/>
          <w:spacing w:val="1"/>
          <w:sz w:val="22"/>
          <w:szCs w:val="22"/>
        </w:rPr>
        <w:t xml:space="preserve"> </w:t>
      </w:r>
      <w:r w:rsidRPr="003C0B25">
        <w:rPr>
          <w:rFonts w:ascii="Arial Narrow" w:hAnsi="Arial Narrow"/>
          <w:sz w:val="22"/>
          <w:szCs w:val="22"/>
        </w:rPr>
        <w:t>z</w:t>
      </w:r>
      <w:r w:rsidRPr="003C0B25">
        <w:rPr>
          <w:rFonts w:ascii="Arial Narrow" w:hAnsi="Arial Narrow"/>
          <w:spacing w:val="1"/>
          <w:sz w:val="22"/>
          <w:szCs w:val="22"/>
        </w:rPr>
        <w:t xml:space="preserve"> </w:t>
      </w:r>
      <w:r w:rsidRPr="003C0B25">
        <w:rPr>
          <w:rFonts w:ascii="Arial Narrow" w:hAnsi="Arial Narrow"/>
          <w:sz w:val="22"/>
          <w:szCs w:val="22"/>
        </w:rPr>
        <w:t>nimi</w:t>
      </w:r>
      <w:r w:rsidRPr="003C0B25">
        <w:rPr>
          <w:rFonts w:ascii="Arial Narrow" w:hAnsi="Arial Narrow"/>
          <w:spacing w:val="1"/>
          <w:sz w:val="22"/>
          <w:szCs w:val="22"/>
        </w:rPr>
        <w:t xml:space="preserve"> urządzeń, </w:t>
      </w:r>
      <w:r w:rsidRPr="003C0B25">
        <w:rPr>
          <w:rFonts w:ascii="Arial Narrow" w:hAnsi="Arial Narrow"/>
          <w:sz w:val="22"/>
          <w:szCs w:val="22"/>
        </w:rPr>
        <w:t>układów</w:t>
      </w:r>
      <w:r w:rsidRPr="003C0B25">
        <w:rPr>
          <w:rFonts w:ascii="Arial Narrow" w:hAnsi="Arial Narrow"/>
          <w:spacing w:val="1"/>
          <w:sz w:val="22"/>
          <w:szCs w:val="22"/>
        </w:rPr>
        <w:t xml:space="preserve"> </w:t>
      </w:r>
      <w:r w:rsidRPr="003C0B25">
        <w:rPr>
          <w:rFonts w:ascii="Arial Narrow" w:hAnsi="Arial Narrow"/>
          <w:sz w:val="22"/>
          <w:szCs w:val="22"/>
        </w:rPr>
        <w:t>i</w:t>
      </w:r>
      <w:r w:rsidRPr="003C0B25">
        <w:rPr>
          <w:rFonts w:ascii="Arial Narrow" w:hAnsi="Arial Narrow"/>
          <w:spacing w:val="1"/>
          <w:sz w:val="22"/>
          <w:szCs w:val="22"/>
        </w:rPr>
        <w:t xml:space="preserve"> </w:t>
      </w:r>
      <w:r w:rsidRPr="003C0B25">
        <w:rPr>
          <w:rFonts w:ascii="Arial Narrow" w:hAnsi="Arial Narrow"/>
          <w:sz w:val="22"/>
          <w:szCs w:val="22"/>
        </w:rPr>
        <w:t>instalacji.</w:t>
      </w:r>
      <w:r w:rsidRPr="003C0B25">
        <w:rPr>
          <w:rFonts w:ascii="Arial Narrow" w:hAnsi="Arial Narrow"/>
          <w:spacing w:val="1"/>
          <w:sz w:val="22"/>
          <w:szCs w:val="22"/>
        </w:rPr>
        <w:t xml:space="preserve"> </w:t>
      </w:r>
      <w:r w:rsidRPr="003C0B25">
        <w:rPr>
          <w:rFonts w:ascii="Arial Narrow" w:hAnsi="Arial Narrow"/>
          <w:sz w:val="22"/>
          <w:szCs w:val="22"/>
        </w:rPr>
        <w:t>Postanowienie</w:t>
      </w:r>
      <w:r w:rsidRPr="003C0B25">
        <w:rPr>
          <w:rFonts w:ascii="Arial Narrow" w:hAnsi="Arial Narrow"/>
          <w:spacing w:val="1"/>
          <w:sz w:val="22"/>
          <w:szCs w:val="22"/>
        </w:rPr>
        <w:t xml:space="preserve"> </w:t>
      </w:r>
      <w:r w:rsidRPr="003C0B25">
        <w:rPr>
          <w:rFonts w:ascii="Arial Narrow" w:hAnsi="Arial Narrow"/>
          <w:sz w:val="22"/>
          <w:szCs w:val="22"/>
        </w:rPr>
        <w:t>to</w:t>
      </w:r>
      <w:r w:rsidRPr="003C0B25">
        <w:rPr>
          <w:rFonts w:ascii="Arial Narrow" w:hAnsi="Arial Narrow"/>
          <w:spacing w:val="1"/>
          <w:sz w:val="22"/>
          <w:szCs w:val="22"/>
        </w:rPr>
        <w:t xml:space="preserve"> </w:t>
      </w:r>
      <w:r w:rsidRPr="003C0B25">
        <w:rPr>
          <w:rFonts w:ascii="Arial Narrow" w:hAnsi="Arial Narrow"/>
          <w:sz w:val="22"/>
          <w:szCs w:val="22"/>
        </w:rPr>
        <w:t>nie</w:t>
      </w:r>
      <w:r w:rsidRPr="003C0B25">
        <w:rPr>
          <w:rFonts w:ascii="Arial Narrow" w:hAnsi="Arial Narrow"/>
          <w:spacing w:val="1"/>
          <w:sz w:val="22"/>
          <w:szCs w:val="22"/>
        </w:rPr>
        <w:t xml:space="preserve"> </w:t>
      </w:r>
      <w:r w:rsidRPr="003C0B25">
        <w:rPr>
          <w:rFonts w:ascii="Arial Narrow" w:hAnsi="Arial Narrow"/>
          <w:sz w:val="22"/>
          <w:szCs w:val="22"/>
        </w:rPr>
        <w:t>ma</w:t>
      </w:r>
      <w:r w:rsidRPr="003C0B25">
        <w:rPr>
          <w:rFonts w:ascii="Arial Narrow" w:hAnsi="Arial Narrow"/>
          <w:spacing w:val="1"/>
          <w:sz w:val="22"/>
          <w:szCs w:val="22"/>
        </w:rPr>
        <w:t xml:space="preserve"> </w:t>
      </w:r>
      <w:r w:rsidRPr="003C0B25">
        <w:rPr>
          <w:rFonts w:ascii="Arial Narrow" w:hAnsi="Arial Narrow"/>
          <w:sz w:val="22"/>
          <w:szCs w:val="22"/>
        </w:rPr>
        <w:t>zastosowania, jeżeli Wykonawca wykaże, że za przyczynę powtarzającej się Wady odpowiedzialność</w:t>
      </w:r>
      <w:r w:rsidRPr="003C0B25">
        <w:rPr>
          <w:rFonts w:ascii="Arial Narrow" w:hAnsi="Arial Narrow"/>
          <w:spacing w:val="1"/>
          <w:sz w:val="22"/>
          <w:szCs w:val="22"/>
        </w:rPr>
        <w:t xml:space="preserve"> </w:t>
      </w:r>
      <w:r w:rsidRPr="003C0B25">
        <w:rPr>
          <w:rFonts w:ascii="Arial Narrow" w:hAnsi="Arial Narrow"/>
          <w:sz w:val="22"/>
          <w:szCs w:val="22"/>
        </w:rPr>
        <w:t>ponosi</w:t>
      </w:r>
      <w:r w:rsidRPr="003C0B25">
        <w:rPr>
          <w:rFonts w:ascii="Arial Narrow" w:hAnsi="Arial Narrow"/>
          <w:spacing w:val="-1"/>
          <w:sz w:val="22"/>
          <w:szCs w:val="22"/>
        </w:rPr>
        <w:t xml:space="preserve"> </w:t>
      </w:r>
      <w:r w:rsidRPr="003C0B25">
        <w:rPr>
          <w:rFonts w:ascii="Arial Narrow" w:hAnsi="Arial Narrow"/>
          <w:sz w:val="22"/>
          <w:szCs w:val="22"/>
        </w:rPr>
        <w:t>Zamawiający.</w:t>
      </w:r>
    </w:p>
    <w:p w14:paraId="27F86D8C" w14:textId="77777777" w:rsidR="007F3825" w:rsidRPr="003C0B25" w:rsidRDefault="006E18AB" w:rsidP="003C0B25">
      <w:pPr>
        <w:pStyle w:val="Akapitzlist"/>
        <w:widowControl/>
        <w:numPr>
          <w:ilvl w:val="3"/>
          <w:numId w:val="9"/>
        </w:numPr>
        <w:suppressAutoHyphens w:val="0"/>
        <w:ind w:left="426" w:hanging="426"/>
        <w:jc w:val="both"/>
        <w:rPr>
          <w:rFonts w:ascii="Arial Narrow" w:hAnsi="Arial Narrow"/>
          <w:sz w:val="22"/>
          <w:szCs w:val="22"/>
        </w:rPr>
      </w:pPr>
      <w:r w:rsidRPr="003C0B25">
        <w:rPr>
          <w:rFonts w:ascii="Arial Narrow" w:hAnsi="Arial Narrow"/>
          <w:sz w:val="22"/>
          <w:szCs w:val="22"/>
        </w:rPr>
        <w:t>Wykonawca zobowiązuje się do udziału w przeglądach gwarancyjnych po upływie każdego roku eksploatacji - o terminach przeglądów gwarancyjnych Zamawiający lub Wojewódzki Szpital Zespolony w Kielcach poinformuje Wykonawcę na piśmie.</w:t>
      </w:r>
    </w:p>
    <w:p w14:paraId="008F69E2" w14:textId="77777777" w:rsidR="007F3825" w:rsidRPr="003C0B25" w:rsidRDefault="006E18AB" w:rsidP="003C0B25">
      <w:pPr>
        <w:pStyle w:val="Akapitzlist"/>
        <w:widowControl/>
        <w:numPr>
          <w:ilvl w:val="3"/>
          <w:numId w:val="9"/>
        </w:numPr>
        <w:suppressAutoHyphens w:val="0"/>
        <w:ind w:left="426" w:hanging="426"/>
        <w:jc w:val="both"/>
        <w:rPr>
          <w:rFonts w:ascii="Arial Narrow" w:hAnsi="Arial Narrow"/>
          <w:sz w:val="22"/>
          <w:szCs w:val="22"/>
        </w:rPr>
      </w:pPr>
      <w:r w:rsidRPr="003C0B25">
        <w:rPr>
          <w:rFonts w:ascii="Arial Narrow" w:hAnsi="Arial Narrow"/>
          <w:sz w:val="22"/>
          <w:szCs w:val="22"/>
        </w:rPr>
        <w:t>Po okresie gwarancji, Wykonawca zapewnia, że osprzęt będzie pozbawiony ewentualnych blokad serwisowych, które po upływie gwarancji utrudniałyby Zamawiającemu lub Wojewódzkiemu Szpitalowi Zespolonemu w Kielcach dostęp do opcji serwisowych lub naprawę dostarczonego wyposażenia przez inny podmiot niż wskazany przez Wykonawcę.</w:t>
      </w:r>
    </w:p>
    <w:p w14:paraId="18DDA44C" w14:textId="77777777" w:rsidR="007F3825" w:rsidRPr="003C0B25" w:rsidRDefault="006E18AB" w:rsidP="003C0B25">
      <w:pPr>
        <w:pStyle w:val="Akapitzlist"/>
        <w:widowControl/>
        <w:numPr>
          <w:ilvl w:val="3"/>
          <w:numId w:val="9"/>
        </w:numPr>
        <w:suppressAutoHyphens w:val="0"/>
        <w:ind w:left="426" w:hanging="426"/>
        <w:jc w:val="both"/>
        <w:rPr>
          <w:rFonts w:ascii="Arial Narrow" w:hAnsi="Arial Narrow"/>
          <w:sz w:val="22"/>
          <w:szCs w:val="22"/>
        </w:rPr>
      </w:pPr>
      <w:r w:rsidRPr="003C0B25">
        <w:rPr>
          <w:rFonts w:ascii="Arial Narrow" w:hAnsi="Arial Narrow"/>
          <w:sz w:val="22"/>
          <w:szCs w:val="22"/>
        </w:rPr>
        <w:t>Niezależnie od uprawnień z tytułu gwarancji, Zamawiającemu przysługują uprawnienia z tytułu rękojmi za wady fizyczne i prawne w rozumieniu stosownych przepisów kodeksu cywilnego.</w:t>
      </w:r>
    </w:p>
    <w:p w14:paraId="09F4BCFF" w14:textId="77777777" w:rsidR="007F3825" w:rsidRPr="003C0B25" w:rsidRDefault="006E18AB" w:rsidP="003C0B25">
      <w:pPr>
        <w:pStyle w:val="Akapitzlist"/>
        <w:widowControl/>
        <w:numPr>
          <w:ilvl w:val="3"/>
          <w:numId w:val="9"/>
        </w:numPr>
        <w:suppressAutoHyphens w:val="0"/>
        <w:ind w:left="426" w:hanging="426"/>
        <w:jc w:val="both"/>
        <w:rPr>
          <w:rFonts w:ascii="Arial Narrow" w:hAnsi="Arial Narrow"/>
          <w:sz w:val="22"/>
          <w:szCs w:val="22"/>
        </w:rPr>
      </w:pPr>
      <w:r w:rsidRPr="003C0B25">
        <w:rPr>
          <w:rFonts w:ascii="Arial Narrow" w:hAnsi="Arial Narrow"/>
          <w:sz w:val="22"/>
          <w:szCs w:val="22"/>
        </w:rPr>
        <w:t xml:space="preserve">Wykonawca jest odpowiedzialny z tytułu rękojmi za usunięcie wad fizycznych przedmiotu umowy, istniejących w czasie dokonywania czynności odbioru oraz wad powstałych po odbiorze, lecz z przyczyn tkwiących w przedmiocie umowy w chwili odbioru. </w:t>
      </w:r>
    </w:p>
    <w:p w14:paraId="0D034943" w14:textId="77777777" w:rsidR="007F3825" w:rsidRPr="003C0B25" w:rsidRDefault="006E18AB" w:rsidP="003C0B25">
      <w:pPr>
        <w:pStyle w:val="Akapitzlist"/>
        <w:widowControl/>
        <w:numPr>
          <w:ilvl w:val="3"/>
          <w:numId w:val="9"/>
        </w:numPr>
        <w:suppressAutoHyphens w:val="0"/>
        <w:ind w:left="426" w:hanging="426"/>
        <w:jc w:val="both"/>
        <w:rPr>
          <w:rFonts w:ascii="Arial Narrow" w:hAnsi="Arial Narrow"/>
          <w:sz w:val="22"/>
          <w:szCs w:val="22"/>
        </w:rPr>
      </w:pPr>
      <w:r w:rsidRPr="003C0B25">
        <w:rPr>
          <w:rFonts w:ascii="Arial Narrow" w:hAnsi="Arial Narrow"/>
          <w:sz w:val="22"/>
          <w:szCs w:val="22"/>
        </w:rPr>
        <w:t>Rękojmia zostaje umownie rozszerzona w następujący sposób:</w:t>
      </w:r>
    </w:p>
    <w:p w14:paraId="521E372A" w14:textId="77777777" w:rsidR="007F3825" w:rsidRPr="003C0B25" w:rsidRDefault="006E18AB" w:rsidP="003C0B25">
      <w:pPr>
        <w:pStyle w:val="Akapitzlist"/>
        <w:widowControl/>
        <w:numPr>
          <w:ilvl w:val="2"/>
          <w:numId w:val="255"/>
        </w:numPr>
        <w:suppressAutoHyphens w:val="0"/>
        <w:ind w:left="709" w:hanging="283"/>
        <w:jc w:val="both"/>
        <w:rPr>
          <w:rFonts w:ascii="Arial Narrow" w:hAnsi="Arial Narrow"/>
          <w:sz w:val="22"/>
          <w:szCs w:val="22"/>
        </w:rPr>
      </w:pPr>
      <w:r w:rsidRPr="003C0B25">
        <w:rPr>
          <w:rFonts w:ascii="Arial Narrow" w:hAnsi="Arial Narrow"/>
          <w:sz w:val="22"/>
          <w:szCs w:val="22"/>
        </w:rPr>
        <w:t>okres rękojmi jest równy okresowi gwarancji,</w:t>
      </w:r>
    </w:p>
    <w:p w14:paraId="6C3721B5" w14:textId="77777777" w:rsidR="007F3825" w:rsidRPr="003C0B25" w:rsidRDefault="006E18AB" w:rsidP="003C0B25">
      <w:pPr>
        <w:pStyle w:val="Akapitzlist"/>
        <w:widowControl/>
        <w:numPr>
          <w:ilvl w:val="2"/>
          <w:numId w:val="256"/>
        </w:numPr>
        <w:suppressAutoHyphens w:val="0"/>
        <w:ind w:left="709" w:hanging="283"/>
        <w:jc w:val="both"/>
        <w:rPr>
          <w:rFonts w:ascii="Arial Narrow" w:hAnsi="Arial Narrow"/>
          <w:sz w:val="22"/>
          <w:szCs w:val="22"/>
        </w:rPr>
      </w:pPr>
      <w:r w:rsidRPr="003C0B25">
        <w:rPr>
          <w:rFonts w:ascii="Arial Narrow" w:hAnsi="Arial Narrow"/>
          <w:sz w:val="22"/>
          <w:szCs w:val="22"/>
        </w:rPr>
        <w:t>w przypadku wad wykrytych w ostatnim roku rękojmi uprawnienia i roszczenia Zamawiającego z tytułu rękojmi w stosunku do tych wad wygasają po upływie roku od daty usunięcia wady lub usterki.</w:t>
      </w:r>
    </w:p>
    <w:p w14:paraId="1A14FE03" w14:textId="77777777" w:rsidR="007F3825" w:rsidRPr="003C0B25" w:rsidRDefault="007F3825" w:rsidP="003C0B25">
      <w:pPr>
        <w:jc w:val="center"/>
        <w:rPr>
          <w:rFonts w:ascii="Arial Narrow" w:hAnsi="Arial Narrow"/>
          <w:b/>
          <w:sz w:val="22"/>
          <w:szCs w:val="22"/>
        </w:rPr>
      </w:pPr>
    </w:p>
    <w:p w14:paraId="32618A3D" w14:textId="77777777" w:rsidR="007F3825" w:rsidRPr="003C0B25" w:rsidRDefault="006E18AB" w:rsidP="003C0B25">
      <w:pPr>
        <w:ind w:left="709" w:right="-99" w:hanging="425"/>
        <w:jc w:val="center"/>
        <w:rPr>
          <w:rFonts w:ascii="Arial Narrow" w:hAnsi="Arial Narrow"/>
          <w:b/>
          <w:bCs/>
          <w:sz w:val="22"/>
          <w:szCs w:val="22"/>
        </w:rPr>
      </w:pPr>
      <w:r w:rsidRPr="003C0B25">
        <w:rPr>
          <w:rFonts w:ascii="Arial Narrow" w:hAnsi="Arial Narrow"/>
          <w:b/>
          <w:bCs/>
          <w:sz w:val="22"/>
          <w:szCs w:val="22"/>
        </w:rPr>
        <w:t>§ 15</w:t>
      </w:r>
    </w:p>
    <w:p w14:paraId="63011522" w14:textId="77777777" w:rsidR="007F3825" w:rsidRPr="003C0B25" w:rsidRDefault="006E18AB" w:rsidP="003C0B25">
      <w:pPr>
        <w:ind w:left="709" w:right="-99" w:hanging="425"/>
        <w:jc w:val="center"/>
        <w:rPr>
          <w:rFonts w:ascii="Arial Narrow" w:hAnsi="Arial Narrow"/>
          <w:b/>
          <w:bCs/>
          <w:sz w:val="22"/>
          <w:szCs w:val="22"/>
        </w:rPr>
      </w:pPr>
      <w:r w:rsidRPr="003C0B25">
        <w:rPr>
          <w:rFonts w:ascii="Arial Narrow" w:hAnsi="Arial Narrow"/>
          <w:b/>
          <w:bCs/>
          <w:sz w:val="22"/>
          <w:szCs w:val="22"/>
        </w:rPr>
        <w:t>Zabezpieczenie należytego wykonania umowy</w:t>
      </w:r>
    </w:p>
    <w:p w14:paraId="3B94A46D" w14:textId="77777777" w:rsidR="007F3825" w:rsidRPr="003C0B25" w:rsidRDefault="006E18AB" w:rsidP="003C0B25">
      <w:pPr>
        <w:widowControl/>
        <w:numPr>
          <w:ilvl w:val="0"/>
          <w:numId w:val="257"/>
        </w:numPr>
        <w:ind w:left="426" w:hanging="426"/>
        <w:jc w:val="both"/>
        <w:rPr>
          <w:rFonts w:ascii="Arial Narrow" w:hAnsi="Arial Narrow"/>
          <w:sz w:val="22"/>
          <w:szCs w:val="22"/>
        </w:rPr>
      </w:pPr>
      <w:r w:rsidRPr="003C0B25">
        <w:rPr>
          <w:rFonts w:ascii="Arial Narrow" w:hAnsi="Arial Narrow"/>
          <w:sz w:val="22"/>
          <w:szCs w:val="22"/>
        </w:rPr>
        <w:t>Ustala się zabezpieczenie należytego wykonania umowy w wysokości 3% wynagrodzenia brutto Wykonawcy, o którym mowa w § 8 ust. 1, tj. kwoty …………… zł (słownie: …………………………. zł 00/100), która zostanie wniesiona przez Wykonawcę najpóźniej w dniu zawarcia niniejszej umowy w formie: ……………………………..</w:t>
      </w:r>
    </w:p>
    <w:p w14:paraId="5074B2BA" w14:textId="77777777" w:rsidR="007F3825" w:rsidRPr="003C0B25" w:rsidRDefault="006E18AB" w:rsidP="003C0B25">
      <w:pPr>
        <w:widowControl/>
        <w:numPr>
          <w:ilvl w:val="0"/>
          <w:numId w:val="258"/>
        </w:numPr>
        <w:ind w:left="426" w:hanging="426"/>
        <w:jc w:val="both"/>
        <w:rPr>
          <w:rFonts w:ascii="Arial Narrow" w:hAnsi="Arial Narrow"/>
          <w:sz w:val="22"/>
          <w:szCs w:val="22"/>
        </w:rPr>
      </w:pPr>
      <w:r w:rsidRPr="003C0B25">
        <w:rPr>
          <w:rFonts w:ascii="Arial Narrow" w:hAnsi="Arial Narrow"/>
          <w:sz w:val="22"/>
          <w:szCs w:val="22"/>
        </w:rPr>
        <w:t>Strony ustalają, że 70% wniesionego zabezpieczenia należytego wykonania umowy stanowi gwarancję zgodnego z umową i należytego wykonania przedmiotu umowy (ta część zabezpieczenia zostanie zwolniona w terminie 30 dni od dokonania bezusterkowego odbioru końcowego przedmiotu umowy, tj. uznania, że zamówienie zostało wykonane należycie, po ewentualnym pomniejszeniu o kwotę kar przewidzianych umową), natomiast pozostała część zabezpieczenia, tj. 30%, służy zabezpieczeniu roszczeń Zamawiającego z tytułu rękojmi za wady lub gwarancji (ta część zabezpieczenia zostanie zwolniona lub zwrócona w terminie do 15 dnia po upływie okresu rękojmi za wady lub gwarancji, po ewentualnym pomniejszeniu o kwotę kar umownych przewidzianych umową).</w:t>
      </w:r>
    </w:p>
    <w:p w14:paraId="27F96E33" w14:textId="77777777" w:rsidR="007F3825" w:rsidRPr="003C0B25" w:rsidRDefault="006E18AB" w:rsidP="003C0B25">
      <w:pPr>
        <w:widowControl/>
        <w:numPr>
          <w:ilvl w:val="0"/>
          <w:numId w:val="259"/>
        </w:numPr>
        <w:ind w:left="426" w:hanging="426"/>
        <w:jc w:val="both"/>
        <w:rPr>
          <w:rFonts w:ascii="Arial Narrow" w:hAnsi="Arial Narrow"/>
          <w:sz w:val="22"/>
          <w:szCs w:val="22"/>
        </w:rPr>
      </w:pPr>
      <w:r w:rsidRPr="003C0B25">
        <w:rPr>
          <w:rFonts w:ascii="Arial Narrow" w:hAnsi="Arial Narrow"/>
          <w:sz w:val="22"/>
          <w:szCs w:val="22"/>
        </w:rPr>
        <w:t xml:space="preserve">Jeśli termin zakończenia robót, stanowiących przedmiot niniejszej umowy, nie został przez Wykonawcę zachowany, jest on zobowiązany do przedłużenia terminu ważności zabezpieczenia o taki sam okres, o jaki przedłużeniu uległ termin zakończenia robót. </w:t>
      </w:r>
    </w:p>
    <w:p w14:paraId="27057232" w14:textId="77777777" w:rsidR="007F3825" w:rsidRPr="003C0B25" w:rsidRDefault="006E18AB" w:rsidP="003C0B25">
      <w:pPr>
        <w:widowControl/>
        <w:numPr>
          <w:ilvl w:val="0"/>
          <w:numId w:val="260"/>
        </w:numPr>
        <w:ind w:left="426" w:hanging="426"/>
        <w:jc w:val="both"/>
        <w:rPr>
          <w:rFonts w:ascii="Arial Narrow" w:hAnsi="Arial Narrow"/>
          <w:sz w:val="22"/>
          <w:szCs w:val="22"/>
        </w:rPr>
      </w:pPr>
      <w:r w:rsidRPr="003C0B25">
        <w:rPr>
          <w:rFonts w:ascii="Arial Narrow" w:hAnsi="Arial Narrow"/>
          <w:sz w:val="22"/>
          <w:szCs w:val="22"/>
        </w:rPr>
        <w:t>W przypadku nieprzedłużenia lub niewniesienia nowego zabezpieczenia najpóźniej na 30 dni przed upływem terminu ważności dotychczasowego zabezpieczenia wniesionego w innej formie niż pieniężnej, Zamawiający zmienia formę na zabezpieczenie w formie pieniężnej, poprzez wypłatę kwoty z dotychczasowego zabezpieczenia.</w:t>
      </w:r>
    </w:p>
    <w:p w14:paraId="16FAAF93" w14:textId="77777777" w:rsidR="007F3825" w:rsidRPr="003C0B25" w:rsidRDefault="006E18AB" w:rsidP="003C0B25">
      <w:pPr>
        <w:widowControl/>
        <w:numPr>
          <w:ilvl w:val="0"/>
          <w:numId w:val="261"/>
        </w:numPr>
        <w:ind w:left="426" w:hanging="426"/>
        <w:jc w:val="both"/>
        <w:rPr>
          <w:rFonts w:ascii="Arial Narrow" w:hAnsi="Arial Narrow"/>
          <w:sz w:val="22"/>
          <w:szCs w:val="22"/>
        </w:rPr>
      </w:pPr>
      <w:r w:rsidRPr="003C0B25">
        <w:rPr>
          <w:rFonts w:ascii="Arial Narrow" w:hAnsi="Arial Narrow"/>
          <w:sz w:val="22"/>
          <w:szCs w:val="22"/>
        </w:rPr>
        <w:t xml:space="preserve">Do warunków i zasad wnoszenia oraz zaspakajania się przez Zamawiającego z zabezpieczenia należytego wykonania umowy stosuje się przepisy </w:t>
      </w:r>
      <w:proofErr w:type="spellStart"/>
      <w:r w:rsidRPr="003C0B25">
        <w:rPr>
          <w:rFonts w:ascii="Arial Narrow" w:hAnsi="Arial Narrow"/>
          <w:sz w:val="22"/>
          <w:szCs w:val="22"/>
        </w:rPr>
        <w:t>upzp</w:t>
      </w:r>
      <w:proofErr w:type="spellEnd"/>
      <w:r w:rsidRPr="003C0B25">
        <w:rPr>
          <w:rFonts w:ascii="Arial Narrow" w:hAnsi="Arial Narrow"/>
          <w:sz w:val="22"/>
          <w:szCs w:val="22"/>
        </w:rPr>
        <w:t>.</w:t>
      </w:r>
    </w:p>
    <w:p w14:paraId="2A2E51DA" w14:textId="77777777" w:rsidR="007F3825" w:rsidRPr="003C0B25" w:rsidRDefault="006E18AB" w:rsidP="003C0B25">
      <w:pPr>
        <w:widowControl/>
        <w:numPr>
          <w:ilvl w:val="0"/>
          <w:numId w:val="262"/>
        </w:numPr>
        <w:ind w:left="426"/>
        <w:jc w:val="both"/>
        <w:rPr>
          <w:rFonts w:ascii="Arial Narrow" w:hAnsi="Arial Narrow"/>
          <w:color w:val="0E0101"/>
          <w:sz w:val="22"/>
          <w:szCs w:val="22"/>
        </w:rPr>
      </w:pPr>
      <w:r w:rsidRPr="003C0B25">
        <w:rPr>
          <w:rFonts w:ascii="Arial Narrow" w:hAnsi="Arial Narrow"/>
          <w:color w:val="0E0101"/>
          <w:sz w:val="22"/>
          <w:szCs w:val="22"/>
        </w:rPr>
        <w:t>Jeżeli okres, na jaki ma zostać wniesione Zabezpieczenie, o którym mowa w ust. 1, przekracza 5 lat, to zabezpieczenie w formie pieniężnej jest wnoszone na cały ten okres. W przypadku formy niepieniężnej Zabezpieczenie wnosi się na okres nie krótszy niż 5 lat, jednocześnie Wykonawca zobowiązuje się do przedłużenia Zabezpieczenia lub wniesienia nowego Zabezpieczenia na kolejne okresy z uwzględnieniem postanowień ust. 7 i 8 poniżej.</w:t>
      </w:r>
    </w:p>
    <w:p w14:paraId="4E06DB8E" w14:textId="77777777" w:rsidR="007F3825" w:rsidRPr="003C0B25" w:rsidRDefault="006E18AB" w:rsidP="003C0B25">
      <w:pPr>
        <w:widowControl/>
        <w:numPr>
          <w:ilvl w:val="0"/>
          <w:numId w:val="263"/>
        </w:numPr>
        <w:ind w:left="426"/>
        <w:jc w:val="both"/>
        <w:rPr>
          <w:rFonts w:ascii="Arial Narrow" w:hAnsi="Arial Narrow"/>
          <w:color w:val="0E0101"/>
          <w:sz w:val="22"/>
          <w:szCs w:val="22"/>
        </w:rPr>
      </w:pPr>
      <w:r w:rsidRPr="003C0B25">
        <w:rPr>
          <w:rFonts w:ascii="Arial Narrow" w:hAnsi="Arial Narrow"/>
          <w:color w:val="0E0101"/>
          <w:sz w:val="22"/>
          <w:szCs w:val="22"/>
        </w:rPr>
        <w:t>Wykonawca każdorazowo doręczy Zamawiającemu dokument Zabezpieczenia Należytego Wykonania Umowy, jeżeli zostanie ono udzielone w formie niepieniężnej, nie później niż 30 Dni przed datą wygaśnięcia dotychczasowego Zabezpieczenia Należytego Wykonania Umowy.</w:t>
      </w:r>
    </w:p>
    <w:p w14:paraId="7821BBBC" w14:textId="77777777" w:rsidR="007F3825" w:rsidRPr="003C0B25" w:rsidRDefault="006E18AB" w:rsidP="003C0B25">
      <w:pPr>
        <w:widowControl/>
        <w:numPr>
          <w:ilvl w:val="0"/>
          <w:numId w:val="264"/>
        </w:numPr>
        <w:ind w:left="426"/>
        <w:jc w:val="both"/>
        <w:rPr>
          <w:rFonts w:ascii="Arial Narrow" w:hAnsi="Arial Narrow"/>
          <w:color w:val="0E0101"/>
          <w:sz w:val="22"/>
          <w:szCs w:val="22"/>
        </w:rPr>
      </w:pPr>
      <w:r w:rsidRPr="003C0B25">
        <w:rPr>
          <w:rFonts w:ascii="Arial Narrow" w:hAnsi="Arial Narrow"/>
          <w:color w:val="0E0101"/>
          <w:sz w:val="22"/>
          <w:szCs w:val="22"/>
        </w:rPr>
        <w:t>W przypadku nieprzedłużenia lub niewniesienia nowego Zabezpieczenia Należytego Wykonania Umowy w terminie określonym w ust. 7, Zamawiający jest uprawniony zmienić formę na Zabezpieczenia Należytego Wykonania Umowy na zabezpieczenie w pieniądzu, poprzez wypłatę kwoty z dotychczasowego Zabezpieczenia.</w:t>
      </w:r>
    </w:p>
    <w:p w14:paraId="412C23BE" w14:textId="77777777" w:rsidR="007F3825" w:rsidRPr="003C0B25" w:rsidRDefault="006E18AB" w:rsidP="003C0B25">
      <w:pPr>
        <w:widowControl/>
        <w:numPr>
          <w:ilvl w:val="0"/>
          <w:numId w:val="265"/>
        </w:numPr>
        <w:ind w:left="426"/>
        <w:jc w:val="both"/>
        <w:rPr>
          <w:rFonts w:ascii="Arial Narrow" w:hAnsi="Arial Narrow"/>
          <w:color w:val="0E0101"/>
          <w:sz w:val="22"/>
          <w:szCs w:val="22"/>
        </w:rPr>
      </w:pPr>
      <w:r w:rsidRPr="003C0B25">
        <w:rPr>
          <w:rFonts w:ascii="Arial Narrow" w:hAnsi="Arial Narrow"/>
          <w:color w:val="0E0101"/>
          <w:sz w:val="22"/>
          <w:szCs w:val="22"/>
        </w:rPr>
        <w:t>Jeżeli Wykonawcą jest konsorcjum spółek, a członkowie konsorcjum będą wnosili Zabezpieczenie w formie gwarancji bankowej lub ubezpieczeniowej albo poręczenia, gwarancje te albo poręczenia muszą być dostarczone w taki sposób, aby łączna ich kwota równa była wartości wymaganej Umową, zaś z treści każdej gwarancji albo poręczenia musi wynikać, że została wniesiona w imieniu wszystkich członków konsorcjum.</w:t>
      </w:r>
    </w:p>
    <w:p w14:paraId="55640105" w14:textId="77777777" w:rsidR="007F3825" w:rsidRPr="003C0B25" w:rsidRDefault="006E18AB" w:rsidP="003C0B25">
      <w:pPr>
        <w:widowControl/>
        <w:numPr>
          <w:ilvl w:val="0"/>
          <w:numId w:val="266"/>
        </w:numPr>
        <w:ind w:left="426"/>
        <w:jc w:val="both"/>
        <w:rPr>
          <w:rFonts w:ascii="Arial Narrow" w:hAnsi="Arial Narrow"/>
          <w:color w:val="0E0101"/>
          <w:sz w:val="22"/>
          <w:szCs w:val="22"/>
        </w:rPr>
      </w:pPr>
      <w:r w:rsidRPr="003C0B25">
        <w:rPr>
          <w:rFonts w:ascii="Arial Narrow" w:hAnsi="Arial Narrow"/>
          <w:color w:val="0E0101"/>
          <w:sz w:val="22"/>
          <w:szCs w:val="22"/>
        </w:rPr>
        <w:t>Żadna zmiana postanowień Umowy, która może być dokonana przez Strony zgodnie z jej treścią lub powszechnie obowiązującymi przepisami prawa, nie zwalnia instytucji gwarantującej od odpowiedzialności wynikającej z udzielonej gwarancji lub poręczenia na Zabezpieczenie Należytego Wykonania Umowy. W treści gwarancji lub poręczenia instytucja gwarantująca zrzeka się obowiązku notyfikacji instytucji o zmianach Umowy, o których mowa w zdaniu poprzednim.</w:t>
      </w:r>
    </w:p>
    <w:p w14:paraId="78880437" w14:textId="77777777" w:rsidR="007F3825" w:rsidRPr="003C0B25" w:rsidRDefault="006E18AB" w:rsidP="003C0B25">
      <w:pPr>
        <w:widowControl/>
        <w:numPr>
          <w:ilvl w:val="0"/>
          <w:numId w:val="267"/>
        </w:numPr>
        <w:ind w:left="426"/>
        <w:jc w:val="both"/>
        <w:rPr>
          <w:rFonts w:ascii="Arial Narrow" w:hAnsi="Arial Narrow"/>
          <w:color w:val="0E0101"/>
          <w:sz w:val="22"/>
          <w:szCs w:val="22"/>
        </w:rPr>
      </w:pPr>
      <w:r w:rsidRPr="003C0B25">
        <w:rPr>
          <w:rFonts w:ascii="Arial Narrow" w:hAnsi="Arial Narrow"/>
          <w:color w:val="0E0101"/>
          <w:sz w:val="22"/>
          <w:szCs w:val="22"/>
        </w:rPr>
        <w:t xml:space="preserve">Jeżeli Wykonawca wniesie Zabezpieczenie w formie niepieniężnej, o której mowa w </w:t>
      </w:r>
      <w:proofErr w:type="spellStart"/>
      <w:r w:rsidRPr="003C0B25">
        <w:rPr>
          <w:rFonts w:ascii="Arial Narrow" w:hAnsi="Arial Narrow"/>
          <w:color w:val="0E0101"/>
          <w:sz w:val="22"/>
          <w:szCs w:val="22"/>
        </w:rPr>
        <w:t>upzp</w:t>
      </w:r>
      <w:proofErr w:type="spellEnd"/>
      <w:r w:rsidRPr="003C0B25">
        <w:rPr>
          <w:rFonts w:ascii="Arial Narrow" w:hAnsi="Arial Narrow"/>
          <w:color w:val="0E0101"/>
          <w:sz w:val="22"/>
          <w:szCs w:val="22"/>
        </w:rPr>
        <w:t>, to będzie ono sporządzone i będzie interpretowane zgodnie z prawem obowiązującym w Polsce. Wszelkie spory związane z Zabezpieczeniem w formie niepieniężnej będą rozstrzygane w języku polskim przez sąd powszechny właściwy dla siedziby Zamawiającego.</w:t>
      </w:r>
    </w:p>
    <w:p w14:paraId="1516A54C" w14:textId="77777777" w:rsidR="007F3825" w:rsidRPr="003C0B25" w:rsidRDefault="007F3825" w:rsidP="003C0B25">
      <w:pPr>
        <w:widowControl/>
        <w:ind w:right="-99"/>
        <w:jc w:val="both"/>
        <w:rPr>
          <w:rFonts w:ascii="Arial Narrow" w:hAnsi="Arial Narrow"/>
          <w:bCs/>
          <w:kern w:val="2"/>
          <w:sz w:val="22"/>
          <w:szCs w:val="22"/>
          <w:lang w:eastAsia="ar-SA"/>
        </w:rPr>
      </w:pPr>
    </w:p>
    <w:p w14:paraId="20D01D11" w14:textId="77777777" w:rsidR="007F3825" w:rsidRPr="003C0B25" w:rsidRDefault="006E18AB" w:rsidP="003C0B25">
      <w:pPr>
        <w:jc w:val="center"/>
        <w:rPr>
          <w:rFonts w:ascii="Arial Narrow" w:hAnsi="Arial Narrow"/>
          <w:b/>
          <w:color w:val="000000"/>
          <w:sz w:val="22"/>
          <w:szCs w:val="22"/>
        </w:rPr>
      </w:pPr>
      <w:r w:rsidRPr="003C0B25">
        <w:rPr>
          <w:rFonts w:ascii="Arial Narrow" w:hAnsi="Arial Narrow"/>
          <w:b/>
          <w:color w:val="000000"/>
          <w:sz w:val="22"/>
          <w:szCs w:val="22"/>
        </w:rPr>
        <w:t>§16</w:t>
      </w:r>
    </w:p>
    <w:p w14:paraId="6AF7E173" w14:textId="77777777" w:rsidR="007F3825" w:rsidRPr="003C0B25" w:rsidRDefault="006E18AB" w:rsidP="003C0B25">
      <w:pPr>
        <w:jc w:val="center"/>
        <w:rPr>
          <w:rFonts w:ascii="Arial Narrow" w:hAnsi="Arial Narrow"/>
          <w:b/>
          <w:color w:val="000000"/>
          <w:sz w:val="22"/>
          <w:szCs w:val="22"/>
        </w:rPr>
      </w:pPr>
      <w:r w:rsidRPr="003C0B25">
        <w:rPr>
          <w:rFonts w:ascii="Arial Narrow" w:hAnsi="Arial Narrow"/>
          <w:b/>
          <w:color w:val="000000"/>
          <w:sz w:val="22"/>
          <w:szCs w:val="22"/>
        </w:rPr>
        <w:t>Zmiany do umowy</w:t>
      </w:r>
    </w:p>
    <w:p w14:paraId="4290F588" w14:textId="77777777" w:rsidR="007F3825" w:rsidRPr="003C0B25" w:rsidRDefault="006E18AB" w:rsidP="003C0B25">
      <w:pPr>
        <w:widowControl/>
        <w:numPr>
          <w:ilvl w:val="0"/>
          <w:numId w:val="268"/>
        </w:numPr>
        <w:ind w:left="426" w:hanging="426"/>
        <w:jc w:val="both"/>
        <w:rPr>
          <w:rFonts w:ascii="Arial Narrow" w:hAnsi="Arial Narrow"/>
          <w:sz w:val="22"/>
          <w:szCs w:val="22"/>
        </w:rPr>
      </w:pPr>
      <w:r w:rsidRPr="003C0B25">
        <w:rPr>
          <w:rFonts w:ascii="Arial Narrow" w:hAnsi="Arial Narrow"/>
          <w:sz w:val="22"/>
          <w:szCs w:val="22"/>
        </w:rPr>
        <w:t>Strony dopuszczają możliwość zmian umowy w następującym zakresie:</w:t>
      </w:r>
    </w:p>
    <w:p w14:paraId="4E284CE1" w14:textId="77777777" w:rsidR="007F3825" w:rsidRPr="003C0B25" w:rsidRDefault="007F3825" w:rsidP="003C0B25">
      <w:pPr>
        <w:widowControl/>
        <w:ind w:left="786"/>
        <w:jc w:val="both"/>
        <w:rPr>
          <w:rFonts w:ascii="Arial Narrow" w:hAnsi="Arial Narrow"/>
          <w:sz w:val="22"/>
          <w:szCs w:val="22"/>
        </w:rPr>
      </w:pPr>
    </w:p>
    <w:p w14:paraId="7B1A31D8" w14:textId="77777777" w:rsidR="007F3825" w:rsidRPr="003C0B25" w:rsidRDefault="006E18AB" w:rsidP="003C0B25">
      <w:pPr>
        <w:numPr>
          <w:ilvl w:val="0"/>
          <w:numId w:val="269"/>
        </w:numPr>
        <w:tabs>
          <w:tab w:val="left" w:pos="851"/>
          <w:tab w:val="left" w:pos="993"/>
        </w:tabs>
        <w:ind w:hanging="1004"/>
        <w:jc w:val="both"/>
        <w:rPr>
          <w:rFonts w:ascii="Arial Narrow" w:hAnsi="Arial Narrow"/>
          <w:color w:val="000000"/>
          <w:sz w:val="22"/>
          <w:szCs w:val="22"/>
        </w:rPr>
      </w:pPr>
      <w:r w:rsidRPr="003C0B25">
        <w:rPr>
          <w:rFonts w:ascii="Arial Narrow" w:hAnsi="Arial Narrow"/>
          <w:sz w:val="22"/>
          <w:szCs w:val="22"/>
        </w:rPr>
        <w:t>zmiany osób odpowiedzialnych za realizację umowy</w:t>
      </w:r>
      <w:r w:rsidRPr="003C0B25">
        <w:rPr>
          <w:rFonts w:ascii="Arial Narrow" w:hAnsi="Arial Narrow"/>
          <w:color w:val="000000"/>
          <w:sz w:val="22"/>
          <w:szCs w:val="22"/>
        </w:rPr>
        <w:t>,</w:t>
      </w:r>
    </w:p>
    <w:p w14:paraId="36F73111" w14:textId="77777777" w:rsidR="007F3825" w:rsidRPr="003C0B25" w:rsidRDefault="006E18AB" w:rsidP="003C0B25">
      <w:pPr>
        <w:numPr>
          <w:ilvl w:val="1"/>
          <w:numId w:val="270"/>
        </w:numPr>
        <w:tabs>
          <w:tab w:val="left" w:pos="851"/>
          <w:tab w:val="left" w:pos="993"/>
        </w:tabs>
        <w:ind w:hanging="1004"/>
        <w:jc w:val="both"/>
        <w:rPr>
          <w:rFonts w:ascii="Arial Narrow" w:hAnsi="Arial Narrow"/>
          <w:color w:val="000000"/>
          <w:sz w:val="22"/>
          <w:szCs w:val="22"/>
        </w:rPr>
      </w:pPr>
      <w:r w:rsidRPr="003C0B25">
        <w:rPr>
          <w:rFonts w:ascii="Arial Narrow" w:hAnsi="Arial Narrow"/>
          <w:color w:val="000000"/>
          <w:sz w:val="22"/>
          <w:szCs w:val="22"/>
        </w:rPr>
        <w:t>zmiany danych teleadresowych,</w:t>
      </w:r>
    </w:p>
    <w:p w14:paraId="44222DEB" w14:textId="77777777" w:rsidR="007F3825" w:rsidRPr="003C0B25" w:rsidRDefault="006E18AB" w:rsidP="003C0B25">
      <w:pPr>
        <w:numPr>
          <w:ilvl w:val="1"/>
          <w:numId w:val="271"/>
        </w:numPr>
        <w:tabs>
          <w:tab w:val="left" w:pos="851"/>
          <w:tab w:val="left" w:pos="993"/>
        </w:tabs>
        <w:ind w:hanging="1004"/>
        <w:jc w:val="both"/>
        <w:rPr>
          <w:rFonts w:ascii="Arial Narrow" w:hAnsi="Arial Narrow"/>
          <w:color w:val="000000"/>
          <w:sz w:val="22"/>
          <w:szCs w:val="22"/>
        </w:rPr>
      </w:pPr>
      <w:r w:rsidRPr="003C0B25">
        <w:rPr>
          <w:rFonts w:ascii="Arial Narrow" w:hAnsi="Arial Narrow"/>
          <w:sz w:val="22"/>
          <w:szCs w:val="22"/>
        </w:rPr>
        <w:t>zmiany podwykonawców na zasadach określonych w umowie,</w:t>
      </w:r>
    </w:p>
    <w:p w14:paraId="6E487AEB" w14:textId="77777777" w:rsidR="007F3825" w:rsidRPr="003C0B25" w:rsidRDefault="006E18AB" w:rsidP="003C0B25">
      <w:pPr>
        <w:numPr>
          <w:ilvl w:val="1"/>
          <w:numId w:val="272"/>
        </w:numPr>
        <w:tabs>
          <w:tab w:val="left" w:pos="993"/>
        </w:tabs>
        <w:ind w:left="851" w:hanging="284"/>
        <w:jc w:val="both"/>
        <w:rPr>
          <w:rFonts w:ascii="Arial Narrow" w:hAnsi="Arial Narrow"/>
          <w:color w:val="000000"/>
          <w:sz w:val="22"/>
          <w:szCs w:val="22"/>
        </w:rPr>
      </w:pPr>
      <w:r w:rsidRPr="003C0B25">
        <w:rPr>
          <w:rFonts w:ascii="Arial Narrow" w:hAnsi="Arial Narrow"/>
          <w:sz w:val="22"/>
          <w:szCs w:val="22"/>
        </w:rPr>
        <w:t>zmiany przywoływanych w przedmiotowej umowie ustaw oraz rozporządzeń (zmiany przepisów bądź wymogów szczególnych dotyczących przedmiotu zamówienia),</w:t>
      </w:r>
    </w:p>
    <w:p w14:paraId="6DA06E72" w14:textId="77777777" w:rsidR="007F3825" w:rsidRPr="003C0B25" w:rsidRDefault="006E18AB" w:rsidP="003C0B25">
      <w:pPr>
        <w:numPr>
          <w:ilvl w:val="1"/>
          <w:numId w:val="273"/>
        </w:numPr>
        <w:tabs>
          <w:tab w:val="left" w:pos="993"/>
        </w:tabs>
        <w:ind w:left="851" w:hanging="284"/>
        <w:jc w:val="both"/>
        <w:rPr>
          <w:rFonts w:ascii="Arial Narrow" w:hAnsi="Arial Narrow"/>
          <w:color w:val="000000"/>
          <w:sz w:val="22"/>
          <w:szCs w:val="22"/>
        </w:rPr>
      </w:pPr>
      <w:r w:rsidRPr="003C0B25">
        <w:rPr>
          <w:rFonts w:ascii="Arial Narrow" w:hAnsi="Arial Narrow"/>
          <w:sz w:val="22"/>
          <w:szCs w:val="22"/>
        </w:rPr>
        <w:t xml:space="preserve">zmiany umowy w przypadkach określonych w art. 455 ust. 1 pkt 2 - 4 oraz 455 ust. 2 ustawy z dnia 11 września 2019 r. Prawo zamówień publicznych. </w:t>
      </w:r>
    </w:p>
    <w:p w14:paraId="3EBA0CF7" w14:textId="77777777" w:rsidR="007F3825" w:rsidRPr="003C0B25" w:rsidRDefault="007F3825" w:rsidP="003C0B25">
      <w:pPr>
        <w:tabs>
          <w:tab w:val="left" w:pos="993"/>
        </w:tabs>
        <w:ind w:left="2138"/>
        <w:jc w:val="both"/>
        <w:rPr>
          <w:rFonts w:ascii="Arial Narrow" w:hAnsi="Arial Narrow"/>
          <w:color w:val="000000"/>
          <w:sz w:val="22"/>
          <w:szCs w:val="22"/>
        </w:rPr>
      </w:pPr>
    </w:p>
    <w:p w14:paraId="02903BD2" w14:textId="77777777" w:rsidR="007F3825" w:rsidRPr="003C0B25" w:rsidRDefault="006E18AB" w:rsidP="003C0B25">
      <w:pPr>
        <w:widowControl/>
        <w:numPr>
          <w:ilvl w:val="0"/>
          <w:numId w:val="274"/>
        </w:numPr>
        <w:ind w:left="426" w:hanging="426"/>
        <w:jc w:val="both"/>
        <w:rPr>
          <w:rFonts w:ascii="Arial Narrow" w:hAnsi="Arial Narrow"/>
          <w:sz w:val="22"/>
          <w:szCs w:val="22"/>
        </w:rPr>
      </w:pPr>
      <w:r w:rsidRPr="003C0B25">
        <w:rPr>
          <w:rFonts w:ascii="Arial Narrow" w:hAnsi="Arial Narrow"/>
          <w:color w:val="000000"/>
          <w:sz w:val="22"/>
          <w:szCs w:val="22"/>
        </w:rPr>
        <w:t xml:space="preserve">Zmiany </w:t>
      </w:r>
      <w:r w:rsidRPr="003C0B25">
        <w:rPr>
          <w:rFonts w:ascii="Arial Narrow" w:hAnsi="Arial Narrow"/>
          <w:b/>
          <w:bCs/>
          <w:color w:val="000000"/>
          <w:sz w:val="22"/>
          <w:szCs w:val="22"/>
        </w:rPr>
        <w:t>terminów</w:t>
      </w:r>
      <w:r w:rsidRPr="003C0B25">
        <w:rPr>
          <w:rFonts w:ascii="Arial Narrow" w:hAnsi="Arial Narrow"/>
          <w:color w:val="000000"/>
          <w:sz w:val="22"/>
          <w:szCs w:val="22"/>
        </w:rPr>
        <w:t xml:space="preserve"> określonych w § 1 niniejszej umowy lub terminów określonych w Harmonogramie rzeczowo – finansowym spowodowanej okolicznościami leżącymi po stronie Zamawiającego lub okolicznościami niezależnymi od Zamawiającego lub Wykonawcy, w szczególności:</w:t>
      </w:r>
    </w:p>
    <w:p w14:paraId="7253A3D4" w14:textId="77777777" w:rsidR="007F3825" w:rsidRPr="003C0B25" w:rsidRDefault="007F3825" w:rsidP="003C0B25">
      <w:pPr>
        <w:widowControl/>
        <w:ind w:left="426" w:hanging="426"/>
        <w:jc w:val="both"/>
        <w:rPr>
          <w:rFonts w:ascii="Arial Narrow" w:hAnsi="Arial Narrow"/>
          <w:sz w:val="22"/>
          <w:szCs w:val="22"/>
        </w:rPr>
      </w:pPr>
    </w:p>
    <w:p w14:paraId="0DC0F33B" w14:textId="77777777" w:rsidR="007F3825" w:rsidRPr="003C0B25" w:rsidRDefault="006E18AB" w:rsidP="003C0B25">
      <w:pPr>
        <w:pStyle w:val="Akapitzlist"/>
        <w:numPr>
          <w:ilvl w:val="0"/>
          <w:numId w:val="27"/>
        </w:numPr>
        <w:ind w:left="850" w:hanging="283"/>
        <w:jc w:val="both"/>
        <w:rPr>
          <w:rFonts w:ascii="Arial Narrow" w:hAnsi="Arial Narrow"/>
          <w:sz w:val="22"/>
          <w:szCs w:val="22"/>
        </w:rPr>
      </w:pPr>
      <w:r w:rsidRPr="003C0B25">
        <w:rPr>
          <w:rFonts w:ascii="Arial Narrow" w:hAnsi="Arial Narrow"/>
          <w:sz w:val="22"/>
          <w:szCs w:val="22"/>
        </w:rPr>
        <w:t>przedłużający się termin uzyskania uzgodnień, postanowień i decyzji wydawanych przez organy administracyjne, gestorów sieci oraz innych podmiotów, których uzgodnienia są niezbędne do prawidłowego wykonania przedmiotu umowy, o ile nie są wynikiem okoliczności, za które odpowiedzialność ponosi Wykonawca,</w:t>
      </w:r>
    </w:p>
    <w:p w14:paraId="3E3FE88A" w14:textId="77777777" w:rsidR="007F3825" w:rsidRPr="003C0B25" w:rsidRDefault="006E18AB" w:rsidP="003C0B25">
      <w:pPr>
        <w:pStyle w:val="Akapitzlist"/>
        <w:numPr>
          <w:ilvl w:val="0"/>
          <w:numId w:val="27"/>
        </w:numPr>
        <w:ind w:left="850" w:hanging="283"/>
        <w:jc w:val="both"/>
        <w:rPr>
          <w:rFonts w:ascii="Arial Narrow" w:hAnsi="Arial Narrow"/>
          <w:sz w:val="22"/>
          <w:szCs w:val="22"/>
        </w:rPr>
      </w:pPr>
      <w:r w:rsidRPr="003C0B25">
        <w:rPr>
          <w:rFonts w:ascii="Arial Narrow" w:hAnsi="Arial Narrow"/>
          <w:sz w:val="22"/>
          <w:szCs w:val="22"/>
        </w:rPr>
        <w:t>konieczność udzielenia zamówień dodatkowych, o których mowa w art. 455 ust. 1 pkt 3 lub zmiany umowy w oparciu o art. 455 ust. 1 pkt 3 i 4, a udzielnie zamówień dodatkowych lub zmian umowy wpłynie na termin wykonania zamówienia podstawowego,</w:t>
      </w:r>
    </w:p>
    <w:p w14:paraId="34C8C243" w14:textId="77777777" w:rsidR="007F3825" w:rsidRPr="003C0B25" w:rsidRDefault="006E18AB" w:rsidP="003C0B25">
      <w:pPr>
        <w:pStyle w:val="Akapitzlist"/>
        <w:numPr>
          <w:ilvl w:val="0"/>
          <w:numId w:val="27"/>
        </w:numPr>
        <w:ind w:left="850" w:hanging="283"/>
        <w:jc w:val="both"/>
        <w:rPr>
          <w:rFonts w:ascii="Arial Narrow" w:hAnsi="Arial Narrow"/>
          <w:sz w:val="22"/>
          <w:szCs w:val="22"/>
        </w:rPr>
      </w:pPr>
      <w:r w:rsidRPr="003C0B25">
        <w:rPr>
          <w:rFonts w:ascii="Arial Narrow" w:hAnsi="Arial Narrow"/>
          <w:sz w:val="22"/>
          <w:szCs w:val="22"/>
          <w:lang w:eastAsia="ar-SA"/>
        </w:rPr>
        <w:t>doznania przez Wykonawcę przeszkody ze strony Zamawiającego lub Wojewódzkiego Szpitala Zespolonego w Kielcach nie krótszej niż 5 dni,</w:t>
      </w:r>
    </w:p>
    <w:p w14:paraId="14D14CCC" w14:textId="77777777" w:rsidR="007F3825" w:rsidRPr="003C0B25" w:rsidRDefault="006E18AB" w:rsidP="003C0B25">
      <w:pPr>
        <w:pStyle w:val="Akapitzlist"/>
        <w:numPr>
          <w:ilvl w:val="0"/>
          <w:numId w:val="27"/>
        </w:numPr>
        <w:ind w:left="850" w:hanging="283"/>
        <w:jc w:val="both"/>
        <w:rPr>
          <w:rFonts w:ascii="Arial Narrow" w:hAnsi="Arial Narrow"/>
          <w:sz w:val="22"/>
          <w:szCs w:val="22"/>
        </w:rPr>
      </w:pPr>
      <w:r w:rsidRPr="003C0B25">
        <w:rPr>
          <w:rFonts w:ascii="Arial Narrow" w:hAnsi="Arial Narrow"/>
          <w:sz w:val="22"/>
          <w:szCs w:val="22"/>
          <w:lang w:eastAsia="ar-SA"/>
        </w:rPr>
        <w:t>wykrycia instalacji, urządzeń lub budowli podziemnych nie ujętych w dokumentacji projektowej, a wymagających przebudowy w związku z wykonywaniem przedmiotu niniejszej umowy</w:t>
      </w:r>
      <w:r w:rsidRPr="003C0B25">
        <w:rPr>
          <w:rFonts w:ascii="Arial Narrow" w:hAnsi="Arial Narrow"/>
          <w:sz w:val="22"/>
          <w:szCs w:val="22"/>
        </w:rPr>
        <w:t>, jak również wykrycia szczątków ludzkich lub przedmiotów o znaczeniu archeologicznym i historycznym, których zabezpieczenie bądź konserwacja uniemożliwi zrealizowanie przedmiotu umowy w terminie,</w:t>
      </w:r>
    </w:p>
    <w:p w14:paraId="3C7BFA63" w14:textId="77777777" w:rsidR="007F3825" w:rsidRPr="003C0B25" w:rsidRDefault="006E18AB" w:rsidP="003C0B25">
      <w:pPr>
        <w:pStyle w:val="Akapitzlist"/>
        <w:numPr>
          <w:ilvl w:val="0"/>
          <w:numId w:val="27"/>
        </w:numPr>
        <w:ind w:left="850" w:hanging="283"/>
        <w:jc w:val="both"/>
        <w:rPr>
          <w:rFonts w:ascii="Arial Narrow" w:hAnsi="Arial Narrow"/>
          <w:sz w:val="22"/>
          <w:szCs w:val="22"/>
        </w:rPr>
      </w:pPr>
      <w:r w:rsidRPr="003C0B25">
        <w:rPr>
          <w:rFonts w:ascii="Arial Narrow" w:hAnsi="Arial Narrow"/>
          <w:sz w:val="22"/>
          <w:szCs w:val="22"/>
        </w:rPr>
        <w:t>wystąpienia siły wyższej (rozumianej jako zdarzenie lub połączenie zdarzeń obiektywnie niezależnych od stron, które zasadniczo i istotnie utrudniają wykonywanie części lub całości zobowiązań umownych, których strony nie mogły przewidzieć, ani których nie mogły przezwyciężyć i im przeciwdziałać poprzez działanie z należytą starannością),</w:t>
      </w:r>
    </w:p>
    <w:p w14:paraId="7B417E5B" w14:textId="77777777" w:rsidR="007F3825" w:rsidRPr="003C0B25" w:rsidRDefault="006E18AB" w:rsidP="003C0B25">
      <w:pPr>
        <w:pStyle w:val="Akapitzlist"/>
        <w:numPr>
          <w:ilvl w:val="0"/>
          <w:numId w:val="27"/>
        </w:numPr>
        <w:ind w:left="850" w:hanging="283"/>
        <w:jc w:val="both"/>
        <w:rPr>
          <w:rFonts w:ascii="Arial Narrow" w:hAnsi="Arial Narrow"/>
          <w:sz w:val="22"/>
          <w:szCs w:val="22"/>
        </w:rPr>
      </w:pPr>
      <w:r w:rsidRPr="003C0B25">
        <w:rPr>
          <w:rFonts w:ascii="Arial Narrow" w:hAnsi="Arial Narrow"/>
          <w:sz w:val="22"/>
          <w:szCs w:val="22"/>
        </w:rPr>
        <w:t xml:space="preserve"> konieczność zmiany wcześniej przyjętych i zaakceptowanych rozwiązań w PFU, o ile koniczność ta wynikać będzie z przyczyn wskazanych w ust. 3,</w:t>
      </w:r>
    </w:p>
    <w:p w14:paraId="1A995376" w14:textId="77777777" w:rsidR="007F3825" w:rsidRPr="003C0B25" w:rsidRDefault="006E18AB" w:rsidP="003C0B25">
      <w:pPr>
        <w:pStyle w:val="Akapitzlist"/>
        <w:numPr>
          <w:ilvl w:val="0"/>
          <w:numId w:val="27"/>
        </w:numPr>
        <w:ind w:left="850" w:hanging="283"/>
        <w:jc w:val="both"/>
        <w:rPr>
          <w:rFonts w:ascii="Arial Narrow" w:hAnsi="Arial Narrow"/>
          <w:sz w:val="22"/>
          <w:szCs w:val="22"/>
        </w:rPr>
      </w:pPr>
      <w:r w:rsidRPr="003C0B25">
        <w:rPr>
          <w:rFonts w:ascii="Arial Narrow" w:hAnsi="Arial Narrow"/>
          <w:sz w:val="22"/>
          <w:szCs w:val="22"/>
        </w:rPr>
        <w:t>braku możliwości przekazania placu robót ze względu na zagrożenie epidemiologiczne spowodowane pandemią wirusa SARS-</w:t>
      </w:r>
      <w:proofErr w:type="spellStart"/>
      <w:r w:rsidRPr="003C0B25">
        <w:rPr>
          <w:rFonts w:ascii="Arial Narrow" w:hAnsi="Arial Narrow"/>
          <w:sz w:val="22"/>
          <w:szCs w:val="22"/>
        </w:rPr>
        <w:t>Cov</w:t>
      </w:r>
      <w:proofErr w:type="spellEnd"/>
      <w:r w:rsidRPr="003C0B25">
        <w:rPr>
          <w:rFonts w:ascii="Arial Narrow" w:hAnsi="Arial Narrow"/>
          <w:sz w:val="22"/>
          <w:szCs w:val="22"/>
        </w:rPr>
        <w:t xml:space="preserve"> 2,</w:t>
      </w:r>
    </w:p>
    <w:p w14:paraId="072386A6" w14:textId="77777777" w:rsidR="007F3825" w:rsidRPr="003C0B25" w:rsidRDefault="006E18AB" w:rsidP="003C0B25">
      <w:pPr>
        <w:pStyle w:val="Akapitzlist"/>
        <w:numPr>
          <w:ilvl w:val="0"/>
          <w:numId w:val="27"/>
        </w:numPr>
        <w:ind w:left="850" w:hanging="283"/>
        <w:jc w:val="both"/>
        <w:rPr>
          <w:rFonts w:ascii="Arial Narrow" w:hAnsi="Arial Narrow"/>
          <w:sz w:val="22"/>
          <w:szCs w:val="22"/>
        </w:rPr>
      </w:pPr>
      <w:r w:rsidRPr="003C0B25">
        <w:rPr>
          <w:rFonts w:ascii="Arial Narrow" w:hAnsi="Arial Narrow"/>
          <w:sz w:val="22"/>
          <w:szCs w:val="22"/>
        </w:rPr>
        <w:t>zmiany zakresu przedmiotu umowy oraz przedstawionych rozwiązań zawartych w dokumentacji projektowej dla całości lub części dokumentacji projektowej, przy czym zmiana taka może być spowodowana wyłącznie okolicznościami zaistniałymi w trakcie realizacji przedmiotu umowy, w szczególności:</w:t>
      </w:r>
    </w:p>
    <w:p w14:paraId="78F14B4B" w14:textId="77777777" w:rsidR="007F3825" w:rsidRPr="003C0B25" w:rsidRDefault="006E18AB" w:rsidP="003C0B25">
      <w:pPr>
        <w:pStyle w:val="Akapitzlist"/>
        <w:numPr>
          <w:ilvl w:val="0"/>
          <w:numId w:val="28"/>
        </w:numPr>
        <w:jc w:val="both"/>
        <w:rPr>
          <w:rFonts w:ascii="Arial Narrow" w:hAnsi="Arial Narrow"/>
          <w:sz w:val="22"/>
          <w:szCs w:val="22"/>
        </w:rPr>
      </w:pPr>
      <w:r w:rsidRPr="003C0B25">
        <w:rPr>
          <w:rFonts w:ascii="Arial Narrow" w:hAnsi="Arial Narrow"/>
          <w:sz w:val="22"/>
          <w:szCs w:val="22"/>
        </w:rPr>
        <w:t>warunkami geologicznymi,</w:t>
      </w:r>
    </w:p>
    <w:p w14:paraId="5BE276E7" w14:textId="77777777" w:rsidR="007F3825" w:rsidRPr="003C0B25" w:rsidRDefault="006E18AB" w:rsidP="003C0B25">
      <w:pPr>
        <w:pStyle w:val="Akapitzlist"/>
        <w:numPr>
          <w:ilvl w:val="0"/>
          <w:numId w:val="28"/>
        </w:numPr>
        <w:jc w:val="both"/>
        <w:rPr>
          <w:rFonts w:ascii="Arial Narrow" w:hAnsi="Arial Narrow"/>
          <w:sz w:val="22"/>
          <w:szCs w:val="22"/>
        </w:rPr>
      </w:pPr>
      <w:r w:rsidRPr="003C0B25">
        <w:rPr>
          <w:rFonts w:ascii="Arial Narrow" w:hAnsi="Arial Narrow"/>
          <w:sz w:val="22"/>
          <w:szCs w:val="22"/>
        </w:rPr>
        <w:t>ewentualnymi kolizjami z projektowaną i istniejącą infrastrukturą.</w:t>
      </w:r>
    </w:p>
    <w:p w14:paraId="19F86319" w14:textId="77777777" w:rsidR="007F3825" w:rsidRPr="003C0B25" w:rsidRDefault="007F3825" w:rsidP="003C0B25">
      <w:pPr>
        <w:widowControl/>
        <w:ind w:left="426" w:hanging="426"/>
        <w:jc w:val="both"/>
        <w:rPr>
          <w:rFonts w:ascii="Arial Narrow" w:hAnsi="Arial Narrow"/>
          <w:sz w:val="22"/>
          <w:szCs w:val="22"/>
        </w:rPr>
      </w:pPr>
    </w:p>
    <w:p w14:paraId="68FE6E20" w14:textId="77777777" w:rsidR="007F3825" w:rsidRPr="003C0B25" w:rsidRDefault="006E18AB" w:rsidP="003C0B25">
      <w:pPr>
        <w:widowControl/>
        <w:numPr>
          <w:ilvl w:val="0"/>
          <w:numId w:val="275"/>
        </w:numPr>
        <w:ind w:left="426" w:hanging="426"/>
        <w:jc w:val="both"/>
        <w:rPr>
          <w:rFonts w:ascii="Arial Narrow" w:hAnsi="Arial Narrow"/>
          <w:sz w:val="22"/>
          <w:szCs w:val="22"/>
        </w:rPr>
      </w:pPr>
      <w:r w:rsidRPr="003C0B25">
        <w:rPr>
          <w:rFonts w:ascii="Arial Narrow" w:hAnsi="Arial Narrow"/>
          <w:sz w:val="22"/>
          <w:szCs w:val="22"/>
        </w:rPr>
        <w:t xml:space="preserve">Zmiany </w:t>
      </w:r>
      <w:r w:rsidRPr="003C0B25">
        <w:rPr>
          <w:rFonts w:ascii="Arial Narrow" w:hAnsi="Arial Narrow"/>
          <w:b/>
          <w:sz w:val="22"/>
          <w:szCs w:val="22"/>
        </w:rPr>
        <w:t>sposobu</w:t>
      </w:r>
      <w:r w:rsidRPr="003C0B25">
        <w:rPr>
          <w:rFonts w:ascii="Arial Narrow" w:hAnsi="Arial Narrow"/>
          <w:sz w:val="22"/>
          <w:szCs w:val="22"/>
        </w:rPr>
        <w:t xml:space="preserve"> wykonania przedmiotu zamówienia (modyfikacja zakresu świadczenia):</w:t>
      </w:r>
    </w:p>
    <w:p w14:paraId="03D3BCBC" w14:textId="77777777" w:rsidR="007F3825" w:rsidRPr="003C0B25" w:rsidRDefault="007F3825" w:rsidP="003C0B25">
      <w:pPr>
        <w:widowControl/>
        <w:ind w:left="426" w:hanging="426"/>
        <w:jc w:val="both"/>
        <w:rPr>
          <w:rFonts w:ascii="Arial Narrow" w:hAnsi="Arial Narrow"/>
          <w:sz w:val="22"/>
          <w:szCs w:val="22"/>
        </w:rPr>
      </w:pPr>
    </w:p>
    <w:p w14:paraId="6CFC3C7B" w14:textId="77777777" w:rsidR="007F3825" w:rsidRPr="003C0B25" w:rsidRDefault="006E18AB" w:rsidP="003C0B25">
      <w:pPr>
        <w:widowControl/>
        <w:numPr>
          <w:ilvl w:val="1"/>
          <w:numId w:val="10"/>
        </w:numPr>
        <w:tabs>
          <w:tab w:val="left" w:pos="851"/>
          <w:tab w:val="left" w:pos="1560"/>
        </w:tabs>
        <w:suppressAutoHyphens w:val="0"/>
        <w:ind w:left="850" w:hanging="283"/>
        <w:jc w:val="both"/>
        <w:rPr>
          <w:rFonts w:ascii="Arial Narrow" w:hAnsi="Arial Narrow"/>
          <w:sz w:val="22"/>
          <w:szCs w:val="22"/>
        </w:rPr>
      </w:pPr>
      <w:r w:rsidRPr="003C0B25">
        <w:rPr>
          <w:rFonts w:ascii="Arial Narrow" w:hAnsi="Arial Narrow"/>
          <w:sz w:val="22"/>
          <w:szCs w:val="22"/>
        </w:rPr>
        <w:t>zmiany</w:t>
      </w:r>
      <w:r w:rsidRPr="003C0B25">
        <w:rPr>
          <w:rFonts w:ascii="Arial Narrow" w:hAnsi="Arial Narrow"/>
          <w:spacing w:val="-9"/>
          <w:sz w:val="22"/>
          <w:szCs w:val="22"/>
        </w:rPr>
        <w:t xml:space="preserve"> </w:t>
      </w:r>
      <w:r w:rsidRPr="003C0B25">
        <w:rPr>
          <w:rFonts w:ascii="Arial Narrow" w:hAnsi="Arial Narrow"/>
          <w:sz w:val="22"/>
          <w:szCs w:val="22"/>
        </w:rPr>
        <w:t>prawa</w:t>
      </w:r>
      <w:r w:rsidRPr="003C0B25">
        <w:rPr>
          <w:rFonts w:ascii="Arial Narrow" w:hAnsi="Arial Narrow"/>
          <w:spacing w:val="-9"/>
          <w:sz w:val="22"/>
          <w:szCs w:val="22"/>
        </w:rPr>
        <w:t xml:space="preserve"> </w:t>
      </w:r>
      <w:r w:rsidRPr="003C0B25">
        <w:rPr>
          <w:rFonts w:ascii="Arial Narrow" w:hAnsi="Arial Narrow"/>
          <w:sz w:val="22"/>
          <w:szCs w:val="22"/>
        </w:rPr>
        <w:t>lub</w:t>
      </w:r>
      <w:r w:rsidRPr="003C0B25">
        <w:rPr>
          <w:rFonts w:ascii="Arial Narrow" w:hAnsi="Arial Narrow"/>
          <w:spacing w:val="-10"/>
          <w:sz w:val="22"/>
          <w:szCs w:val="22"/>
        </w:rPr>
        <w:t xml:space="preserve"> </w:t>
      </w:r>
      <w:r w:rsidRPr="003C0B25">
        <w:rPr>
          <w:rFonts w:ascii="Arial Narrow" w:hAnsi="Arial Narrow"/>
          <w:sz w:val="22"/>
          <w:szCs w:val="22"/>
        </w:rPr>
        <w:t>obowiązujących</w:t>
      </w:r>
      <w:r w:rsidRPr="003C0B25">
        <w:rPr>
          <w:rFonts w:ascii="Arial Narrow" w:hAnsi="Arial Narrow"/>
          <w:spacing w:val="-9"/>
          <w:sz w:val="22"/>
          <w:szCs w:val="22"/>
        </w:rPr>
        <w:t xml:space="preserve"> </w:t>
      </w:r>
      <w:r w:rsidRPr="003C0B25">
        <w:rPr>
          <w:rFonts w:ascii="Arial Narrow" w:hAnsi="Arial Narrow"/>
          <w:sz w:val="22"/>
          <w:szCs w:val="22"/>
        </w:rPr>
        <w:t>norm</w:t>
      </w:r>
      <w:r w:rsidRPr="003C0B25">
        <w:rPr>
          <w:rFonts w:ascii="Arial Narrow" w:hAnsi="Arial Narrow"/>
          <w:spacing w:val="-9"/>
          <w:sz w:val="22"/>
          <w:szCs w:val="22"/>
        </w:rPr>
        <w:t xml:space="preserve"> </w:t>
      </w:r>
      <w:r w:rsidRPr="003C0B25">
        <w:rPr>
          <w:rFonts w:ascii="Arial Narrow" w:hAnsi="Arial Narrow"/>
          <w:sz w:val="22"/>
          <w:szCs w:val="22"/>
        </w:rPr>
        <w:t>lub</w:t>
      </w:r>
      <w:r w:rsidRPr="003C0B25">
        <w:rPr>
          <w:rFonts w:ascii="Arial Narrow" w:hAnsi="Arial Narrow"/>
          <w:spacing w:val="-9"/>
          <w:sz w:val="22"/>
          <w:szCs w:val="22"/>
        </w:rPr>
        <w:t xml:space="preserve"> </w:t>
      </w:r>
      <w:r w:rsidRPr="003C0B25">
        <w:rPr>
          <w:rFonts w:ascii="Arial Narrow" w:hAnsi="Arial Narrow"/>
          <w:sz w:val="22"/>
          <w:szCs w:val="22"/>
        </w:rPr>
        <w:t>decyzji</w:t>
      </w:r>
      <w:r w:rsidRPr="003C0B25">
        <w:rPr>
          <w:rFonts w:ascii="Arial Narrow" w:hAnsi="Arial Narrow"/>
          <w:spacing w:val="-9"/>
          <w:sz w:val="22"/>
          <w:szCs w:val="22"/>
        </w:rPr>
        <w:t xml:space="preserve"> </w:t>
      </w:r>
      <w:r w:rsidRPr="003C0B25">
        <w:rPr>
          <w:rFonts w:ascii="Arial Narrow" w:hAnsi="Arial Narrow"/>
          <w:sz w:val="22"/>
          <w:szCs w:val="22"/>
        </w:rPr>
        <w:t>administracyjnych</w:t>
      </w:r>
      <w:r w:rsidRPr="003C0B25">
        <w:rPr>
          <w:rFonts w:ascii="Arial Narrow" w:hAnsi="Arial Narrow"/>
          <w:spacing w:val="-10"/>
          <w:sz w:val="22"/>
          <w:szCs w:val="22"/>
        </w:rPr>
        <w:t xml:space="preserve"> </w:t>
      </w:r>
      <w:r w:rsidRPr="003C0B25">
        <w:rPr>
          <w:rFonts w:ascii="Arial Narrow" w:hAnsi="Arial Narrow"/>
          <w:sz w:val="22"/>
          <w:szCs w:val="22"/>
        </w:rPr>
        <w:t>mających</w:t>
      </w:r>
      <w:r w:rsidRPr="003C0B25">
        <w:rPr>
          <w:rFonts w:ascii="Arial Narrow" w:hAnsi="Arial Narrow"/>
          <w:spacing w:val="-7"/>
          <w:sz w:val="22"/>
          <w:szCs w:val="22"/>
        </w:rPr>
        <w:t xml:space="preserve"> </w:t>
      </w:r>
      <w:r w:rsidRPr="003C0B25">
        <w:rPr>
          <w:rFonts w:ascii="Arial Narrow" w:hAnsi="Arial Narrow"/>
          <w:sz w:val="22"/>
          <w:szCs w:val="22"/>
        </w:rPr>
        <w:t>wpływ</w:t>
      </w:r>
      <w:r w:rsidRPr="003C0B25">
        <w:rPr>
          <w:rFonts w:ascii="Arial Narrow" w:hAnsi="Arial Narrow"/>
          <w:spacing w:val="-10"/>
          <w:sz w:val="22"/>
          <w:szCs w:val="22"/>
        </w:rPr>
        <w:t xml:space="preserve"> </w:t>
      </w:r>
      <w:r w:rsidRPr="003C0B25">
        <w:rPr>
          <w:rFonts w:ascii="Arial Narrow" w:hAnsi="Arial Narrow"/>
          <w:sz w:val="22"/>
          <w:szCs w:val="22"/>
        </w:rPr>
        <w:t>na</w:t>
      </w:r>
      <w:r w:rsidRPr="003C0B25">
        <w:rPr>
          <w:rFonts w:ascii="Arial Narrow" w:hAnsi="Arial Narrow"/>
          <w:spacing w:val="-9"/>
          <w:sz w:val="22"/>
          <w:szCs w:val="22"/>
        </w:rPr>
        <w:t xml:space="preserve"> </w:t>
      </w:r>
      <w:r w:rsidRPr="003C0B25">
        <w:rPr>
          <w:rFonts w:ascii="Arial Narrow" w:hAnsi="Arial Narrow"/>
          <w:sz w:val="22"/>
          <w:szCs w:val="22"/>
        </w:rPr>
        <w:t>zakres lub</w:t>
      </w:r>
      <w:r w:rsidRPr="003C0B25">
        <w:rPr>
          <w:rFonts w:ascii="Arial Narrow" w:hAnsi="Arial Narrow"/>
          <w:spacing w:val="-2"/>
          <w:sz w:val="22"/>
          <w:szCs w:val="22"/>
        </w:rPr>
        <w:t xml:space="preserve"> </w:t>
      </w:r>
      <w:r w:rsidRPr="003C0B25">
        <w:rPr>
          <w:rFonts w:ascii="Arial Narrow" w:hAnsi="Arial Narrow"/>
          <w:sz w:val="22"/>
          <w:szCs w:val="22"/>
        </w:rPr>
        <w:t>sposób</w:t>
      </w:r>
      <w:r w:rsidRPr="003C0B25">
        <w:rPr>
          <w:rFonts w:ascii="Arial Narrow" w:hAnsi="Arial Narrow"/>
          <w:spacing w:val="-2"/>
          <w:sz w:val="22"/>
          <w:szCs w:val="22"/>
        </w:rPr>
        <w:t xml:space="preserve"> </w:t>
      </w:r>
      <w:r w:rsidRPr="003C0B25">
        <w:rPr>
          <w:rFonts w:ascii="Arial Narrow" w:hAnsi="Arial Narrow"/>
          <w:sz w:val="22"/>
          <w:szCs w:val="22"/>
        </w:rPr>
        <w:t>realizacji</w:t>
      </w:r>
      <w:r w:rsidRPr="003C0B25">
        <w:rPr>
          <w:rFonts w:ascii="Arial Narrow" w:hAnsi="Arial Narrow"/>
          <w:spacing w:val="-2"/>
          <w:sz w:val="22"/>
          <w:szCs w:val="22"/>
        </w:rPr>
        <w:t xml:space="preserve"> </w:t>
      </w:r>
      <w:r w:rsidRPr="003C0B25">
        <w:rPr>
          <w:rFonts w:ascii="Arial Narrow" w:hAnsi="Arial Narrow"/>
          <w:sz w:val="22"/>
          <w:szCs w:val="22"/>
        </w:rPr>
        <w:t>umowy</w:t>
      </w:r>
      <w:r w:rsidRPr="003C0B25">
        <w:rPr>
          <w:rFonts w:ascii="Arial Narrow" w:hAnsi="Arial Narrow"/>
          <w:spacing w:val="-2"/>
          <w:sz w:val="22"/>
          <w:szCs w:val="22"/>
        </w:rPr>
        <w:t xml:space="preserve"> </w:t>
      </w:r>
      <w:r w:rsidRPr="003C0B25">
        <w:rPr>
          <w:rFonts w:ascii="Arial Narrow" w:hAnsi="Arial Narrow"/>
          <w:sz w:val="22"/>
          <w:szCs w:val="22"/>
        </w:rPr>
        <w:t>lub</w:t>
      </w:r>
      <w:r w:rsidRPr="003C0B25">
        <w:rPr>
          <w:rFonts w:ascii="Arial Narrow" w:hAnsi="Arial Narrow"/>
          <w:spacing w:val="-2"/>
          <w:sz w:val="22"/>
          <w:szCs w:val="22"/>
        </w:rPr>
        <w:t xml:space="preserve"> </w:t>
      </w:r>
      <w:r w:rsidRPr="003C0B25">
        <w:rPr>
          <w:rFonts w:ascii="Arial Narrow" w:hAnsi="Arial Narrow"/>
          <w:sz w:val="22"/>
          <w:szCs w:val="22"/>
        </w:rPr>
        <w:t>korzystania</w:t>
      </w:r>
      <w:r w:rsidRPr="003C0B25">
        <w:rPr>
          <w:rFonts w:ascii="Arial Narrow" w:hAnsi="Arial Narrow"/>
          <w:spacing w:val="-2"/>
          <w:sz w:val="22"/>
          <w:szCs w:val="22"/>
        </w:rPr>
        <w:t xml:space="preserve"> </w:t>
      </w:r>
      <w:r w:rsidRPr="003C0B25">
        <w:rPr>
          <w:rFonts w:ascii="Arial Narrow" w:hAnsi="Arial Narrow"/>
          <w:sz w:val="22"/>
          <w:szCs w:val="22"/>
        </w:rPr>
        <w:t>z</w:t>
      </w:r>
      <w:r w:rsidRPr="003C0B25">
        <w:rPr>
          <w:rFonts w:ascii="Arial Narrow" w:hAnsi="Arial Narrow"/>
          <w:spacing w:val="-2"/>
          <w:sz w:val="22"/>
          <w:szCs w:val="22"/>
        </w:rPr>
        <w:t xml:space="preserve"> </w:t>
      </w:r>
      <w:r w:rsidRPr="003C0B25">
        <w:rPr>
          <w:rFonts w:ascii="Arial Narrow" w:hAnsi="Arial Narrow"/>
          <w:sz w:val="22"/>
          <w:szCs w:val="22"/>
        </w:rPr>
        <w:t>prac</w:t>
      </w:r>
      <w:r w:rsidRPr="003C0B25">
        <w:rPr>
          <w:rFonts w:ascii="Arial Narrow" w:hAnsi="Arial Narrow"/>
          <w:spacing w:val="-3"/>
          <w:sz w:val="22"/>
          <w:szCs w:val="22"/>
        </w:rPr>
        <w:t xml:space="preserve"> </w:t>
      </w:r>
      <w:r w:rsidRPr="003C0B25">
        <w:rPr>
          <w:rFonts w:ascii="Arial Narrow" w:hAnsi="Arial Narrow"/>
          <w:sz w:val="22"/>
          <w:szCs w:val="22"/>
        </w:rPr>
        <w:t>przez</w:t>
      </w:r>
      <w:r w:rsidRPr="003C0B25">
        <w:rPr>
          <w:rFonts w:ascii="Arial Narrow" w:hAnsi="Arial Narrow"/>
          <w:spacing w:val="-2"/>
          <w:sz w:val="22"/>
          <w:szCs w:val="22"/>
        </w:rPr>
        <w:t xml:space="preserve"> </w:t>
      </w:r>
      <w:r w:rsidRPr="003C0B25">
        <w:rPr>
          <w:rFonts w:ascii="Arial Narrow" w:hAnsi="Arial Narrow"/>
          <w:sz w:val="22"/>
          <w:szCs w:val="22"/>
        </w:rPr>
        <w:t xml:space="preserve">Zamawiającego </w:t>
      </w:r>
      <w:r w:rsidRPr="003C0B25">
        <w:rPr>
          <w:rFonts w:ascii="Arial Narrow" w:hAnsi="Arial Narrow"/>
          <w:sz w:val="22"/>
          <w:szCs w:val="22"/>
          <w:lang w:eastAsia="ar-SA"/>
        </w:rPr>
        <w:t>lub Wojewódzki Szpital Zespolony w Kielcach</w:t>
      </w:r>
      <w:r w:rsidRPr="003C0B25">
        <w:rPr>
          <w:rFonts w:ascii="Arial Narrow" w:hAnsi="Arial Narrow"/>
          <w:sz w:val="22"/>
          <w:szCs w:val="22"/>
        </w:rPr>
        <w:t>,</w:t>
      </w:r>
    </w:p>
    <w:p w14:paraId="23A91FC4" w14:textId="77777777" w:rsidR="007F3825" w:rsidRPr="003C0B25" w:rsidRDefault="006E18AB" w:rsidP="003C0B25">
      <w:pPr>
        <w:pStyle w:val="Tekstpodstawowywcity"/>
        <w:numPr>
          <w:ilvl w:val="1"/>
          <w:numId w:val="10"/>
        </w:numPr>
        <w:tabs>
          <w:tab w:val="left" w:pos="851"/>
          <w:tab w:val="left" w:pos="1560"/>
        </w:tabs>
        <w:suppressAutoHyphens w:val="0"/>
        <w:spacing w:after="0"/>
        <w:ind w:left="851" w:hanging="284"/>
        <w:jc w:val="both"/>
        <w:rPr>
          <w:rFonts w:ascii="Arial Narrow" w:hAnsi="Arial Narrow"/>
          <w:lang w:val="pl-PL"/>
        </w:rPr>
      </w:pPr>
      <w:r w:rsidRPr="003C0B25">
        <w:rPr>
          <w:rFonts w:ascii="Arial Narrow" w:hAnsi="Arial Narrow"/>
          <w:lang w:val="pl-PL"/>
        </w:rPr>
        <w:t>wynikające z konieczności</w:t>
      </w:r>
      <w:r w:rsidRPr="003C0B25">
        <w:rPr>
          <w:rFonts w:ascii="Arial Narrow" w:hAnsi="Arial Narrow"/>
          <w:spacing w:val="49"/>
          <w:lang w:val="pl-PL"/>
        </w:rPr>
        <w:t xml:space="preserve"> </w:t>
      </w:r>
      <w:r w:rsidRPr="003C0B25">
        <w:rPr>
          <w:rFonts w:ascii="Arial Narrow" w:hAnsi="Arial Narrow"/>
          <w:lang w:val="pl-PL"/>
        </w:rPr>
        <w:t>zmiany</w:t>
      </w:r>
      <w:r w:rsidRPr="003C0B25">
        <w:rPr>
          <w:rFonts w:ascii="Arial Narrow" w:hAnsi="Arial Narrow"/>
          <w:spacing w:val="51"/>
          <w:lang w:val="pl-PL"/>
        </w:rPr>
        <w:t xml:space="preserve"> </w:t>
      </w:r>
      <w:r w:rsidRPr="003C0B25">
        <w:rPr>
          <w:rFonts w:ascii="Arial Narrow" w:hAnsi="Arial Narrow"/>
          <w:lang w:val="pl-PL"/>
        </w:rPr>
        <w:t>danych</w:t>
      </w:r>
      <w:r w:rsidRPr="003C0B25">
        <w:rPr>
          <w:rFonts w:ascii="Arial Narrow" w:hAnsi="Arial Narrow"/>
          <w:spacing w:val="50"/>
          <w:lang w:val="pl-PL"/>
        </w:rPr>
        <w:t xml:space="preserve"> </w:t>
      </w:r>
      <w:r w:rsidRPr="003C0B25">
        <w:rPr>
          <w:rFonts w:ascii="Arial Narrow" w:hAnsi="Arial Narrow"/>
          <w:lang w:val="pl-PL"/>
        </w:rPr>
        <w:t>zwartych w PFU,</w:t>
      </w:r>
      <w:r w:rsidRPr="003C0B25">
        <w:rPr>
          <w:rFonts w:ascii="Arial Narrow" w:hAnsi="Arial Narrow"/>
          <w:spacing w:val="50"/>
          <w:lang w:val="pl-PL"/>
        </w:rPr>
        <w:t xml:space="preserve"> </w:t>
      </w:r>
      <w:r w:rsidRPr="003C0B25">
        <w:rPr>
          <w:rFonts w:ascii="Arial Narrow" w:hAnsi="Arial Narrow"/>
          <w:lang w:val="pl-PL"/>
        </w:rPr>
        <w:t>na</w:t>
      </w:r>
      <w:r w:rsidRPr="003C0B25">
        <w:rPr>
          <w:rFonts w:ascii="Arial Narrow" w:hAnsi="Arial Narrow"/>
          <w:spacing w:val="50"/>
          <w:lang w:val="pl-PL"/>
        </w:rPr>
        <w:t xml:space="preserve"> </w:t>
      </w:r>
      <w:r w:rsidRPr="003C0B25">
        <w:rPr>
          <w:rFonts w:ascii="Arial Narrow" w:hAnsi="Arial Narrow"/>
          <w:lang w:val="pl-PL"/>
        </w:rPr>
        <w:t>podstawie</w:t>
      </w:r>
      <w:r w:rsidRPr="003C0B25">
        <w:rPr>
          <w:rFonts w:ascii="Arial Narrow" w:hAnsi="Arial Narrow"/>
          <w:spacing w:val="49"/>
          <w:lang w:val="pl-PL"/>
        </w:rPr>
        <w:t xml:space="preserve"> </w:t>
      </w:r>
      <w:r w:rsidRPr="003C0B25">
        <w:rPr>
          <w:rFonts w:ascii="Arial Narrow" w:hAnsi="Arial Narrow"/>
          <w:lang w:val="pl-PL"/>
        </w:rPr>
        <w:t>których</w:t>
      </w:r>
      <w:r w:rsidRPr="003C0B25">
        <w:rPr>
          <w:rFonts w:ascii="Arial Narrow" w:hAnsi="Arial Narrow"/>
          <w:spacing w:val="49"/>
          <w:lang w:val="pl-PL"/>
        </w:rPr>
        <w:t xml:space="preserve"> </w:t>
      </w:r>
      <w:r w:rsidRPr="003C0B25">
        <w:rPr>
          <w:rFonts w:ascii="Arial Narrow" w:hAnsi="Arial Narrow"/>
          <w:lang w:val="pl-PL"/>
        </w:rPr>
        <w:t>była</w:t>
      </w:r>
      <w:r w:rsidRPr="003C0B25">
        <w:rPr>
          <w:rFonts w:ascii="Arial Narrow" w:hAnsi="Arial Narrow"/>
          <w:spacing w:val="50"/>
          <w:lang w:val="pl-PL"/>
        </w:rPr>
        <w:t xml:space="preserve"> </w:t>
      </w:r>
      <w:r w:rsidRPr="003C0B25">
        <w:rPr>
          <w:rFonts w:ascii="Arial Narrow" w:hAnsi="Arial Narrow"/>
          <w:lang w:val="pl-PL"/>
        </w:rPr>
        <w:t>sporządzona</w:t>
      </w:r>
      <w:r w:rsidRPr="003C0B25">
        <w:rPr>
          <w:rFonts w:ascii="Arial Narrow" w:hAnsi="Arial Narrow"/>
          <w:spacing w:val="47"/>
          <w:lang w:val="pl-PL"/>
        </w:rPr>
        <w:t xml:space="preserve"> </w:t>
      </w:r>
      <w:r w:rsidRPr="003C0B25">
        <w:rPr>
          <w:rFonts w:ascii="Arial Narrow" w:hAnsi="Arial Narrow"/>
          <w:lang w:val="pl-PL"/>
        </w:rPr>
        <w:t xml:space="preserve">Oferta </w:t>
      </w:r>
      <w:r w:rsidRPr="003C0B25">
        <w:rPr>
          <w:rFonts w:ascii="Arial Narrow" w:hAnsi="Arial Narrow"/>
          <w:spacing w:val="-43"/>
          <w:lang w:val="pl-PL"/>
        </w:rPr>
        <w:t xml:space="preserve"> </w:t>
      </w:r>
      <w:r w:rsidRPr="003C0B25">
        <w:rPr>
          <w:rFonts w:ascii="Arial Narrow" w:hAnsi="Arial Narrow"/>
          <w:lang w:val="pl-PL"/>
        </w:rPr>
        <w:t>i</w:t>
      </w:r>
      <w:r w:rsidRPr="003C0B25">
        <w:rPr>
          <w:rFonts w:ascii="Arial Narrow" w:hAnsi="Arial Narrow"/>
          <w:spacing w:val="-1"/>
          <w:lang w:val="pl-PL"/>
        </w:rPr>
        <w:t xml:space="preserve"> </w:t>
      </w:r>
      <w:r w:rsidRPr="003C0B25">
        <w:rPr>
          <w:rFonts w:ascii="Arial Narrow" w:hAnsi="Arial Narrow"/>
          <w:lang w:val="pl-PL"/>
        </w:rPr>
        <w:t>mających wpływ</w:t>
      </w:r>
      <w:r w:rsidRPr="003C0B25">
        <w:rPr>
          <w:rFonts w:ascii="Arial Narrow" w:hAnsi="Arial Narrow"/>
          <w:spacing w:val="-2"/>
          <w:lang w:val="pl-PL"/>
        </w:rPr>
        <w:t xml:space="preserve"> </w:t>
      </w:r>
      <w:r w:rsidRPr="003C0B25">
        <w:rPr>
          <w:rFonts w:ascii="Arial Narrow" w:hAnsi="Arial Narrow"/>
          <w:lang w:val="pl-PL"/>
        </w:rPr>
        <w:t>na realizację</w:t>
      </w:r>
      <w:r w:rsidRPr="003C0B25">
        <w:rPr>
          <w:rFonts w:ascii="Arial Narrow" w:hAnsi="Arial Narrow"/>
          <w:spacing w:val="-2"/>
          <w:lang w:val="pl-PL"/>
        </w:rPr>
        <w:t xml:space="preserve"> </w:t>
      </w:r>
      <w:r w:rsidRPr="003C0B25">
        <w:rPr>
          <w:rFonts w:ascii="Arial Narrow" w:hAnsi="Arial Narrow"/>
          <w:lang w:val="pl-PL"/>
        </w:rPr>
        <w:t>Umowy lub</w:t>
      </w:r>
      <w:r w:rsidRPr="003C0B25">
        <w:rPr>
          <w:rFonts w:ascii="Arial Narrow" w:hAnsi="Arial Narrow"/>
          <w:spacing w:val="-1"/>
          <w:lang w:val="pl-PL"/>
        </w:rPr>
        <w:t xml:space="preserve"> </w:t>
      </w:r>
      <w:r w:rsidRPr="003C0B25">
        <w:rPr>
          <w:rFonts w:ascii="Arial Narrow" w:hAnsi="Arial Narrow"/>
          <w:lang w:val="pl-PL"/>
        </w:rPr>
        <w:t>korzystanie</w:t>
      </w:r>
      <w:r w:rsidRPr="003C0B25">
        <w:rPr>
          <w:rFonts w:ascii="Arial Narrow" w:hAnsi="Arial Narrow"/>
          <w:spacing w:val="-1"/>
          <w:lang w:val="pl-PL"/>
        </w:rPr>
        <w:t xml:space="preserve"> </w:t>
      </w:r>
      <w:r w:rsidRPr="003C0B25">
        <w:rPr>
          <w:rFonts w:ascii="Arial Narrow" w:hAnsi="Arial Narrow"/>
          <w:lang w:val="pl-PL"/>
        </w:rPr>
        <w:t>z</w:t>
      </w:r>
      <w:r w:rsidRPr="003C0B25">
        <w:rPr>
          <w:rFonts w:ascii="Arial Narrow" w:hAnsi="Arial Narrow"/>
          <w:spacing w:val="-1"/>
          <w:lang w:val="pl-PL"/>
        </w:rPr>
        <w:t xml:space="preserve"> </w:t>
      </w:r>
      <w:r w:rsidRPr="003C0B25">
        <w:rPr>
          <w:rFonts w:ascii="Arial Narrow" w:hAnsi="Arial Narrow"/>
          <w:lang w:val="pl-PL"/>
        </w:rPr>
        <w:t>prac</w:t>
      </w:r>
      <w:r w:rsidRPr="003C0B25">
        <w:rPr>
          <w:rFonts w:ascii="Arial Narrow" w:hAnsi="Arial Narrow"/>
          <w:spacing w:val="-1"/>
          <w:lang w:val="pl-PL"/>
        </w:rPr>
        <w:t xml:space="preserve"> </w:t>
      </w:r>
      <w:r w:rsidRPr="003C0B25">
        <w:rPr>
          <w:rFonts w:ascii="Arial Narrow" w:hAnsi="Arial Narrow"/>
          <w:lang w:val="pl-PL"/>
        </w:rPr>
        <w:t>przez</w:t>
      </w:r>
      <w:r w:rsidRPr="003C0B25">
        <w:rPr>
          <w:rFonts w:ascii="Arial Narrow" w:hAnsi="Arial Narrow"/>
          <w:spacing w:val="-1"/>
          <w:lang w:val="pl-PL"/>
        </w:rPr>
        <w:t xml:space="preserve"> </w:t>
      </w:r>
      <w:r w:rsidRPr="003C0B25">
        <w:rPr>
          <w:rFonts w:ascii="Arial Narrow" w:hAnsi="Arial Narrow"/>
          <w:lang w:val="pl-PL"/>
        </w:rPr>
        <w:t xml:space="preserve">Zamawiającego w celu zwiększenia funkcjonalności przedmiotu umowy lub doprowadzenia do zgodności z wymogami przepisów prawa i celu w zakresie wymaganej funkcji pomieszczeń, instalacji lub wymogami Rządowego Funduszu Polski Ład: Program Inwestycji Strategicznych, </w:t>
      </w:r>
    </w:p>
    <w:p w14:paraId="2A345707" w14:textId="77777777" w:rsidR="007F3825" w:rsidRPr="003C0B25" w:rsidRDefault="006E18AB" w:rsidP="003C0B25">
      <w:pPr>
        <w:pStyle w:val="Tekstpodstawowywcity"/>
        <w:numPr>
          <w:ilvl w:val="1"/>
          <w:numId w:val="10"/>
        </w:numPr>
        <w:tabs>
          <w:tab w:val="left" w:pos="851"/>
          <w:tab w:val="left" w:pos="1560"/>
        </w:tabs>
        <w:suppressAutoHyphens w:val="0"/>
        <w:spacing w:after="0"/>
        <w:ind w:left="851" w:hanging="284"/>
        <w:jc w:val="both"/>
        <w:rPr>
          <w:rFonts w:ascii="Arial Narrow" w:hAnsi="Arial Narrow"/>
          <w:lang w:val="pl-PL"/>
        </w:rPr>
      </w:pPr>
      <w:r w:rsidRPr="003C0B25">
        <w:rPr>
          <w:rFonts w:ascii="Arial Narrow" w:hAnsi="Arial Narrow"/>
          <w:spacing w:val="-1"/>
          <w:lang w:val="pl-PL"/>
        </w:rPr>
        <w:t>wynikające z konieczności</w:t>
      </w:r>
      <w:r w:rsidRPr="003C0B25">
        <w:rPr>
          <w:rFonts w:ascii="Arial Narrow" w:hAnsi="Arial Narrow"/>
          <w:spacing w:val="-11"/>
          <w:lang w:val="pl-PL"/>
        </w:rPr>
        <w:t xml:space="preserve"> </w:t>
      </w:r>
      <w:r w:rsidRPr="003C0B25">
        <w:rPr>
          <w:rFonts w:ascii="Arial Narrow" w:hAnsi="Arial Narrow"/>
          <w:spacing w:val="-1"/>
          <w:lang w:val="pl-PL"/>
        </w:rPr>
        <w:t>zastosowania</w:t>
      </w:r>
      <w:r w:rsidRPr="003C0B25">
        <w:rPr>
          <w:rFonts w:ascii="Arial Narrow" w:hAnsi="Arial Narrow"/>
          <w:spacing w:val="-9"/>
          <w:lang w:val="pl-PL"/>
        </w:rPr>
        <w:t xml:space="preserve"> </w:t>
      </w:r>
      <w:r w:rsidRPr="003C0B25">
        <w:rPr>
          <w:rFonts w:ascii="Arial Narrow" w:hAnsi="Arial Narrow"/>
          <w:spacing w:val="-1"/>
          <w:lang w:val="pl-PL"/>
        </w:rPr>
        <w:t>innych</w:t>
      </w:r>
      <w:r w:rsidRPr="003C0B25">
        <w:rPr>
          <w:rFonts w:ascii="Arial Narrow" w:hAnsi="Arial Narrow"/>
          <w:spacing w:val="-9"/>
          <w:lang w:val="pl-PL"/>
        </w:rPr>
        <w:t xml:space="preserve"> </w:t>
      </w:r>
      <w:r w:rsidRPr="003C0B25">
        <w:rPr>
          <w:rFonts w:ascii="Arial Narrow" w:hAnsi="Arial Narrow"/>
          <w:lang w:val="pl-PL"/>
        </w:rPr>
        <w:t>rozwiązań</w:t>
      </w:r>
      <w:r w:rsidRPr="003C0B25">
        <w:rPr>
          <w:rFonts w:ascii="Arial Narrow" w:hAnsi="Arial Narrow"/>
          <w:spacing w:val="-9"/>
          <w:lang w:val="pl-PL"/>
        </w:rPr>
        <w:t xml:space="preserve"> </w:t>
      </w:r>
      <w:r w:rsidRPr="003C0B25">
        <w:rPr>
          <w:rFonts w:ascii="Arial Narrow" w:hAnsi="Arial Narrow"/>
          <w:lang w:val="pl-PL"/>
        </w:rPr>
        <w:t>technicznych,</w:t>
      </w:r>
      <w:r w:rsidRPr="003C0B25">
        <w:rPr>
          <w:rFonts w:ascii="Arial Narrow" w:hAnsi="Arial Narrow"/>
          <w:spacing w:val="-9"/>
          <w:lang w:val="pl-PL"/>
        </w:rPr>
        <w:t xml:space="preserve"> </w:t>
      </w:r>
      <w:r w:rsidRPr="003C0B25">
        <w:rPr>
          <w:rFonts w:ascii="Arial Narrow" w:hAnsi="Arial Narrow"/>
          <w:lang w:val="pl-PL"/>
        </w:rPr>
        <w:t>technologicznych</w:t>
      </w:r>
      <w:r w:rsidRPr="003C0B25">
        <w:rPr>
          <w:rFonts w:ascii="Arial Narrow" w:hAnsi="Arial Narrow"/>
          <w:spacing w:val="-9"/>
          <w:lang w:val="pl-PL"/>
        </w:rPr>
        <w:t xml:space="preserve"> </w:t>
      </w:r>
      <w:r w:rsidRPr="003C0B25">
        <w:rPr>
          <w:rFonts w:ascii="Arial Narrow" w:hAnsi="Arial Narrow"/>
          <w:lang w:val="pl-PL"/>
        </w:rPr>
        <w:t>lub</w:t>
      </w:r>
      <w:r w:rsidRPr="003C0B25">
        <w:rPr>
          <w:rFonts w:ascii="Arial Narrow" w:hAnsi="Arial Narrow"/>
          <w:spacing w:val="-9"/>
          <w:lang w:val="pl-PL"/>
        </w:rPr>
        <w:t xml:space="preserve"> </w:t>
      </w:r>
      <w:r w:rsidRPr="003C0B25">
        <w:rPr>
          <w:rFonts w:ascii="Arial Narrow" w:hAnsi="Arial Narrow"/>
          <w:lang w:val="pl-PL"/>
        </w:rPr>
        <w:t>organizacyjnych</w:t>
      </w:r>
      <w:r w:rsidRPr="003C0B25">
        <w:rPr>
          <w:rFonts w:ascii="Arial Narrow" w:hAnsi="Arial Narrow"/>
          <w:spacing w:val="-42"/>
          <w:lang w:val="pl-PL"/>
        </w:rPr>
        <w:t xml:space="preserve"> </w:t>
      </w:r>
      <w:r w:rsidRPr="003C0B25">
        <w:rPr>
          <w:rFonts w:ascii="Arial Narrow" w:hAnsi="Arial Narrow"/>
          <w:lang w:val="pl-PL"/>
        </w:rPr>
        <w:t>niż wskazane</w:t>
      </w:r>
      <w:r w:rsidRPr="003C0B25">
        <w:rPr>
          <w:rFonts w:ascii="Arial Narrow" w:hAnsi="Arial Narrow"/>
          <w:spacing w:val="1"/>
          <w:lang w:val="pl-PL"/>
        </w:rPr>
        <w:t xml:space="preserve"> </w:t>
      </w:r>
      <w:r w:rsidRPr="003C0B25">
        <w:rPr>
          <w:rFonts w:ascii="Arial Narrow" w:hAnsi="Arial Narrow"/>
          <w:lang w:val="pl-PL"/>
        </w:rPr>
        <w:t>w Umowie, w sytuacji, gdyby zastosowanie przewidzianych rozwiązań</w:t>
      </w:r>
      <w:r w:rsidRPr="003C0B25">
        <w:rPr>
          <w:rFonts w:ascii="Arial Narrow" w:hAnsi="Arial Narrow"/>
          <w:spacing w:val="1"/>
          <w:lang w:val="pl-PL"/>
        </w:rPr>
        <w:t xml:space="preserve"> </w:t>
      </w:r>
      <w:r w:rsidRPr="003C0B25">
        <w:rPr>
          <w:rFonts w:ascii="Arial Narrow" w:hAnsi="Arial Narrow"/>
          <w:lang w:val="pl-PL"/>
        </w:rPr>
        <w:t>groziło</w:t>
      </w:r>
      <w:r w:rsidRPr="003C0B25">
        <w:rPr>
          <w:rFonts w:ascii="Arial Narrow" w:hAnsi="Arial Narrow"/>
          <w:spacing w:val="1"/>
          <w:lang w:val="pl-PL"/>
        </w:rPr>
        <w:t xml:space="preserve"> </w:t>
      </w:r>
      <w:r w:rsidRPr="003C0B25">
        <w:rPr>
          <w:rFonts w:ascii="Arial Narrow" w:hAnsi="Arial Narrow"/>
          <w:lang w:val="pl-PL"/>
        </w:rPr>
        <w:t>niewykonaniem</w:t>
      </w:r>
      <w:r w:rsidRPr="003C0B25">
        <w:rPr>
          <w:rFonts w:ascii="Arial Narrow" w:hAnsi="Arial Narrow"/>
          <w:spacing w:val="1"/>
          <w:lang w:val="pl-PL"/>
        </w:rPr>
        <w:t xml:space="preserve"> </w:t>
      </w:r>
      <w:r w:rsidRPr="003C0B25">
        <w:rPr>
          <w:rFonts w:ascii="Arial Narrow" w:hAnsi="Arial Narrow"/>
          <w:lang w:val="pl-PL"/>
        </w:rPr>
        <w:t>lub</w:t>
      </w:r>
      <w:r w:rsidRPr="003C0B25">
        <w:rPr>
          <w:rFonts w:ascii="Arial Narrow" w:hAnsi="Arial Narrow"/>
          <w:spacing w:val="1"/>
          <w:lang w:val="pl-PL"/>
        </w:rPr>
        <w:t xml:space="preserve"> </w:t>
      </w:r>
      <w:r w:rsidRPr="003C0B25">
        <w:rPr>
          <w:rFonts w:ascii="Arial Narrow" w:hAnsi="Arial Narrow"/>
          <w:lang w:val="pl-PL"/>
        </w:rPr>
        <w:t>wadliwym</w:t>
      </w:r>
      <w:r w:rsidRPr="003C0B25">
        <w:rPr>
          <w:rFonts w:ascii="Arial Narrow" w:hAnsi="Arial Narrow"/>
          <w:spacing w:val="1"/>
          <w:lang w:val="pl-PL"/>
        </w:rPr>
        <w:t xml:space="preserve"> </w:t>
      </w:r>
      <w:r w:rsidRPr="003C0B25">
        <w:rPr>
          <w:rFonts w:ascii="Arial Narrow" w:hAnsi="Arial Narrow"/>
          <w:lang w:val="pl-PL"/>
        </w:rPr>
        <w:t>wykonaniem</w:t>
      </w:r>
      <w:r w:rsidRPr="003C0B25">
        <w:rPr>
          <w:rFonts w:ascii="Arial Narrow" w:hAnsi="Arial Narrow"/>
          <w:spacing w:val="1"/>
          <w:lang w:val="pl-PL"/>
        </w:rPr>
        <w:t xml:space="preserve"> </w:t>
      </w:r>
      <w:r w:rsidRPr="003C0B25">
        <w:rPr>
          <w:rFonts w:ascii="Arial Narrow" w:hAnsi="Arial Narrow"/>
          <w:lang w:val="pl-PL"/>
        </w:rPr>
        <w:t>przedmiotu umowy</w:t>
      </w:r>
      <w:r w:rsidRPr="003C0B25">
        <w:rPr>
          <w:rFonts w:ascii="Arial Narrow" w:hAnsi="Arial Narrow"/>
          <w:spacing w:val="1"/>
          <w:lang w:val="pl-PL"/>
        </w:rPr>
        <w:t xml:space="preserve"> </w:t>
      </w:r>
      <w:r w:rsidRPr="003C0B25">
        <w:rPr>
          <w:rFonts w:ascii="Arial Narrow" w:hAnsi="Arial Narrow"/>
          <w:lang w:val="pl-PL"/>
        </w:rPr>
        <w:t>lub</w:t>
      </w:r>
      <w:r w:rsidRPr="003C0B25">
        <w:rPr>
          <w:rFonts w:ascii="Arial Narrow" w:hAnsi="Arial Narrow"/>
          <w:spacing w:val="1"/>
          <w:lang w:val="pl-PL"/>
        </w:rPr>
        <w:t xml:space="preserve"> </w:t>
      </w:r>
      <w:r w:rsidRPr="003C0B25">
        <w:rPr>
          <w:rFonts w:ascii="Arial Narrow" w:hAnsi="Arial Narrow"/>
          <w:lang w:val="pl-PL"/>
        </w:rPr>
        <w:t>ich</w:t>
      </w:r>
      <w:r w:rsidRPr="003C0B25">
        <w:rPr>
          <w:rFonts w:ascii="Arial Narrow" w:hAnsi="Arial Narrow"/>
          <w:spacing w:val="1"/>
          <w:lang w:val="pl-PL"/>
        </w:rPr>
        <w:t xml:space="preserve"> </w:t>
      </w:r>
      <w:r w:rsidRPr="003C0B25">
        <w:rPr>
          <w:rFonts w:ascii="Arial Narrow" w:hAnsi="Arial Narrow"/>
          <w:lang w:val="pl-PL"/>
        </w:rPr>
        <w:t>części,</w:t>
      </w:r>
      <w:r w:rsidRPr="003C0B25">
        <w:rPr>
          <w:rFonts w:ascii="Arial Narrow" w:hAnsi="Arial Narrow"/>
          <w:spacing w:val="1"/>
          <w:lang w:val="pl-PL"/>
        </w:rPr>
        <w:t xml:space="preserve"> </w:t>
      </w:r>
      <w:r w:rsidRPr="003C0B25">
        <w:rPr>
          <w:rFonts w:ascii="Arial Narrow" w:hAnsi="Arial Narrow"/>
          <w:lang w:val="pl-PL"/>
        </w:rPr>
        <w:t>w</w:t>
      </w:r>
      <w:r w:rsidRPr="003C0B25">
        <w:rPr>
          <w:rFonts w:ascii="Arial Narrow" w:hAnsi="Arial Narrow"/>
          <w:spacing w:val="1"/>
          <w:lang w:val="pl-PL"/>
        </w:rPr>
        <w:t xml:space="preserve"> </w:t>
      </w:r>
      <w:r w:rsidRPr="003C0B25">
        <w:rPr>
          <w:rFonts w:ascii="Arial Narrow" w:hAnsi="Arial Narrow"/>
          <w:lang w:val="pl-PL"/>
        </w:rPr>
        <w:t>tym</w:t>
      </w:r>
      <w:r w:rsidRPr="003C0B25">
        <w:rPr>
          <w:rFonts w:ascii="Arial Narrow" w:hAnsi="Arial Narrow"/>
          <w:spacing w:val="1"/>
          <w:lang w:val="pl-PL"/>
        </w:rPr>
        <w:t xml:space="preserve"> </w:t>
      </w:r>
      <w:r w:rsidRPr="003C0B25">
        <w:rPr>
          <w:rFonts w:ascii="Arial Narrow" w:hAnsi="Arial Narrow"/>
          <w:lang w:val="pl-PL"/>
        </w:rPr>
        <w:t>zmiany</w:t>
      </w:r>
      <w:r w:rsidRPr="003C0B25">
        <w:rPr>
          <w:rFonts w:ascii="Arial Narrow" w:hAnsi="Arial Narrow"/>
          <w:spacing w:val="1"/>
          <w:lang w:val="pl-PL"/>
        </w:rPr>
        <w:t xml:space="preserve"> </w:t>
      </w:r>
      <w:r w:rsidRPr="003C0B25">
        <w:rPr>
          <w:rFonts w:ascii="Arial Narrow" w:hAnsi="Arial Narrow"/>
          <w:lang w:val="pl-PL"/>
        </w:rPr>
        <w:t>kolejności</w:t>
      </w:r>
      <w:r w:rsidRPr="003C0B25">
        <w:rPr>
          <w:rFonts w:ascii="Arial Narrow" w:hAnsi="Arial Narrow"/>
          <w:spacing w:val="1"/>
          <w:lang w:val="pl-PL"/>
        </w:rPr>
        <w:t xml:space="preserve"> </w:t>
      </w:r>
      <w:r w:rsidRPr="003C0B25">
        <w:rPr>
          <w:rFonts w:ascii="Arial Narrow" w:hAnsi="Arial Narrow"/>
          <w:lang w:val="pl-PL"/>
        </w:rPr>
        <w:t>wykonywania</w:t>
      </w:r>
      <w:r w:rsidRPr="003C0B25">
        <w:rPr>
          <w:rFonts w:ascii="Arial Narrow" w:hAnsi="Arial Narrow"/>
          <w:spacing w:val="-10"/>
          <w:lang w:val="pl-PL"/>
        </w:rPr>
        <w:t xml:space="preserve"> </w:t>
      </w:r>
      <w:r w:rsidRPr="003C0B25">
        <w:rPr>
          <w:rFonts w:ascii="Arial Narrow" w:hAnsi="Arial Narrow"/>
          <w:lang w:val="pl-PL"/>
        </w:rPr>
        <w:t>robót w</w:t>
      </w:r>
      <w:r w:rsidRPr="003C0B25">
        <w:rPr>
          <w:rFonts w:ascii="Arial Narrow" w:hAnsi="Arial Narrow"/>
          <w:spacing w:val="-10"/>
          <w:lang w:val="pl-PL"/>
        </w:rPr>
        <w:t xml:space="preserve"> </w:t>
      </w:r>
      <w:r w:rsidRPr="003C0B25">
        <w:rPr>
          <w:rFonts w:ascii="Arial Narrow" w:hAnsi="Arial Narrow"/>
          <w:lang w:val="pl-PL"/>
        </w:rPr>
        <w:t>stosunku</w:t>
      </w:r>
      <w:r w:rsidRPr="003C0B25">
        <w:rPr>
          <w:rFonts w:ascii="Arial Narrow" w:hAnsi="Arial Narrow"/>
          <w:spacing w:val="-9"/>
          <w:lang w:val="pl-PL"/>
        </w:rPr>
        <w:t xml:space="preserve"> </w:t>
      </w:r>
      <w:r w:rsidRPr="003C0B25">
        <w:rPr>
          <w:rFonts w:ascii="Arial Narrow" w:hAnsi="Arial Narrow"/>
          <w:lang w:val="pl-PL"/>
        </w:rPr>
        <w:t>do</w:t>
      </w:r>
      <w:r w:rsidRPr="003C0B25">
        <w:rPr>
          <w:rFonts w:ascii="Arial Narrow" w:hAnsi="Arial Narrow"/>
          <w:spacing w:val="-10"/>
          <w:lang w:val="pl-PL"/>
        </w:rPr>
        <w:t xml:space="preserve"> </w:t>
      </w:r>
      <w:r w:rsidRPr="003C0B25">
        <w:rPr>
          <w:rFonts w:ascii="Arial Narrow" w:hAnsi="Arial Narrow"/>
          <w:lang w:val="pl-PL"/>
        </w:rPr>
        <w:t>kolejności</w:t>
      </w:r>
      <w:r w:rsidRPr="003C0B25">
        <w:rPr>
          <w:rFonts w:ascii="Arial Narrow" w:hAnsi="Arial Narrow"/>
          <w:spacing w:val="-10"/>
          <w:lang w:val="pl-PL"/>
        </w:rPr>
        <w:t xml:space="preserve"> </w:t>
      </w:r>
      <w:r w:rsidRPr="003C0B25">
        <w:rPr>
          <w:rFonts w:ascii="Arial Narrow" w:hAnsi="Arial Narrow"/>
          <w:lang w:val="pl-PL"/>
        </w:rPr>
        <w:t>ustalonej</w:t>
      </w:r>
      <w:r w:rsidRPr="003C0B25">
        <w:rPr>
          <w:rFonts w:ascii="Arial Narrow" w:hAnsi="Arial Narrow"/>
          <w:spacing w:val="-10"/>
          <w:lang w:val="pl-PL"/>
        </w:rPr>
        <w:t xml:space="preserve"> </w:t>
      </w:r>
      <w:r w:rsidRPr="003C0B25">
        <w:rPr>
          <w:rFonts w:ascii="Arial Narrow" w:hAnsi="Arial Narrow"/>
          <w:lang w:val="pl-PL"/>
        </w:rPr>
        <w:t>w</w:t>
      </w:r>
      <w:r w:rsidRPr="003C0B25">
        <w:rPr>
          <w:rFonts w:ascii="Arial Narrow" w:hAnsi="Arial Narrow"/>
          <w:spacing w:val="-11"/>
          <w:lang w:val="pl-PL"/>
        </w:rPr>
        <w:t xml:space="preserve"> </w:t>
      </w:r>
      <w:r w:rsidRPr="003C0B25">
        <w:rPr>
          <w:rFonts w:ascii="Arial Narrow" w:hAnsi="Arial Narrow"/>
          <w:lang w:val="pl-PL"/>
        </w:rPr>
        <w:t>Harmonogramie</w:t>
      </w:r>
      <w:r w:rsidRPr="003C0B25">
        <w:rPr>
          <w:rFonts w:ascii="Arial Narrow" w:hAnsi="Arial Narrow"/>
          <w:spacing w:val="-8"/>
          <w:lang w:val="pl-PL"/>
        </w:rPr>
        <w:t xml:space="preserve"> Rzeczowo-Finansowym </w:t>
      </w:r>
      <w:r w:rsidRPr="003C0B25">
        <w:rPr>
          <w:rFonts w:ascii="Arial Narrow" w:hAnsi="Arial Narrow"/>
          <w:lang w:val="pl-PL"/>
        </w:rPr>
        <w:t>Umowy</w:t>
      </w:r>
      <w:r w:rsidRPr="003C0B25">
        <w:rPr>
          <w:rFonts w:ascii="Arial Narrow" w:hAnsi="Arial Narrow"/>
          <w:spacing w:val="-9"/>
          <w:lang w:val="pl-PL"/>
        </w:rPr>
        <w:t xml:space="preserve"> </w:t>
      </w:r>
      <w:r w:rsidRPr="003C0B25">
        <w:rPr>
          <w:rFonts w:ascii="Arial Narrow" w:hAnsi="Arial Narrow"/>
          <w:lang w:val="pl-PL"/>
        </w:rPr>
        <w:t>wraz</w:t>
      </w:r>
      <w:r w:rsidRPr="003C0B25">
        <w:rPr>
          <w:rFonts w:ascii="Arial Narrow" w:hAnsi="Arial Narrow"/>
          <w:spacing w:val="-10"/>
          <w:lang w:val="pl-PL"/>
        </w:rPr>
        <w:t xml:space="preserve"> </w:t>
      </w:r>
      <w:r w:rsidRPr="003C0B25">
        <w:rPr>
          <w:rFonts w:ascii="Arial Narrow" w:hAnsi="Arial Narrow"/>
          <w:lang w:val="pl-PL"/>
        </w:rPr>
        <w:t>ze</w:t>
      </w:r>
      <w:r w:rsidRPr="003C0B25">
        <w:rPr>
          <w:rFonts w:ascii="Arial Narrow" w:hAnsi="Arial Narrow"/>
          <w:spacing w:val="-7"/>
          <w:lang w:val="pl-PL"/>
        </w:rPr>
        <w:t xml:space="preserve"> </w:t>
      </w:r>
      <w:r w:rsidRPr="003C0B25">
        <w:rPr>
          <w:rFonts w:ascii="Arial Narrow" w:hAnsi="Arial Narrow"/>
          <w:lang w:val="pl-PL"/>
        </w:rPr>
        <w:t>zmianą</w:t>
      </w:r>
      <w:r w:rsidRPr="003C0B25">
        <w:rPr>
          <w:rFonts w:ascii="Arial Narrow" w:hAnsi="Arial Narrow"/>
          <w:spacing w:val="-43"/>
          <w:lang w:val="pl-PL"/>
        </w:rPr>
        <w:t xml:space="preserve"> </w:t>
      </w:r>
      <w:r w:rsidRPr="003C0B25">
        <w:rPr>
          <w:rFonts w:ascii="Arial Narrow" w:hAnsi="Arial Narrow"/>
          <w:lang w:val="pl-PL"/>
        </w:rPr>
        <w:t>kolejności</w:t>
      </w:r>
      <w:r w:rsidRPr="003C0B25">
        <w:rPr>
          <w:rFonts w:ascii="Arial Narrow" w:hAnsi="Arial Narrow"/>
          <w:spacing w:val="-1"/>
          <w:lang w:val="pl-PL"/>
        </w:rPr>
        <w:t xml:space="preserve"> </w:t>
      </w:r>
      <w:r w:rsidRPr="003C0B25">
        <w:rPr>
          <w:rFonts w:ascii="Arial Narrow" w:hAnsi="Arial Narrow"/>
          <w:lang w:val="pl-PL"/>
        </w:rPr>
        <w:t>płatności</w:t>
      </w:r>
      <w:r w:rsidRPr="003C0B25">
        <w:rPr>
          <w:rFonts w:ascii="Arial Narrow" w:hAnsi="Arial Narrow"/>
          <w:spacing w:val="-1"/>
          <w:lang w:val="pl-PL"/>
        </w:rPr>
        <w:t xml:space="preserve"> </w:t>
      </w:r>
      <w:r w:rsidRPr="003C0B25">
        <w:rPr>
          <w:rFonts w:ascii="Arial Narrow" w:hAnsi="Arial Narrow"/>
          <w:lang w:val="pl-PL"/>
        </w:rPr>
        <w:t>za te</w:t>
      </w:r>
      <w:r w:rsidRPr="003C0B25">
        <w:rPr>
          <w:rFonts w:ascii="Arial Narrow" w:hAnsi="Arial Narrow"/>
          <w:spacing w:val="-1"/>
          <w:lang w:val="pl-PL"/>
        </w:rPr>
        <w:t xml:space="preserve"> roboty/</w:t>
      </w:r>
      <w:r w:rsidRPr="003C0B25">
        <w:rPr>
          <w:rFonts w:ascii="Arial Narrow" w:hAnsi="Arial Narrow"/>
          <w:lang w:val="pl-PL"/>
        </w:rPr>
        <w:t>prace,</w:t>
      </w:r>
    </w:p>
    <w:p w14:paraId="34FB838E" w14:textId="77777777" w:rsidR="007F3825" w:rsidRPr="003C0B25" w:rsidRDefault="006E18AB" w:rsidP="003C0B25">
      <w:pPr>
        <w:pStyle w:val="Tekstpodstawowywcity"/>
        <w:numPr>
          <w:ilvl w:val="1"/>
          <w:numId w:val="10"/>
        </w:numPr>
        <w:tabs>
          <w:tab w:val="left" w:pos="851"/>
          <w:tab w:val="left" w:pos="1560"/>
        </w:tabs>
        <w:suppressAutoHyphens w:val="0"/>
        <w:spacing w:after="0"/>
        <w:ind w:left="851" w:hanging="284"/>
        <w:jc w:val="both"/>
        <w:rPr>
          <w:rFonts w:ascii="Arial Narrow" w:hAnsi="Arial Narrow"/>
          <w:lang w:val="pl-PL"/>
        </w:rPr>
      </w:pPr>
      <w:r w:rsidRPr="003C0B25">
        <w:rPr>
          <w:rFonts w:ascii="Arial Narrow" w:hAnsi="Arial Narrow"/>
          <w:lang w:val="pl-PL"/>
        </w:rPr>
        <w:t>zaniechanie przez Zamawiającego wykonania części robót zbędnych do wykonania przedmiotu umowy zgodnie ze sztuką budowlaną lub wiedzą techniczną lub w przypadku, gdy uzasadnione okaże się zmniejszenie zakresu robót z zastrzeżeniem, iż zmniejszenie nie przekroczy 20% wartości robót w danej branży,</w:t>
      </w:r>
    </w:p>
    <w:p w14:paraId="2FF2BA86" w14:textId="77777777" w:rsidR="007F3825" w:rsidRPr="003C0B25" w:rsidRDefault="006E18AB" w:rsidP="003C0B25">
      <w:pPr>
        <w:pStyle w:val="Tekstpodstawowywcity"/>
        <w:numPr>
          <w:ilvl w:val="1"/>
          <w:numId w:val="10"/>
        </w:numPr>
        <w:tabs>
          <w:tab w:val="left" w:pos="851"/>
          <w:tab w:val="left" w:pos="1560"/>
        </w:tabs>
        <w:suppressAutoHyphens w:val="0"/>
        <w:spacing w:after="0"/>
        <w:ind w:left="851" w:hanging="284"/>
        <w:jc w:val="both"/>
        <w:rPr>
          <w:rFonts w:ascii="Arial Narrow" w:hAnsi="Arial Narrow"/>
          <w:lang w:val="pl-PL"/>
        </w:rPr>
      </w:pPr>
      <w:r w:rsidRPr="003C0B25">
        <w:rPr>
          <w:rFonts w:ascii="Arial Narrow" w:hAnsi="Arial Narrow"/>
          <w:lang w:val="pl-PL"/>
        </w:rPr>
        <w:t>roboty zamienne - zmiany technologiczne, spowodowane w szczególności następującymi okolicznościami:</w:t>
      </w:r>
    </w:p>
    <w:p w14:paraId="0DEA7BA7" w14:textId="77777777" w:rsidR="007F3825" w:rsidRPr="003C0B25" w:rsidRDefault="006E18AB" w:rsidP="003C0B25">
      <w:pPr>
        <w:pStyle w:val="Tekstpodstawowywcity"/>
        <w:numPr>
          <w:ilvl w:val="5"/>
          <w:numId w:val="276"/>
        </w:numPr>
        <w:tabs>
          <w:tab w:val="left" w:pos="993"/>
        </w:tabs>
        <w:suppressAutoHyphens w:val="0"/>
        <w:spacing w:after="0"/>
        <w:ind w:left="1134" w:hanging="283"/>
        <w:jc w:val="both"/>
        <w:rPr>
          <w:rFonts w:ascii="Arial Narrow" w:hAnsi="Arial Narrow"/>
          <w:lang w:val="pl-PL"/>
        </w:rPr>
      </w:pPr>
      <w:r w:rsidRPr="003C0B25">
        <w:rPr>
          <w:rFonts w:ascii="Arial Narrow" w:hAnsi="Arial Narrow"/>
          <w:lang w:val="pl-PL"/>
        </w:rPr>
        <w:t xml:space="preserve"> niedostępnością na rynku materiałów lub urządzeń, wskazanych w dokumentacji projektowej lub specyfikacji technicznej wykonania i odbioru robót, spowodowanej zaprzestaniem produkcji lub wycofaniem z rynku tych materiałów lub urządzeń,</w:t>
      </w:r>
    </w:p>
    <w:p w14:paraId="77966864" w14:textId="77777777" w:rsidR="007F3825" w:rsidRPr="003C0B25" w:rsidRDefault="006E18AB" w:rsidP="003C0B25">
      <w:pPr>
        <w:pStyle w:val="Tekstpodstawowywcity"/>
        <w:numPr>
          <w:ilvl w:val="5"/>
          <w:numId w:val="277"/>
        </w:numPr>
        <w:tabs>
          <w:tab w:val="left" w:pos="993"/>
        </w:tabs>
        <w:suppressAutoHyphens w:val="0"/>
        <w:spacing w:after="0"/>
        <w:ind w:left="1134" w:hanging="283"/>
        <w:jc w:val="both"/>
        <w:rPr>
          <w:rFonts w:ascii="Arial Narrow" w:hAnsi="Arial Narrow"/>
          <w:lang w:val="pl-PL"/>
        </w:rPr>
      </w:pPr>
      <w:r w:rsidRPr="003C0B25">
        <w:rPr>
          <w:rFonts w:ascii="Arial Narrow" w:hAnsi="Arial Narrow"/>
          <w:lang w:val="pl-PL"/>
        </w:rPr>
        <w:t xml:space="preserve">  możliwością zastosowania materiałów lub urządzeń o równym lub lepszym standardzie niż przyjęte w projekcie lub Specyfikacji Technicznej Wykonania i Odbioru Robót (dalej: </w:t>
      </w:r>
      <w:proofErr w:type="spellStart"/>
      <w:r w:rsidRPr="003C0B25">
        <w:rPr>
          <w:rFonts w:ascii="Arial Narrow" w:hAnsi="Arial Narrow"/>
          <w:lang w:val="pl-PL"/>
        </w:rPr>
        <w:t>STWiOR</w:t>
      </w:r>
      <w:proofErr w:type="spellEnd"/>
      <w:r w:rsidRPr="003C0B25">
        <w:rPr>
          <w:rFonts w:ascii="Arial Narrow" w:hAnsi="Arial Narrow"/>
          <w:lang w:val="pl-PL"/>
        </w:rPr>
        <w:t>), pozwalających na zaoszczędzenie kosztów realizacji przedmiotu umowy lub kosztów eksploatacji wykonanego przedmiotu umowy lub umożliwiające uzyskanie lepszej jakości robót,</w:t>
      </w:r>
    </w:p>
    <w:p w14:paraId="602FC368" w14:textId="77777777" w:rsidR="007F3825" w:rsidRPr="003C0B25" w:rsidRDefault="006E18AB" w:rsidP="003C0B25">
      <w:pPr>
        <w:pStyle w:val="Tekstpodstawowywcity"/>
        <w:numPr>
          <w:ilvl w:val="5"/>
          <w:numId w:val="278"/>
        </w:numPr>
        <w:tabs>
          <w:tab w:val="left" w:pos="993"/>
        </w:tabs>
        <w:suppressAutoHyphens w:val="0"/>
        <w:spacing w:after="0"/>
        <w:ind w:left="1134" w:hanging="283"/>
        <w:jc w:val="both"/>
        <w:rPr>
          <w:rFonts w:ascii="Arial Narrow" w:hAnsi="Arial Narrow"/>
          <w:lang w:val="pl-PL"/>
        </w:rPr>
      </w:pPr>
      <w:r w:rsidRPr="003C0B25">
        <w:rPr>
          <w:rFonts w:ascii="Arial Narrow" w:hAnsi="Arial Narrow"/>
          <w:lang w:val="pl-PL"/>
        </w:rPr>
        <w:t xml:space="preserve">  możliwością zastosowania technologii wykonania zaprojektowanych robót, pozwalającej na zaoszczędzenie czasu realizacji inwestycji, kosztów wykonywanych prac lub kosztów eksploatacji wykonanego przedmiotu umowy lub umożliwiające uzyskanie lepszej jakości robót,</w:t>
      </w:r>
    </w:p>
    <w:p w14:paraId="23684905" w14:textId="77777777" w:rsidR="007F3825" w:rsidRPr="003C0B25" w:rsidRDefault="006E18AB" w:rsidP="003C0B25">
      <w:pPr>
        <w:pStyle w:val="Tekstpodstawowywcity"/>
        <w:numPr>
          <w:ilvl w:val="5"/>
          <w:numId w:val="279"/>
        </w:numPr>
        <w:tabs>
          <w:tab w:val="left" w:pos="993"/>
        </w:tabs>
        <w:suppressAutoHyphens w:val="0"/>
        <w:spacing w:after="0"/>
        <w:ind w:left="1134" w:hanging="283"/>
        <w:jc w:val="both"/>
        <w:rPr>
          <w:rFonts w:ascii="Arial Narrow" w:hAnsi="Arial Narrow"/>
          <w:lang w:val="pl-PL"/>
        </w:rPr>
      </w:pPr>
      <w:r w:rsidRPr="003C0B25">
        <w:rPr>
          <w:rFonts w:ascii="Arial Narrow" w:hAnsi="Arial Narrow"/>
          <w:lang w:val="pl-PL"/>
        </w:rPr>
        <w:t xml:space="preserve"> możliwością wykonania robót zamiennych w stosunku do rozwiązań przewidzianych w projekcie lub </w:t>
      </w:r>
      <w:proofErr w:type="spellStart"/>
      <w:r w:rsidRPr="003C0B25">
        <w:rPr>
          <w:rFonts w:ascii="Arial Narrow" w:hAnsi="Arial Narrow"/>
          <w:lang w:val="pl-PL"/>
        </w:rPr>
        <w:t>STWiOR</w:t>
      </w:r>
      <w:proofErr w:type="spellEnd"/>
      <w:r w:rsidRPr="003C0B25">
        <w:rPr>
          <w:rFonts w:ascii="Arial Narrow" w:hAnsi="Arial Narrow"/>
          <w:lang w:val="pl-PL"/>
        </w:rPr>
        <w:t>, skutkujących zwiększeniem: bezpieczeństwa realizacji robót, bezpieczeństwa użytkowania, funkcjonalności lub zmniejszeniem kosztów realizacji inwestycji, usprawnieniem procesu budowlanego, jeżeli rozwiązania zamienne nie odstępują w sposób istotny od zatwierdzonego projektu budowlanego.</w:t>
      </w:r>
    </w:p>
    <w:p w14:paraId="72C60F4B" w14:textId="77777777" w:rsidR="007F3825" w:rsidRPr="003C0B25" w:rsidRDefault="007F3825" w:rsidP="003C0B25">
      <w:pPr>
        <w:widowControl/>
        <w:ind w:left="426" w:hanging="426"/>
        <w:jc w:val="both"/>
        <w:rPr>
          <w:rFonts w:ascii="Arial Narrow" w:hAnsi="Arial Narrow"/>
          <w:sz w:val="22"/>
          <w:szCs w:val="22"/>
        </w:rPr>
      </w:pPr>
    </w:p>
    <w:p w14:paraId="33459F37" w14:textId="77777777" w:rsidR="007F3825" w:rsidRPr="003C0B25" w:rsidRDefault="006E18AB" w:rsidP="003C0B25">
      <w:pPr>
        <w:widowControl/>
        <w:numPr>
          <w:ilvl w:val="0"/>
          <w:numId w:val="280"/>
        </w:numPr>
        <w:ind w:left="426" w:hanging="426"/>
        <w:jc w:val="both"/>
        <w:rPr>
          <w:rFonts w:ascii="Arial Narrow" w:hAnsi="Arial Narrow"/>
          <w:sz w:val="22"/>
          <w:szCs w:val="22"/>
        </w:rPr>
      </w:pPr>
      <w:r w:rsidRPr="003C0B25">
        <w:rPr>
          <w:rFonts w:ascii="Arial Narrow" w:hAnsi="Arial Narrow"/>
          <w:color w:val="0E0101"/>
          <w:sz w:val="22"/>
          <w:szCs w:val="22"/>
        </w:rPr>
        <w:t xml:space="preserve">Zmiany </w:t>
      </w:r>
      <w:r w:rsidRPr="003C0B25">
        <w:rPr>
          <w:rFonts w:ascii="Arial Narrow" w:hAnsi="Arial Narrow"/>
          <w:b/>
          <w:bCs/>
          <w:color w:val="0E0101"/>
          <w:sz w:val="22"/>
          <w:szCs w:val="22"/>
        </w:rPr>
        <w:t>wynagrodzenia</w:t>
      </w:r>
      <w:r w:rsidRPr="003C0B25">
        <w:rPr>
          <w:rFonts w:ascii="Arial Narrow" w:hAnsi="Arial Narrow"/>
          <w:color w:val="0E0101"/>
          <w:sz w:val="22"/>
          <w:szCs w:val="22"/>
        </w:rPr>
        <w:t xml:space="preserve"> w przypadku:</w:t>
      </w:r>
    </w:p>
    <w:p w14:paraId="10F9DB46" w14:textId="77777777" w:rsidR="007F3825" w:rsidRPr="003C0B25" w:rsidRDefault="007F3825" w:rsidP="003C0B25">
      <w:pPr>
        <w:widowControl/>
        <w:ind w:left="426" w:hanging="426"/>
        <w:jc w:val="both"/>
        <w:rPr>
          <w:rFonts w:ascii="Arial Narrow" w:hAnsi="Arial Narrow"/>
          <w:color w:val="0E0101"/>
          <w:sz w:val="22"/>
          <w:szCs w:val="22"/>
        </w:rPr>
      </w:pPr>
    </w:p>
    <w:p w14:paraId="5C5DBB2F" w14:textId="77777777" w:rsidR="007F3825" w:rsidRPr="003C0B25" w:rsidRDefault="006E18AB" w:rsidP="003C0B25">
      <w:pPr>
        <w:widowControl/>
        <w:numPr>
          <w:ilvl w:val="0"/>
          <w:numId w:val="11"/>
        </w:numPr>
        <w:ind w:left="850" w:hanging="397"/>
        <w:jc w:val="both"/>
        <w:textAlignment w:val="baseline"/>
        <w:rPr>
          <w:rFonts w:ascii="Arial Narrow" w:hAnsi="Arial Narrow"/>
          <w:sz w:val="22"/>
          <w:szCs w:val="22"/>
          <w:lang w:eastAsia="ar-SA"/>
        </w:rPr>
      </w:pPr>
      <w:r w:rsidRPr="003C0B25">
        <w:rPr>
          <w:rFonts w:ascii="Arial Narrow" w:eastAsiaTheme="minorHAnsi" w:hAnsi="Arial Narrow"/>
          <w:color w:val="0E0101"/>
          <w:w w:val="95"/>
          <w:sz w:val="22"/>
          <w:szCs w:val="22"/>
        </w:rPr>
        <w:t>zmiany stawki podatku od towarów i usług oraz podatku akcyzowego.</w:t>
      </w:r>
      <w:r w:rsidRPr="003C0B25">
        <w:rPr>
          <w:rFonts w:ascii="Arial Narrow" w:hAnsi="Arial Narrow"/>
          <w:color w:val="0E0101"/>
          <w:w w:val="95"/>
          <w:sz w:val="22"/>
          <w:szCs w:val="22"/>
        </w:rPr>
        <w:t xml:space="preserve"> </w:t>
      </w:r>
      <w:r w:rsidRPr="003C0B25">
        <w:rPr>
          <w:rFonts w:ascii="Arial Narrow" w:eastAsiaTheme="minorHAnsi" w:hAnsi="Arial Narrow"/>
          <w:color w:val="0E0101"/>
          <w:w w:val="95"/>
          <w:sz w:val="22"/>
          <w:szCs w:val="22"/>
        </w:rPr>
        <w:t>Strony dopuszczają zmianę wynagrodzenia o kwotę wynikającą ze zmiany podatku VAT naliczonego od wartości netto części Przedmiotu Umowy niezrealizowanej przez Wykonawcę z przyczyn przez niego niezawinionych w dacie zmiany stawki podatku. W przypadku ustawowej zmiany stawki podatku akcyzowego; strony dopuszczają zmianę wynagrodzenia o kwotę wynikającą ze zmiany podatku akcyzowego</w:t>
      </w:r>
      <w:r w:rsidRPr="003C0B25">
        <w:rPr>
          <w:rFonts w:ascii="Arial Narrow" w:eastAsiaTheme="minorHAnsi" w:hAnsi="Arial Narrow"/>
          <w:bCs/>
          <w:color w:val="0E0101"/>
          <w:w w:val="95"/>
          <w:sz w:val="22"/>
          <w:szCs w:val="22"/>
        </w:rPr>
        <w:t>,</w:t>
      </w:r>
    </w:p>
    <w:p w14:paraId="12E2E11B" w14:textId="77777777" w:rsidR="007F3825" w:rsidRPr="003C0B25" w:rsidRDefault="006E18AB" w:rsidP="003C0B25">
      <w:pPr>
        <w:pStyle w:val="Akapitzlist"/>
        <w:widowControl/>
        <w:numPr>
          <w:ilvl w:val="0"/>
          <w:numId w:val="11"/>
        </w:numPr>
        <w:ind w:left="851" w:hanging="425"/>
        <w:jc w:val="both"/>
        <w:textAlignment w:val="baseline"/>
        <w:rPr>
          <w:rFonts w:ascii="Arial Narrow" w:hAnsi="Arial Narrow"/>
          <w:sz w:val="22"/>
          <w:szCs w:val="22"/>
          <w:lang w:eastAsia="ar-SA"/>
        </w:rPr>
      </w:pPr>
      <w:r w:rsidRPr="003C0B25">
        <w:rPr>
          <w:rFonts w:ascii="Arial Narrow" w:hAnsi="Arial Narrow"/>
          <w:w w:val="95"/>
          <w:sz w:val="22"/>
          <w:szCs w:val="22"/>
        </w:rPr>
        <w:t>wysokości minimalnego wynagrodzenia za pracę albo wysokości minimalnej stawki godzinowej,</w:t>
      </w:r>
      <w:r w:rsidRPr="003C0B25">
        <w:rPr>
          <w:rFonts w:ascii="Arial Narrow" w:hAnsi="Arial Narrow"/>
          <w:spacing w:val="1"/>
          <w:w w:val="95"/>
          <w:sz w:val="22"/>
          <w:szCs w:val="22"/>
        </w:rPr>
        <w:t xml:space="preserve"> </w:t>
      </w:r>
      <w:r w:rsidRPr="003C0B25">
        <w:rPr>
          <w:rFonts w:ascii="Arial Narrow" w:hAnsi="Arial Narrow"/>
          <w:sz w:val="22"/>
          <w:szCs w:val="22"/>
        </w:rPr>
        <w:t>ustalonych</w:t>
      </w:r>
      <w:r w:rsidRPr="003C0B25">
        <w:rPr>
          <w:rFonts w:ascii="Arial Narrow" w:hAnsi="Arial Narrow"/>
          <w:spacing w:val="-1"/>
          <w:sz w:val="22"/>
          <w:szCs w:val="22"/>
        </w:rPr>
        <w:t xml:space="preserve"> </w:t>
      </w:r>
      <w:r w:rsidRPr="003C0B25">
        <w:rPr>
          <w:rFonts w:ascii="Arial Narrow" w:hAnsi="Arial Narrow"/>
          <w:sz w:val="22"/>
          <w:szCs w:val="22"/>
        </w:rPr>
        <w:t>na</w:t>
      </w:r>
      <w:r w:rsidRPr="003C0B25">
        <w:rPr>
          <w:rFonts w:ascii="Arial Narrow" w:hAnsi="Arial Narrow"/>
          <w:spacing w:val="-1"/>
          <w:sz w:val="22"/>
          <w:szCs w:val="22"/>
        </w:rPr>
        <w:t xml:space="preserve"> </w:t>
      </w:r>
      <w:r w:rsidRPr="003C0B25">
        <w:rPr>
          <w:rFonts w:ascii="Arial Narrow" w:hAnsi="Arial Narrow"/>
          <w:sz w:val="22"/>
          <w:szCs w:val="22"/>
        </w:rPr>
        <w:t>podstawie</w:t>
      </w:r>
      <w:r w:rsidRPr="003C0B25">
        <w:rPr>
          <w:rFonts w:ascii="Arial Narrow" w:hAnsi="Arial Narrow"/>
          <w:spacing w:val="-3"/>
          <w:sz w:val="22"/>
          <w:szCs w:val="22"/>
        </w:rPr>
        <w:t xml:space="preserve"> </w:t>
      </w:r>
      <w:r w:rsidRPr="003C0B25">
        <w:rPr>
          <w:rFonts w:ascii="Arial Narrow" w:hAnsi="Arial Narrow"/>
          <w:sz w:val="22"/>
          <w:szCs w:val="22"/>
        </w:rPr>
        <w:t>przepisów</w:t>
      </w:r>
      <w:r w:rsidRPr="003C0B25">
        <w:rPr>
          <w:rFonts w:ascii="Arial Narrow" w:hAnsi="Arial Narrow"/>
          <w:spacing w:val="-2"/>
          <w:sz w:val="22"/>
          <w:szCs w:val="22"/>
        </w:rPr>
        <w:t xml:space="preserve"> </w:t>
      </w:r>
      <w:r w:rsidRPr="003C0B25">
        <w:rPr>
          <w:rFonts w:ascii="Arial Narrow" w:hAnsi="Arial Narrow"/>
          <w:sz w:val="22"/>
          <w:szCs w:val="22"/>
        </w:rPr>
        <w:t>Ustawy</w:t>
      </w:r>
      <w:r w:rsidRPr="003C0B25">
        <w:rPr>
          <w:rFonts w:ascii="Arial Narrow" w:hAnsi="Arial Narrow"/>
          <w:spacing w:val="-1"/>
          <w:sz w:val="22"/>
          <w:szCs w:val="22"/>
        </w:rPr>
        <w:t xml:space="preserve"> </w:t>
      </w:r>
      <w:r w:rsidRPr="003C0B25">
        <w:rPr>
          <w:rFonts w:ascii="Arial Narrow" w:hAnsi="Arial Narrow"/>
          <w:sz w:val="22"/>
          <w:szCs w:val="22"/>
        </w:rPr>
        <w:t>o</w:t>
      </w:r>
      <w:r w:rsidRPr="003C0B25">
        <w:rPr>
          <w:rFonts w:ascii="Arial Narrow" w:hAnsi="Arial Narrow"/>
          <w:spacing w:val="-1"/>
          <w:sz w:val="22"/>
          <w:szCs w:val="22"/>
        </w:rPr>
        <w:t xml:space="preserve"> </w:t>
      </w:r>
      <w:r w:rsidRPr="003C0B25">
        <w:rPr>
          <w:rFonts w:ascii="Arial Narrow" w:hAnsi="Arial Narrow"/>
          <w:sz w:val="22"/>
          <w:szCs w:val="22"/>
        </w:rPr>
        <w:t>minimalnym wynagrodzeniu</w:t>
      </w:r>
      <w:r w:rsidRPr="003C0B25">
        <w:rPr>
          <w:rFonts w:ascii="Arial Narrow" w:hAnsi="Arial Narrow"/>
          <w:spacing w:val="-1"/>
          <w:sz w:val="22"/>
          <w:szCs w:val="22"/>
        </w:rPr>
        <w:t xml:space="preserve"> </w:t>
      </w:r>
      <w:r w:rsidRPr="003C0B25">
        <w:rPr>
          <w:rFonts w:ascii="Arial Narrow" w:hAnsi="Arial Narrow"/>
          <w:sz w:val="22"/>
          <w:szCs w:val="22"/>
        </w:rPr>
        <w:t>za</w:t>
      </w:r>
      <w:r w:rsidRPr="003C0B25">
        <w:rPr>
          <w:rFonts w:ascii="Arial Narrow" w:hAnsi="Arial Narrow"/>
          <w:spacing w:val="-1"/>
          <w:sz w:val="22"/>
          <w:szCs w:val="22"/>
        </w:rPr>
        <w:t xml:space="preserve"> </w:t>
      </w:r>
      <w:r w:rsidRPr="003C0B25">
        <w:rPr>
          <w:rFonts w:ascii="Arial Narrow" w:hAnsi="Arial Narrow"/>
          <w:sz w:val="22"/>
          <w:szCs w:val="22"/>
        </w:rPr>
        <w:t>pracę,</w:t>
      </w:r>
    </w:p>
    <w:p w14:paraId="24E272EC" w14:textId="77777777" w:rsidR="007F3825" w:rsidRPr="003C0B25" w:rsidRDefault="006E18AB" w:rsidP="003C0B25">
      <w:pPr>
        <w:pStyle w:val="Akapitzlist"/>
        <w:widowControl/>
        <w:numPr>
          <w:ilvl w:val="0"/>
          <w:numId w:val="11"/>
        </w:numPr>
        <w:ind w:left="851" w:hanging="425"/>
        <w:jc w:val="both"/>
        <w:textAlignment w:val="baseline"/>
        <w:rPr>
          <w:rFonts w:ascii="Arial Narrow" w:hAnsi="Arial Narrow"/>
          <w:sz w:val="22"/>
          <w:szCs w:val="22"/>
          <w:lang w:eastAsia="ar-SA"/>
        </w:rPr>
      </w:pPr>
      <w:r w:rsidRPr="003C0B25">
        <w:rPr>
          <w:rFonts w:ascii="Arial Narrow" w:hAnsi="Arial Narrow"/>
          <w:sz w:val="22"/>
          <w:szCs w:val="22"/>
        </w:rPr>
        <w:t>zasad podlegania ubezpieczeniom społecznym lub ubezpieczeniu zdrowotnemu lub wysokości</w:t>
      </w:r>
      <w:r w:rsidRPr="003C0B25">
        <w:rPr>
          <w:rFonts w:ascii="Arial Narrow" w:hAnsi="Arial Narrow"/>
          <w:spacing w:val="-43"/>
          <w:sz w:val="22"/>
          <w:szCs w:val="22"/>
        </w:rPr>
        <w:t xml:space="preserve"> </w:t>
      </w:r>
      <w:r w:rsidRPr="003C0B25">
        <w:rPr>
          <w:rFonts w:ascii="Arial Narrow" w:hAnsi="Arial Narrow"/>
          <w:sz w:val="22"/>
          <w:szCs w:val="22"/>
        </w:rPr>
        <w:t>stawki</w:t>
      </w:r>
      <w:r w:rsidRPr="003C0B25">
        <w:rPr>
          <w:rFonts w:ascii="Arial Narrow" w:hAnsi="Arial Narrow"/>
          <w:spacing w:val="-1"/>
          <w:sz w:val="22"/>
          <w:szCs w:val="22"/>
        </w:rPr>
        <w:t xml:space="preserve"> </w:t>
      </w:r>
      <w:r w:rsidRPr="003C0B25">
        <w:rPr>
          <w:rFonts w:ascii="Arial Narrow" w:hAnsi="Arial Narrow"/>
          <w:sz w:val="22"/>
          <w:szCs w:val="22"/>
        </w:rPr>
        <w:t>składki</w:t>
      </w:r>
      <w:r w:rsidRPr="003C0B25">
        <w:rPr>
          <w:rFonts w:ascii="Arial Narrow" w:hAnsi="Arial Narrow"/>
          <w:spacing w:val="-1"/>
          <w:sz w:val="22"/>
          <w:szCs w:val="22"/>
        </w:rPr>
        <w:t xml:space="preserve"> </w:t>
      </w:r>
      <w:r w:rsidRPr="003C0B25">
        <w:rPr>
          <w:rFonts w:ascii="Arial Narrow" w:hAnsi="Arial Narrow"/>
          <w:sz w:val="22"/>
          <w:szCs w:val="22"/>
        </w:rPr>
        <w:t>na ubezpieczenia</w:t>
      </w:r>
      <w:r w:rsidRPr="003C0B25">
        <w:rPr>
          <w:rFonts w:ascii="Arial Narrow" w:hAnsi="Arial Narrow"/>
          <w:spacing w:val="-1"/>
          <w:sz w:val="22"/>
          <w:szCs w:val="22"/>
        </w:rPr>
        <w:t xml:space="preserve"> </w:t>
      </w:r>
      <w:r w:rsidRPr="003C0B25">
        <w:rPr>
          <w:rFonts w:ascii="Arial Narrow" w:hAnsi="Arial Narrow"/>
          <w:sz w:val="22"/>
          <w:szCs w:val="22"/>
        </w:rPr>
        <w:t>społeczne</w:t>
      </w:r>
      <w:r w:rsidRPr="003C0B25">
        <w:rPr>
          <w:rFonts w:ascii="Arial Narrow" w:hAnsi="Arial Narrow"/>
          <w:spacing w:val="-1"/>
          <w:sz w:val="22"/>
          <w:szCs w:val="22"/>
        </w:rPr>
        <w:t xml:space="preserve"> </w:t>
      </w:r>
      <w:r w:rsidRPr="003C0B25">
        <w:rPr>
          <w:rFonts w:ascii="Arial Narrow" w:hAnsi="Arial Narrow"/>
          <w:sz w:val="22"/>
          <w:szCs w:val="22"/>
        </w:rPr>
        <w:t>lub</w:t>
      </w:r>
      <w:r w:rsidRPr="003C0B25">
        <w:rPr>
          <w:rFonts w:ascii="Arial Narrow" w:hAnsi="Arial Narrow"/>
          <w:spacing w:val="3"/>
          <w:sz w:val="22"/>
          <w:szCs w:val="22"/>
        </w:rPr>
        <w:t xml:space="preserve"> </w:t>
      </w:r>
      <w:r w:rsidRPr="003C0B25">
        <w:rPr>
          <w:rFonts w:ascii="Arial Narrow" w:hAnsi="Arial Narrow"/>
          <w:sz w:val="22"/>
          <w:szCs w:val="22"/>
        </w:rPr>
        <w:t>ubezpieczenie zdrowotne,</w:t>
      </w:r>
    </w:p>
    <w:p w14:paraId="1E5F7E5C" w14:textId="77777777" w:rsidR="007F3825" w:rsidRPr="003C0B25" w:rsidRDefault="006E18AB" w:rsidP="003C0B25">
      <w:pPr>
        <w:pStyle w:val="Akapitzlist"/>
        <w:widowControl/>
        <w:numPr>
          <w:ilvl w:val="0"/>
          <w:numId w:val="11"/>
        </w:numPr>
        <w:ind w:left="851" w:hanging="425"/>
        <w:jc w:val="both"/>
        <w:textAlignment w:val="baseline"/>
        <w:rPr>
          <w:rFonts w:ascii="Arial Narrow" w:hAnsi="Arial Narrow"/>
          <w:sz w:val="22"/>
          <w:szCs w:val="22"/>
          <w:lang w:eastAsia="ar-SA"/>
        </w:rPr>
      </w:pPr>
      <w:r w:rsidRPr="003C0B25">
        <w:rPr>
          <w:rFonts w:ascii="Arial Narrow" w:hAnsi="Arial Narrow"/>
          <w:sz w:val="22"/>
          <w:szCs w:val="22"/>
        </w:rPr>
        <w:t>zasad</w:t>
      </w:r>
      <w:r w:rsidRPr="003C0B25">
        <w:rPr>
          <w:rFonts w:ascii="Arial Narrow" w:hAnsi="Arial Narrow"/>
          <w:spacing w:val="-6"/>
          <w:sz w:val="22"/>
          <w:szCs w:val="22"/>
        </w:rPr>
        <w:t xml:space="preserve"> </w:t>
      </w:r>
      <w:r w:rsidRPr="003C0B25">
        <w:rPr>
          <w:rFonts w:ascii="Arial Narrow" w:hAnsi="Arial Narrow"/>
          <w:sz w:val="22"/>
          <w:szCs w:val="22"/>
        </w:rPr>
        <w:t>gromadzenia</w:t>
      </w:r>
      <w:r w:rsidRPr="003C0B25">
        <w:rPr>
          <w:rFonts w:ascii="Arial Narrow" w:hAnsi="Arial Narrow"/>
          <w:spacing w:val="-6"/>
          <w:sz w:val="22"/>
          <w:szCs w:val="22"/>
        </w:rPr>
        <w:t xml:space="preserve"> </w:t>
      </w:r>
      <w:r w:rsidRPr="003C0B25">
        <w:rPr>
          <w:rFonts w:ascii="Arial Narrow" w:hAnsi="Arial Narrow"/>
          <w:sz w:val="22"/>
          <w:szCs w:val="22"/>
        </w:rPr>
        <w:t>i</w:t>
      </w:r>
      <w:r w:rsidRPr="003C0B25">
        <w:rPr>
          <w:rFonts w:ascii="Arial Narrow" w:hAnsi="Arial Narrow"/>
          <w:spacing w:val="-5"/>
          <w:sz w:val="22"/>
          <w:szCs w:val="22"/>
        </w:rPr>
        <w:t xml:space="preserve"> </w:t>
      </w:r>
      <w:r w:rsidRPr="003C0B25">
        <w:rPr>
          <w:rFonts w:ascii="Arial Narrow" w:hAnsi="Arial Narrow"/>
          <w:sz w:val="22"/>
          <w:szCs w:val="22"/>
        </w:rPr>
        <w:t>wysokości</w:t>
      </w:r>
      <w:r w:rsidRPr="003C0B25">
        <w:rPr>
          <w:rFonts w:ascii="Arial Narrow" w:hAnsi="Arial Narrow"/>
          <w:spacing w:val="-7"/>
          <w:sz w:val="22"/>
          <w:szCs w:val="22"/>
        </w:rPr>
        <w:t xml:space="preserve"> </w:t>
      </w:r>
      <w:r w:rsidRPr="003C0B25">
        <w:rPr>
          <w:rFonts w:ascii="Arial Narrow" w:hAnsi="Arial Narrow"/>
          <w:sz w:val="22"/>
          <w:szCs w:val="22"/>
        </w:rPr>
        <w:t>wpłat</w:t>
      </w:r>
      <w:r w:rsidRPr="003C0B25">
        <w:rPr>
          <w:rFonts w:ascii="Arial Narrow" w:hAnsi="Arial Narrow"/>
          <w:spacing w:val="-6"/>
          <w:sz w:val="22"/>
          <w:szCs w:val="22"/>
        </w:rPr>
        <w:t xml:space="preserve"> </w:t>
      </w:r>
      <w:r w:rsidRPr="003C0B25">
        <w:rPr>
          <w:rFonts w:ascii="Arial Narrow" w:hAnsi="Arial Narrow"/>
          <w:sz w:val="22"/>
          <w:szCs w:val="22"/>
        </w:rPr>
        <w:t>do</w:t>
      </w:r>
      <w:r w:rsidRPr="003C0B25">
        <w:rPr>
          <w:rFonts w:ascii="Arial Narrow" w:hAnsi="Arial Narrow"/>
          <w:spacing w:val="-7"/>
          <w:sz w:val="22"/>
          <w:szCs w:val="22"/>
        </w:rPr>
        <w:t xml:space="preserve"> </w:t>
      </w:r>
      <w:r w:rsidRPr="003C0B25">
        <w:rPr>
          <w:rFonts w:ascii="Arial Narrow" w:hAnsi="Arial Narrow"/>
          <w:sz w:val="22"/>
          <w:szCs w:val="22"/>
        </w:rPr>
        <w:t>pracowniczych</w:t>
      </w:r>
      <w:r w:rsidRPr="003C0B25">
        <w:rPr>
          <w:rFonts w:ascii="Arial Narrow" w:hAnsi="Arial Narrow"/>
          <w:spacing w:val="-6"/>
          <w:sz w:val="22"/>
          <w:szCs w:val="22"/>
        </w:rPr>
        <w:t xml:space="preserve"> </w:t>
      </w:r>
      <w:r w:rsidRPr="003C0B25">
        <w:rPr>
          <w:rFonts w:ascii="Arial Narrow" w:hAnsi="Arial Narrow"/>
          <w:sz w:val="22"/>
          <w:szCs w:val="22"/>
        </w:rPr>
        <w:t>planów</w:t>
      </w:r>
      <w:r w:rsidRPr="003C0B25">
        <w:rPr>
          <w:rFonts w:ascii="Arial Narrow" w:hAnsi="Arial Narrow"/>
          <w:spacing w:val="-8"/>
          <w:sz w:val="22"/>
          <w:szCs w:val="22"/>
        </w:rPr>
        <w:t xml:space="preserve"> </w:t>
      </w:r>
      <w:r w:rsidRPr="003C0B25">
        <w:rPr>
          <w:rFonts w:ascii="Arial Narrow" w:hAnsi="Arial Narrow"/>
          <w:sz w:val="22"/>
          <w:szCs w:val="22"/>
        </w:rPr>
        <w:t>kapitałowych,</w:t>
      </w:r>
      <w:r w:rsidRPr="003C0B25">
        <w:rPr>
          <w:rFonts w:ascii="Arial Narrow" w:hAnsi="Arial Narrow"/>
          <w:spacing w:val="-6"/>
          <w:sz w:val="22"/>
          <w:szCs w:val="22"/>
        </w:rPr>
        <w:t xml:space="preserve"> </w:t>
      </w:r>
      <w:r w:rsidRPr="003C0B25">
        <w:rPr>
          <w:rFonts w:ascii="Arial Narrow" w:hAnsi="Arial Narrow"/>
          <w:sz w:val="22"/>
          <w:szCs w:val="22"/>
        </w:rPr>
        <w:t>o</w:t>
      </w:r>
      <w:r w:rsidRPr="003C0B25">
        <w:rPr>
          <w:rFonts w:ascii="Arial Narrow" w:hAnsi="Arial Narrow"/>
          <w:spacing w:val="-8"/>
          <w:sz w:val="22"/>
          <w:szCs w:val="22"/>
        </w:rPr>
        <w:t xml:space="preserve"> </w:t>
      </w:r>
      <w:r w:rsidRPr="003C0B25">
        <w:rPr>
          <w:rFonts w:ascii="Arial Narrow" w:hAnsi="Arial Narrow"/>
          <w:sz w:val="22"/>
          <w:szCs w:val="22"/>
        </w:rPr>
        <w:t>których</w:t>
      </w:r>
      <w:r w:rsidRPr="003C0B25">
        <w:rPr>
          <w:rFonts w:ascii="Arial Narrow" w:hAnsi="Arial Narrow"/>
          <w:spacing w:val="-6"/>
          <w:sz w:val="22"/>
          <w:szCs w:val="22"/>
        </w:rPr>
        <w:t xml:space="preserve"> </w:t>
      </w:r>
      <w:r w:rsidRPr="003C0B25">
        <w:rPr>
          <w:rFonts w:ascii="Arial Narrow" w:hAnsi="Arial Narrow"/>
          <w:sz w:val="22"/>
          <w:szCs w:val="22"/>
        </w:rPr>
        <w:t>mowa</w:t>
      </w:r>
      <w:r w:rsidRPr="003C0B25">
        <w:rPr>
          <w:rFonts w:ascii="Arial Narrow" w:hAnsi="Arial Narrow"/>
          <w:spacing w:val="-42"/>
          <w:sz w:val="22"/>
          <w:szCs w:val="22"/>
        </w:rPr>
        <w:t xml:space="preserve"> </w:t>
      </w:r>
      <w:r w:rsidRPr="003C0B25">
        <w:rPr>
          <w:rFonts w:ascii="Arial Narrow" w:hAnsi="Arial Narrow"/>
          <w:sz w:val="22"/>
          <w:szCs w:val="22"/>
        </w:rPr>
        <w:t>w</w:t>
      </w:r>
      <w:r w:rsidRPr="003C0B25">
        <w:rPr>
          <w:rFonts w:ascii="Arial Narrow" w:hAnsi="Arial Narrow"/>
          <w:spacing w:val="-2"/>
          <w:sz w:val="22"/>
          <w:szCs w:val="22"/>
        </w:rPr>
        <w:t xml:space="preserve"> </w:t>
      </w:r>
      <w:r w:rsidRPr="003C0B25">
        <w:rPr>
          <w:rFonts w:ascii="Arial Narrow" w:hAnsi="Arial Narrow"/>
          <w:sz w:val="22"/>
          <w:szCs w:val="22"/>
        </w:rPr>
        <w:t>Ustawie</w:t>
      </w:r>
      <w:r w:rsidRPr="003C0B25">
        <w:rPr>
          <w:rFonts w:ascii="Arial Narrow" w:hAnsi="Arial Narrow"/>
          <w:spacing w:val="-2"/>
          <w:sz w:val="22"/>
          <w:szCs w:val="22"/>
        </w:rPr>
        <w:t xml:space="preserve"> </w:t>
      </w:r>
      <w:r w:rsidRPr="003C0B25">
        <w:rPr>
          <w:rFonts w:ascii="Arial Narrow" w:hAnsi="Arial Narrow"/>
          <w:sz w:val="22"/>
          <w:szCs w:val="22"/>
        </w:rPr>
        <w:t>o pracowniczych planach</w:t>
      </w:r>
      <w:r w:rsidRPr="003C0B25">
        <w:rPr>
          <w:rFonts w:ascii="Arial Narrow" w:hAnsi="Arial Narrow"/>
          <w:spacing w:val="1"/>
          <w:sz w:val="22"/>
          <w:szCs w:val="22"/>
        </w:rPr>
        <w:t xml:space="preserve"> </w:t>
      </w:r>
      <w:r w:rsidRPr="003C0B25">
        <w:rPr>
          <w:rFonts w:ascii="Arial Narrow" w:hAnsi="Arial Narrow"/>
          <w:sz w:val="22"/>
          <w:szCs w:val="22"/>
        </w:rPr>
        <w:t>kapitałowych</w:t>
      </w:r>
    </w:p>
    <w:p w14:paraId="507F52DB" w14:textId="77777777" w:rsidR="007F3825" w:rsidRPr="003C0B25" w:rsidRDefault="006E18AB" w:rsidP="003C0B25">
      <w:pPr>
        <w:pStyle w:val="Akapitzlist"/>
        <w:widowControl/>
        <w:ind w:left="851"/>
        <w:jc w:val="both"/>
        <w:textAlignment w:val="baseline"/>
        <w:rPr>
          <w:rFonts w:ascii="Arial Narrow" w:hAnsi="Arial Narrow"/>
          <w:sz w:val="22"/>
          <w:szCs w:val="22"/>
        </w:rPr>
      </w:pPr>
      <w:r w:rsidRPr="003C0B25">
        <w:rPr>
          <w:rFonts w:ascii="Arial Narrow" w:hAnsi="Arial Narrow"/>
          <w:sz w:val="22"/>
          <w:szCs w:val="22"/>
        </w:rPr>
        <w:t xml:space="preserve">- jeżeli zmiany, </w:t>
      </w:r>
      <w:del w:id="6" w:author="ekwasniewska" w:date="2023-03-10T08:00:00Z">
        <w:r w:rsidRPr="003C0B25" w:rsidDel="005E36F2">
          <w:rPr>
            <w:rFonts w:ascii="Arial Narrow" w:hAnsi="Arial Narrow"/>
            <w:sz w:val="22"/>
            <w:szCs w:val="22"/>
          </w:rPr>
          <w:delText>bedą</w:delText>
        </w:r>
      </w:del>
      <w:ins w:id="7" w:author="ekwasniewska" w:date="2023-03-10T08:00:00Z">
        <w:r w:rsidR="005E36F2" w:rsidRPr="003C0B25">
          <w:rPr>
            <w:rFonts w:ascii="Arial Narrow" w:hAnsi="Arial Narrow"/>
            <w:sz w:val="22"/>
            <w:szCs w:val="22"/>
          </w:rPr>
          <w:t>będą</w:t>
        </w:r>
      </w:ins>
      <w:r w:rsidRPr="003C0B25">
        <w:rPr>
          <w:rFonts w:ascii="Arial Narrow" w:hAnsi="Arial Narrow"/>
          <w:sz w:val="22"/>
          <w:szCs w:val="22"/>
        </w:rPr>
        <w:t xml:space="preserve"> miały wpływ na koszty wykonania umowy i Wykonawca w sposób obiektywny udowodni ich wielkość. W</w:t>
      </w:r>
      <w:r w:rsidRPr="003C0B25">
        <w:rPr>
          <w:rFonts w:ascii="Arial Narrow" w:hAnsi="Arial Narrow"/>
          <w:spacing w:val="-5"/>
          <w:sz w:val="22"/>
          <w:szCs w:val="22"/>
        </w:rPr>
        <w:t xml:space="preserve"> </w:t>
      </w:r>
      <w:r w:rsidRPr="003C0B25">
        <w:rPr>
          <w:rFonts w:ascii="Arial Narrow" w:hAnsi="Arial Narrow"/>
          <w:sz w:val="22"/>
          <w:szCs w:val="22"/>
        </w:rPr>
        <w:t>przypadku</w:t>
      </w:r>
      <w:r w:rsidRPr="003C0B25">
        <w:rPr>
          <w:rFonts w:ascii="Arial Narrow" w:hAnsi="Arial Narrow"/>
          <w:spacing w:val="-5"/>
          <w:sz w:val="22"/>
          <w:szCs w:val="22"/>
        </w:rPr>
        <w:t xml:space="preserve"> </w:t>
      </w:r>
      <w:r w:rsidRPr="003C0B25">
        <w:rPr>
          <w:rFonts w:ascii="Arial Narrow" w:hAnsi="Arial Narrow"/>
          <w:sz w:val="22"/>
          <w:szCs w:val="22"/>
        </w:rPr>
        <w:t>wejścia w życie nowych przepisów Wykonawca może zwrócić się do Zamawiającego z wnioskiem o zmianę</w:t>
      </w:r>
      <w:r w:rsidRPr="003C0B25">
        <w:rPr>
          <w:rFonts w:ascii="Arial Narrow" w:hAnsi="Arial Narrow"/>
          <w:spacing w:val="-43"/>
          <w:sz w:val="22"/>
          <w:szCs w:val="22"/>
        </w:rPr>
        <w:t xml:space="preserve">  </w:t>
      </w:r>
      <w:r w:rsidRPr="003C0B25">
        <w:rPr>
          <w:rFonts w:ascii="Arial Narrow" w:hAnsi="Arial Narrow"/>
          <w:sz w:val="22"/>
          <w:szCs w:val="22"/>
        </w:rPr>
        <w:t>wynagrodzenia</w:t>
      </w:r>
      <w:r w:rsidRPr="003C0B25">
        <w:rPr>
          <w:rFonts w:ascii="Arial Narrow" w:hAnsi="Arial Narrow"/>
          <w:spacing w:val="1"/>
          <w:sz w:val="22"/>
          <w:szCs w:val="22"/>
        </w:rPr>
        <w:t xml:space="preserve"> u</w:t>
      </w:r>
      <w:r w:rsidRPr="003C0B25">
        <w:rPr>
          <w:rFonts w:ascii="Arial Narrow" w:hAnsi="Arial Narrow"/>
          <w:sz w:val="22"/>
          <w:szCs w:val="22"/>
        </w:rPr>
        <w:t>mownego lub stawki godzinowej.</w:t>
      </w:r>
      <w:r w:rsidRPr="003C0B25">
        <w:rPr>
          <w:rFonts w:ascii="Arial Narrow" w:hAnsi="Arial Narrow"/>
          <w:spacing w:val="1"/>
          <w:sz w:val="22"/>
          <w:szCs w:val="22"/>
        </w:rPr>
        <w:t xml:space="preserve"> </w:t>
      </w:r>
      <w:r w:rsidRPr="003C0B25">
        <w:rPr>
          <w:rFonts w:ascii="Arial Narrow" w:hAnsi="Arial Narrow"/>
          <w:sz w:val="22"/>
          <w:szCs w:val="22"/>
        </w:rPr>
        <w:t>Wraz</w:t>
      </w:r>
      <w:r w:rsidRPr="003C0B25">
        <w:rPr>
          <w:rFonts w:ascii="Arial Narrow" w:hAnsi="Arial Narrow"/>
          <w:spacing w:val="1"/>
          <w:sz w:val="22"/>
          <w:szCs w:val="22"/>
        </w:rPr>
        <w:t xml:space="preserve"> </w:t>
      </w:r>
      <w:r w:rsidRPr="003C0B25">
        <w:rPr>
          <w:rFonts w:ascii="Arial Narrow" w:hAnsi="Arial Narrow"/>
          <w:sz w:val="22"/>
          <w:szCs w:val="22"/>
        </w:rPr>
        <w:t>z</w:t>
      </w:r>
      <w:r w:rsidRPr="003C0B25">
        <w:rPr>
          <w:rFonts w:ascii="Arial Narrow" w:hAnsi="Arial Narrow"/>
          <w:spacing w:val="1"/>
          <w:sz w:val="22"/>
          <w:szCs w:val="22"/>
        </w:rPr>
        <w:t xml:space="preserve"> </w:t>
      </w:r>
      <w:r w:rsidRPr="003C0B25">
        <w:rPr>
          <w:rFonts w:ascii="Arial Narrow" w:hAnsi="Arial Narrow"/>
          <w:sz w:val="22"/>
          <w:szCs w:val="22"/>
        </w:rPr>
        <w:t>wnioskiem</w:t>
      </w:r>
      <w:r w:rsidRPr="003C0B25">
        <w:rPr>
          <w:rFonts w:ascii="Arial Narrow" w:hAnsi="Arial Narrow"/>
          <w:spacing w:val="1"/>
          <w:sz w:val="22"/>
          <w:szCs w:val="22"/>
        </w:rPr>
        <w:t xml:space="preserve"> </w:t>
      </w:r>
      <w:r w:rsidRPr="003C0B25">
        <w:rPr>
          <w:rFonts w:ascii="Arial Narrow" w:hAnsi="Arial Narrow"/>
          <w:sz w:val="22"/>
          <w:szCs w:val="22"/>
        </w:rPr>
        <w:t>Wykonawca</w:t>
      </w:r>
      <w:r w:rsidRPr="003C0B25">
        <w:rPr>
          <w:rFonts w:ascii="Arial Narrow" w:hAnsi="Arial Narrow"/>
          <w:spacing w:val="1"/>
          <w:sz w:val="22"/>
          <w:szCs w:val="22"/>
        </w:rPr>
        <w:t xml:space="preserve"> </w:t>
      </w:r>
      <w:r w:rsidRPr="003C0B25">
        <w:rPr>
          <w:rFonts w:ascii="Arial Narrow" w:hAnsi="Arial Narrow"/>
          <w:sz w:val="22"/>
          <w:szCs w:val="22"/>
        </w:rPr>
        <w:t>będzie</w:t>
      </w:r>
      <w:r w:rsidRPr="003C0B25">
        <w:rPr>
          <w:rFonts w:ascii="Arial Narrow" w:hAnsi="Arial Narrow"/>
          <w:spacing w:val="1"/>
          <w:sz w:val="22"/>
          <w:szCs w:val="22"/>
        </w:rPr>
        <w:t xml:space="preserve"> </w:t>
      </w:r>
      <w:r w:rsidRPr="003C0B25">
        <w:rPr>
          <w:rFonts w:ascii="Arial Narrow" w:hAnsi="Arial Narrow"/>
          <w:sz w:val="22"/>
          <w:szCs w:val="22"/>
        </w:rPr>
        <w:t>zobowiązany</w:t>
      </w:r>
      <w:r w:rsidRPr="003C0B25">
        <w:rPr>
          <w:rFonts w:ascii="Arial Narrow" w:hAnsi="Arial Narrow"/>
          <w:spacing w:val="1"/>
          <w:sz w:val="22"/>
          <w:szCs w:val="22"/>
        </w:rPr>
        <w:t xml:space="preserve"> </w:t>
      </w:r>
      <w:r w:rsidRPr="003C0B25">
        <w:rPr>
          <w:rFonts w:ascii="Arial Narrow" w:hAnsi="Arial Narrow"/>
          <w:sz w:val="22"/>
          <w:szCs w:val="22"/>
        </w:rPr>
        <w:t>pisemnie</w:t>
      </w:r>
      <w:r w:rsidRPr="003C0B25">
        <w:rPr>
          <w:rFonts w:ascii="Arial Narrow" w:hAnsi="Arial Narrow"/>
          <w:spacing w:val="1"/>
          <w:sz w:val="22"/>
          <w:szCs w:val="22"/>
        </w:rPr>
        <w:t xml:space="preserve"> </w:t>
      </w:r>
      <w:r w:rsidRPr="003C0B25">
        <w:rPr>
          <w:rFonts w:ascii="Arial Narrow" w:hAnsi="Arial Narrow"/>
          <w:sz w:val="22"/>
          <w:szCs w:val="22"/>
        </w:rPr>
        <w:t>przedstawić Zamawiającemu szczegółową kalkulację uzasadniającą zmianę kosztów, wynikającą ze</w:t>
      </w:r>
      <w:r w:rsidRPr="003C0B25">
        <w:rPr>
          <w:rFonts w:ascii="Arial Narrow" w:hAnsi="Arial Narrow"/>
          <w:spacing w:val="1"/>
          <w:sz w:val="22"/>
          <w:szCs w:val="22"/>
        </w:rPr>
        <w:t xml:space="preserve"> </w:t>
      </w:r>
      <w:r w:rsidRPr="003C0B25">
        <w:rPr>
          <w:rFonts w:ascii="Arial Narrow" w:hAnsi="Arial Narrow"/>
          <w:sz w:val="22"/>
          <w:szCs w:val="22"/>
        </w:rPr>
        <w:t>zmiany w/w przepisów. Jeżeli</w:t>
      </w:r>
      <w:r w:rsidRPr="003C0B25">
        <w:rPr>
          <w:rFonts w:ascii="Arial Narrow" w:hAnsi="Arial Narrow"/>
          <w:spacing w:val="1"/>
          <w:sz w:val="22"/>
          <w:szCs w:val="22"/>
        </w:rPr>
        <w:t xml:space="preserve"> </w:t>
      </w:r>
      <w:r w:rsidRPr="003C0B25">
        <w:rPr>
          <w:rFonts w:ascii="Arial Narrow" w:hAnsi="Arial Narrow"/>
          <w:sz w:val="22"/>
          <w:szCs w:val="22"/>
        </w:rPr>
        <w:t>Wykonawca nie</w:t>
      </w:r>
      <w:r w:rsidRPr="003C0B25">
        <w:rPr>
          <w:rFonts w:ascii="Arial Narrow" w:hAnsi="Arial Narrow"/>
          <w:spacing w:val="1"/>
          <w:sz w:val="22"/>
          <w:szCs w:val="22"/>
        </w:rPr>
        <w:t xml:space="preserve"> </w:t>
      </w:r>
      <w:r w:rsidRPr="003C0B25">
        <w:rPr>
          <w:rFonts w:ascii="Arial Narrow" w:hAnsi="Arial Narrow"/>
          <w:sz w:val="22"/>
          <w:szCs w:val="22"/>
        </w:rPr>
        <w:t>zwróci</w:t>
      </w:r>
      <w:r w:rsidRPr="003C0B25">
        <w:rPr>
          <w:rFonts w:ascii="Arial Narrow" w:hAnsi="Arial Narrow"/>
          <w:spacing w:val="25"/>
          <w:sz w:val="22"/>
          <w:szCs w:val="22"/>
        </w:rPr>
        <w:t xml:space="preserve"> </w:t>
      </w:r>
      <w:r w:rsidRPr="003C0B25">
        <w:rPr>
          <w:rFonts w:ascii="Arial Narrow" w:hAnsi="Arial Narrow"/>
          <w:sz w:val="22"/>
          <w:szCs w:val="22"/>
        </w:rPr>
        <w:t>się</w:t>
      </w:r>
      <w:r w:rsidRPr="003C0B25">
        <w:rPr>
          <w:rFonts w:ascii="Arial Narrow" w:hAnsi="Arial Narrow"/>
          <w:spacing w:val="67"/>
          <w:sz w:val="22"/>
          <w:szCs w:val="22"/>
        </w:rPr>
        <w:t xml:space="preserve"> </w:t>
      </w:r>
      <w:r w:rsidRPr="003C0B25">
        <w:rPr>
          <w:rFonts w:ascii="Arial Narrow" w:hAnsi="Arial Narrow"/>
          <w:sz w:val="22"/>
          <w:szCs w:val="22"/>
        </w:rPr>
        <w:t>do</w:t>
      </w:r>
      <w:r w:rsidRPr="003C0B25">
        <w:rPr>
          <w:rFonts w:ascii="Arial Narrow" w:hAnsi="Arial Narrow"/>
          <w:spacing w:val="70"/>
          <w:sz w:val="22"/>
          <w:szCs w:val="22"/>
        </w:rPr>
        <w:t xml:space="preserve"> </w:t>
      </w:r>
      <w:r w:rsidRPr="003C0B25">
        <w:rPr>
          <w:rFonts w:ascii="Arial Narrow" w:hAnsi="Arial Narrow"/>
          <w:sz w:val="22"/>
          <w:szCs w:val="22"/>
        </w:rPr>
        <w:t>Zamawiającego</w:t>
      </w:r>
      <w:r w:rsidRPr="003C0B25">
        <w:rPr>
          <w:rFonts w:ascii="Arial Narrow" w:hAnsi="Arial Narrow"/>
          <w:spacing w:val="70"/>
          <w:sz w:val="22"/>
          <w:szCs w:val="22"/>
        </w:rPr>
        <w:t xml:space="preserve"> </w:t>
      </w:r>
      <w:r w:rsidRPr="003C0B25">
        <w:rPr>
          <w:rFonts w:ascii="Arial Narrow" w:hAnsi="Arial Narrow"/>
          <w:sz w:val="22"/>
          <w:szCs w:val="22"/>
        </w:rPr>
        <w:t>o</w:t>
      </w:r>
      <w:r w:rsidRPr="003C0B25">
        <w:rPr>
          <w:rFonts w:ascii="Arial Narrow" w:hAnsi="Arial Narrow"/>
          <w:spacing w:val="70"/>
          <w:sz w:val="22"/>
          <w:szCs w:val="22"/>
        </w:rPr>
        <w:t xml:space="preserve"> </w:t>
      </w:r>
      <w:r w:rsidRPr="003C0B25">
        <w:rPr>
          <w:rFonts w:ascii="Arial Narrow" w:hAnsi="Arial Narrow"/>
          <w:sz w:val="22"/>
          <w:szCs w:val="22"/>
        </w:rPr>
        <w:t>zmianę</w:t>
      </w:r>
      <w:r w:rsidRPr="003C0B25">
        <w:rPr>
          <w:rFonts w:ascii="Arial Narrow" w:hAnsi="Arial Narrow"/>
          <w:spacing w:val="71"/>
          <w:sz w:val="22"/>
          <w:szCs w:val="22"/>
        </w:rPr>
        <w:t xml:space="preserve"> </w:t>
      </w:r>
      <w:r w:rsidRPr="003C0B25">
        <w:rPr>
          <w:rFonts w:ascii="Arial Narrow" w:hAnsi="Arial Narrow"/>
          <w:sz w:val="22"/>
          <w:szCs w:val="22"/>
        </w:rPr>
        <w:t>wynagrodzenia</w:t>
      </w:r>
      <w:r w:rsidRPr="003C0B25">
        <w:rPr>
          <w:rFonts w:ascii="Arial Narrow" w:hAnsi="Arial Narrow"/>
          <w:spacing w:val="70"/>
          <w:sz w:val="22"/>
          <w:szCs w:val="22"/>
        </w:rPr>
        <w:t xml:space="preserve"> </w:t>
      </w:r>
      <w:r w:rsidRPr="003C0B25">
        <w:rPr>
          <w:rFonts w:ascii="Arial Narrow" w:hAnsi="Arial Narrow"/>
          <w:sz w:val="22"/>
          <w:szCs w:val="22"/>
        </w:rPr>
        <w:t>umownego lub stawki godzinowej,</w:t>
      </w:r>
      <w:r w:rsidRPr="003C0B25">
        <w:rPr>
          <w:rFonts w:ascii="Arial Narrow" w:hAnsi="Arial Narrow"/>
          <w:spacing w:val="70"/>
          <w:sz w:val="22"/>
          <w:szCs w:val="22"/>
        </w:rPr>
        <w:t xml:space="preserve"> </w:t>
      </w:r>
      <w:r w:rsidRPr="003C0B25">
        <w:rPr>
          <w:rFonts w:ascii="Arial Narrow" w:hAnsi="Arial Narrow"/>
          <w:sz w:val="22"/>
          <w:szCs w:val="22"/>
        </w:rPr>
        <w:t>będzie</w:t>
      </w:r>
      <w:r w:rsidRPr="003C0B25">
        <w:rPr>
          <w:rFonts w:ascii="Arial Narrow" w:hAnsi="Arial Narrow"/>
          <w:spacing w:val="69"/>
          <w:sz w:val="22"/>
          <w:szCs w:val="22"/>
        </w:rPr>
        <w:t xml:space="preserve"> </w:t>
      </w:r>
      <w:r w:rsidRPr="003C0B25">
        <w:rPr>
          <w:rFonts w:ascii="Arial Narrow" w:hAnsi="Arial Narrow"/>
          <w:sz w:val="22"/>
          <w:szCs w:val="22"/>
        </w:rPr>
        <w:t>to</w:t>
      </w:r>
      <w:r w:rsidRPr="003C0B25">
        <w:rPr>
          <w:rFonts w:ascii="Arial Narrow" w:hAnsi="Arial Narrow"/>
          <w:spacing w:val="69"/>
          <w:sz w:val="22"/>
          <w:szCs w:val="22"/>
        </w:rPr>
        <w:t xml:space="preserve"> </w:t>
      </w:r>
      <w:r w:rsidRPr="003C0B25">
        <w:rPr>
          <w:rFonts w:ascii="Arial Narrow" w:hAnsi="Arial Narrow"/>
          <w:sz w:val="22"/>
          <w:szCs w:val="22"/>
        </w:rPr>
        <w:t>równoznaczne</w:t>
      </w:r>
      <w:r w:rsidRPr="003C0B25">
        <w:rPr>
          <w:rFonts w:ascii="Arial Narrow" w:hAnsi="Arial Narrow"/>
          <w:spacing w:val="-43"/>
          <w:sz w:val="22"/>
          <w:szCs w:val="22"/>
        </w:rPr>
        <w:t xml:space="preserve"> </w:t>
      </w:r>
      <w:r w:rsidRPr="003C0B25">
        <w:rPr>
          <w:rFonts w:ascii="Arial Narrow" w:hAnsi="Arial Narrow"/>
          <w:spacing w:val="-1"/>
          <w:sz w:val="22"/>
          <w:szCs w:val="22"/>
        </w:rPr>
        <w:t>z</w:t>
      </w:r>
      <w:r w:rsidRPr="003C0B25">
        <w:rPr>
          <w:rFonts w:ascii="Arial Narrow" w:hAnsi="Arial Narrow"/>
          <w:spacing w:val="-8"/>
          <w:sz w:val="22"/>
          <w:szCs w:val="22"/>
        </w:rPr>
        <w:t xml:space="preserve"> </w:t>
      </w:r>
      <w:r w:rsidRPr="003C0B25">
        <w:rPr>
          <w:rFonts w:ascii="Arial Narrow" w:hAnsi="Arial Narrow"/>
          <w:spacing w:val="-1"/>
          <w:sz w:val="22"/>
          <w:szCs w:val="22"/>
        </w:rPr>
        <w:t>oświadczeniem</w:t>
      </w:r>
      <w:r w:rsidRPr="003C0B25">
        <w:rPr>
          <w:rFonts w:ascii="Arial Narrow" w:hAnsi="Arial Narrow"/>
          <w:spacing w:val="-9"/>
          <w:sz w:val="22"/>
          <w:szCs w:val="22"/>
        </w:rPr>
        <w:t xml:space="preserve"> </w:t>
      </w:r>
      <w:r w:rsidRPr="003C0B25">
        <w:rPr>
          <w:rFonts w:ascii="Arial Narrow" w:hAnsi="Arial Narrow"/>
          <w:spacing w:val="-1"/>
          <w:sz w:val="22"/>
          <w:szCs w:val="22"/>
        </w:rPr>
        <w:t>Wykonawcy,</w:t>
      </w:r>
      <w:r w:rsidRPr="003C0B25">
        <w:rPr>
          <w:rFonts w:ascii="Arial Narrow" w:hAnsi="Arial Narrow"/>
          <w:spacing w:val="-7"/>
          <w:sz w:val="22"/>
          <w:szCs w:val="22"/>
        </w:rPr>
        <w:t xml:space="preserve"> </w:t>
      </w:r>
      <w:r w:rsidRPr="003C0B25">
        <w:rPr>
          <w:rFonts w:ascii="Arial Narrow" w:hAnsi="Arial Narrow"/>
          <w:sz w:val="22"/>
          <w:szCs w:val="22"/>
        </w:rPr>
        <w:t>że</w:t>
      </w:r>
      <w:r w:rsidRPr="003C0B25">
        <w:rPr>
          <w:rFonts w:ascii="Arial Narrow" w:hAnsi="Arial Narrow"/>
          <w:spacing w:val="-10"/>
          <w:sz w:val="22"/>
          <w:szCs w:val="22"/>
        </w:rPr>
        <w:t xml:space="preserve"> </w:t>
      </w:r>
      <w:r w:rsidRPr="003C0B25">
        <w:rPr>
          <w:rFonts w:ascii="Arial Narrow" w:hAnsi="Arial Narrow"/>
          <w:sz w:val="22"/>
          <w:szCs w:val="22"/>
        </w:rPr>
        <w:t>zmiana</w:t>
      </w:r>
      <w:r w:rsidRPr="003C0B25">
        <w:rPr>
          <w:rFonts w:ascii="Arial Narrow" w:hAnsi="Arial Narrow"/>
          <w:spacing w:val="-8"/>
          <w:sz w:val="22"/>
          <w:szCs w:val="22"/>
        </w:rPr>
        <w:t xml:space="preserve"> </w:t>
      </w:r>
      <w:r w:rsidRPr="003C0B25">
        <w:rPr>
          <w:rFonts w:ascii="Arial Narrow" w:hAnsi="Arial Narrow"/>
          <w:sz w:val="22"/>
          <w:szCs w:val="22"/>
        </w:rPr>
        <w:t>przepisów</w:t>
      </w:r>
      <w:r w:rsidRPr="003C0B25">
        <w:rPr>
          <w:rFonts w:ascii="Arial Narrow" w:hAnsi="Arial Narrow"/>
          <w:spacing w:val="-9"/>
          <w:sz w:val="22"/>
          <w:szCs w:val="22"/>
        </w:rPr>
        <w:t xml:space="preserve"> </w:t>
      </w:r>
      <w:r w:rsidRPr="003C0B25">
        <w:rPr>
          <w:rFonts w:ascii="Arial Narrow" w:hAnsi="Arial Narrow"/>
          <w:sz w:val="22"/>
          <w:szCs w:val="22"/>
        </w:rPr>
        <w:t>nie</w:t>
      </w:r>
      <w:r w:rsidRPr="003C0B25">
        <w:rPr>
          <w:rFonts w:ascii="Arial Narrow" w:hAnsi="Arial Narrow"/>
          <w:spacing w:val="-9"/>
          <w:sz w:val="22"/>
          <w:szCs w:val="22"/>
        </w:rPr>
        <w:t xml:space="preserve"> </w:t>
      </w:r>
      <w:r w:rsidRPr="003C0B25">
        <w:rPr>
          <w:rFonts w:ascii="Arial Narrow" w:hAnsi="Arial Narrow"/>
          <w:sz w:val="22"/>
          <w:szCs w:val="22"/>
        </w:rPr>
        <w:t>ma</w:t>
      </w:r>
      <w:r w:rsidRPr="003C0B25">
        <w:rPr>
          <w:rFonts w:ascii="Arial Narrow" w:hAnsi="Arial Narrow"/>
          <w:spacing w:val="-7"/>
          <w:sz w:val="22"/>
          <w:szCs w:val="22"/>
        </w:rPr>
        <w:t xml:space="preserve"> </w:t>
      </w:r>
      <w:r w:rsidRPr="003C0B25">
        <w:rPr>
          <w:rFonts w:ascii="Arial Narrow" w:hAnsi="Arial Narrow"/>
          <w:sz w:val="22"/>
          <w:szCs w:val="22"/>
        </w:rPr>
        <w:t>wpływu</w:t>
      </w:r>
      <w:r w:rsidRPr="003C0B25">
        <w:rPr>
          <w:rFonts w:ascii="Arial Narrow" w:hAnsi="Arial Narrow"/>
          <w:spacing w:val="-8"/>
          <w:sz w:val="22"/>
          <w:szCs w:val="22"/>
        </w:rPr>
        <w:t xml:space="preserve"> </w:t>
      </w:r>
      <w:r w:rsidRPr="003C0B25">
        <w:rPr>
          <w:rFonts w:ascii="Arial Narrow" w:hAnsi="Arial Narrow"/>
          <w:sz w:val="22"/>
          <w:szCs w:val="22"/>
        </w:rPr>
        <w:t>na</w:t>
      </w:r>
      <w:r w:rsidRPr="003C0B25">
        <w:rPr>
          <w:rFonts w:ascii="Arial Narrow" w:hAnsi="Arial Narrow"/>
          <w:spacing w:val="-10"/>
          <w:sz w:val="22"/>
          <w:szCs w:val="22"/>
        </w:rPr>
        <w:t xml:space="preserve"> </w:t>
      </w:r>
      <w:r w:rsidRPr="003C0B25">
        <w:rPr>
          <w:rFonts w:ascii="Arial Narrow" w:hAnsi="Arial Narrow"/>
          <w:sz w:val="22"/>
          <w:szCs w:val="22"/>
        </w:rPr>
        <w:t>koszty</w:t>
      </w:r>
      <w:r w:rsidRPr="003C0B25">
        <w:rPr>
          <w:rFonts w:ascii="Arial Narrow" w:hAnsi="Arial Narrow"/>
          <w:spacing w:val="-6"/>
          <w:sz w:val="22"/>
          <w:szCs w:val="22"/>
        </w:rPr>
        <w:t xml:space="preserve"> </w:t>
      </w:r>
      <w:r w:rsidRPr="003C0B25">
        <w:rPr>
          <w:rFonts w:ascii="Arial Narrow" w:hAnsi="Arial Narrow"/>
          <w:sz w:val="22"/>
          <w:szCs w:val="22"/>
        </w:rPr>
        <w:t>wykonania</w:t>
      </w:r>
      <w:r w:rsidRPr="003C0B25">
        <w:rPr>
          <w:rFonts w:ascii="Arial Narrow" w:hAnsi="Arial Narrow"/>
          <w:spacing w:val="-10"/>
          <w:sz w:val="22"/>
          <w:szCs w:val="22"/>
        </w:rPr>
        <w:t xml:space="preserve"> </w:t>
      </w:r>
      <w:r w:rsidRPr="003C0B25">
        <w:rPr>
          <w:rFonts w:ascii="Arial Narrow" w:hAnsi="Arial Narrow"/>
          <w:sz w:val="22"/>
          <w:szCs w:val="22"/>
        </w:rPr>
        <w:t>umowy</w:t>
      </w:r>
      <w:r w:rsidRPr="003C0B25">
        <w:rPr>
          <w:rFonts w:ascii="Arial Narrow" w:hAnsi="Arial Narrow"/>
          <w:spacing w:val="-10"/>
          <w:sz w:val="22"/>
          <w:szCs w:val="22"/>
        </w:rPr>
        <w:t xml:space="preserve"> </w:t>
      </w:r>
      <w:r w:rsidRPr="003C0B25">
        <w:rPr>
          <w:rFonts w:ascii="Arial Narrow" w:hAnsi="Arial Narrow"/>
          <w:sz w:val="22"/>
          <w:szCs w:val="22"/>
        </w:rPr>
        <w:t>przez</w:t>
      </w:r>
      <w:r w:rsidRPr="003C0B25">
        <w:rPr>
          <w:rFonts w:ascii="Arial Narrow" w:hAnsi="Arial Narrow"/>
          <w:spacing w:val="-43"/>
          <w:sz w:val="22"/>
          <w:szCs w:val="22"/>
        </w:rPr>
        <w:t xml:space="preserve"> </w:t>
      </w:r>
      <w:r w:rsidRPr="003C0B25">
        <w:rPr>
          <w:rFonts w:ascii="Arial Narrow" w:hAnsi="Arial Narrow"/>
          <w:sz w:val="22"/>
          <w:szCs w:val="22"/>
        </w:rPr>
        <w:t>Wykonawcę,</w:t>
      </w:r>
    </w:p>
    <w:p w14:paraId="3F9A87AE" w14:textId="77777777" w:rsidR="007F3825" w:rsidRPr="003C0B25" w:rsidRDefault="006E18AB" w:rsidP="003C0B25">
      <w:pPr>
        <w:pStyle w:val="Akapitzlist"/>
        <w:widowControl/>
        <w:numPr>
          <w:ilvl w:val="0"/>
          <w:numId w:val="11"/>
        </w:numPr>
        <w:ind w:left="851" w:hanging="425"/>
        <w:jc w:val="both"/>
        <w:textAlignment w:val="baseline"/>
        <w:rPr>
          <w:rFonts w:ascii="Arial Narrow" w:hAnsi="Arial Narrow"/>
          <w:sz w:val="22"/>
          <w:szCs w:val="22"/>
          <w:lang w:eastAsia="ar-SA"/>
        </w:rPr>
      </w:pPr>
      <w:r w:rsidRPr="003C0B25">
        <w:rPr>
          <w:rFonts w:ascii="Arial Narrow" w:hAnsi="Arial Narrow"/>
          <w:sz w:val="22"/>
          <w:szCs w:val="22"/>
        </w:rPr>
        <w:t xml:space="preserve">obniżenia wynagrodzenia na skutek ograniczenia rzeczowego zakresu przedmiotu niniejszej umowy, jeżeli w toku realizacji niniejszej umowy okaże się, że określone elementy nie są konieczne z punktu widzenia celu realizacji niniejszej umowy, co spowoduje </w:t>
      </w:r>
      <w:r w:rsidRPr="003C0B25">
        <w:rPr>
          <w:rFonts w:ascii="Arial Narrow" w:hAnsi="Arial Narrow"/>
          <w:sz w:val="22"/>
          <w:szCs w:val="22"/>
          <w:lang w:eastAsia="ar-SA"/>
        </w:rPr>
        <w:t xml:space="preserve">uznanie ich jako zbędne – w takim wypadku w zakresie zaniechanym wynagrodzenie nie będzie Wykonawcy przysługiwało; </w:t>
      </w:r>
      <w:r w:rsidRPr="003C0B25">
        <w:rPr>
          <w:rFonts w:ascii="Arial Narrow" w:eastAsia="Arial" w:hAnsi="Arial Narrow"/>
          <w:sz w:val="22"/>
          <w:szCs w:val="22"/>
        </w:rPr>
        <w:t>w przypadku odstąpienia od danego elementu przedmiotu umowy, obliczenie niewykonanej części nastąpi na podstawie zasad określonych w ust. 6 - 8 niniejszego paragrafu, a w przypadku braku możliwości określenia w tym trybie wartości zmiany zostanie określona procentowo lub kwotowo w stosunku do wartości całego elementu,</w:t>
      </w:r>
    </w:p>
    <w:p w14:paraId="2653FC2C" w14:textId="77777777" w:rsidR="007F3825" w:rsidRPr="003C0B25" w:rsidRDefault="006E18AB" w:rsidP="003C0B25">
      <w:pPr>
        <w:pStyle w:val="Akapitzlist"/>
        <w:widowControl/>
        <w:numPr>
          <w:ilvl w:val="0"/>
          <w:numId w:val="11"/>
        </w:numPr>
        <w:ind w:left="851" w:hanging="425"/>
        <w:jc w:val="both"/>
        <w:textAlignment w:val="baseline"/>
        <w:rPr>
          <w:rFonts w:ascii="Arial Narrow" w:hAnsi="Arial Narrow"/>
          <w:sz w:val="22"/>
          <w:szCs w:val="22"/>
          <w:lang w:eastAsia="ar-SA"/>
        </w:rPr>
      </w:pPr>
      <w:r w:rsidRPr="003C0B25">
        <w:rPr>
          <w:rFonts w:ascii="Arial Narrow" w:eastAsia="Arial" w:hAnsi="Arial Narrow"/>
          <w:color w:val="0E0101"/>
          <w:sz w:val="22"/>
          <w:szCs w:val="22"/>
        </w:rPr>
        <w:t>zmian umowy, o których mowa w ust. 1 pkt e) niniejszego paragrafu.</w:t>
      </w:r>
    </w:p>
    <w:p w14:paraId="7EFDF547" w14:textId="77777777" w:rsidR="007F3825" w:rsidRPr="003C0B25" w:rsidRDefault="007F3825" w:rsidP="003C0B25">
      <w:pPr>
        <w:widowControl/>
        <w:ind w:left="426" w:hanging="426"/>
        <w:jc w:val="both"/>
        <w:rPr>
          <w:rFonts w:ascii="Arial Narrow" w:hAnsi="Arial Narrow"/>
          <w:color w:val="0E0101"/>
          <w:sz w:val="22"/>
          <w:szCs w:val="22"/>
        </w:rPr>
      </w:pPr>
    </w:p>
    <w:p w14:paraId="6FB7A811" w14:textId="77777777" w:rsidR="007F3825" w:rsidRPr="003C0B25" w:rsidRDefault="006E18AB" w:rsidP="003C0B25">
      <w:pPr>
        <w:widowControl/>
        <w:numPr>
          <w:ilvl w:val="0"/>
          <w:numId w:val="281"/>
        </w:numPr>
        <w:ind w:left="426" w:hanging="426"/>
        <w:jc w:val="both"/>
        <w:rPr>
          <w:rFonts w:ascii="Arial Narrow" w:hAnsi="Arial Narrow"/>
          <w:sz w:val="22"/>
          <w:szCs w:val="22"/>
        </w:rPr>
      </w:pPr>
      <w:r w:rsidRPr="003C0B25">
        <w:rPr>
          <w:rFonts w:ascii="Arial Narrow" w:hAnsi="Arial Narrow"/>
          <w:sz w:val="22"/>
          <w:szCs w:val="22"/>
        </w:rPr>
        <w:t>Wszelkie zmiany umowy wymagają uprzedniej (tj. przed ich dokonaniem) pisemnej zgody Zamawiającego i dokonywane będą w formie pisemnej (aneksu) pod rygorem nieważności, za wyjątkiem zmian, o których mowa w ust. 1 a-b, d, dla których skuteczności wystarczające jest jednostronne pisemne oświadczenie strony.</w:t>
      </w:r>
    </w:p>
    <w:p w14:paraId="73B77701" w14:textId="77777777" w:rsidR="007F3825" w:rsidRPr="003C0B25" w:rsidRDefault="006E18AB" w:rsidP="003C0B25">
      <w:pPr>
        <w:widowControl/>
        <w:numPr>
          <w:ilvl w:val="0"/>
          <w:numId w:val="282"/>
        </w:numPr>
        <w:ind w:left="426" w:hanging="426"/>
        <w:jc w:val="both"/>
        <w:rPr>
          <w:rFonts w:ascii="Arial Narrow" w:hAnsi="Arial Narrow"/>
          <w:sz w:val="22"/>
          <w:szCs w:val="22"/>
        </w:rPr>
      </w:pPr>
      <w:r w:rsidRPr="003C0B25">
        <w:rPr>
          <w:rFonts w:ascii="Arial Narrow" w:hAnsi="Arial Narrow"/>
          <w:sz w:val="22"/>
          <w:szCs w:val="22"/>
        </w:rPr>
        <w:t>Podstawę do zmiany umowy wprowadzanej w formie aneksu do umowy stanowił będzie sporządzony przez Wykonawcę protokół konieczności, zaakceptowany przez Inspektora Nadzoru. Protokół konieczności może zostać sporządzony wyłącznie na wniosek Zamawiającego lub po udzieleniu pisemnej zgody Zamawiającego na dokonanie zmiany na wniosek Wykonawcy.</w:t>
      </w:r>
    </w:p>
    <w:p w14:paraId="605D51AE" w14:textId="77777777" w:rsidR="007F3825" w:rsidRPr="003C0B25" w:rsidRDefault="006E18AB" w:rsidP="003C0B25">
      <w:pPr>
        <w:widowControl/>
        <w:numPr>
          <w:ilvl w:val="0"/>
          <w:numId w:val="283"/>
        </w:numPr>
        <w:ind w:left="426" w:hanging="426"/>
        <w:jc w:val="both"/>
        <w:rPr>
          <w:rFonts w:ascii="Arial Narrow" w:hAnsi="Arial Narrow"/>
          <w:sz w:val="22"/>
          <w:szCs w:val="22"/>
        </w:rPr>
      </w:pPr>
      <w:r w:rsidRPr="003C0B25">
        <w:rPr>
          <w:rFonts w:ascii="Arial Narrow" w:hAnsi="Arial Narrow"/>
          <w:sz w:val="22"/>
          <w:szCs w:val="22"/>
        </w:rPr>
        <w:t xml:space="preserve">Skierowany do Zamawiającego wniosek Wykonawcy z propozycją zmiany zawierał będzie: opis propozycji zmiany; uzasadnienie zmiany; obliczenie kosztów zmiany w oparciu o wskaźniki określone w </w:t>
      </w:r>
      <w:r w:rsidRPr="003C0B25">
        <w:rPr>
          <w:rFonts w:ascii="Arial Narrow" w:hAnsi="Arial Narrow"/>
          <w:color w:val="000000"/>
          <w:sz w:val="22"/>
          <w:szCs w:val="22"/>
        </w:rPr>
        <w:t xml:space="preserve">§ 8 ust. 4 umowy oraz </w:t>
      </w:r>
      <w:r w:rsidRPr="003C0B25">
        <w:rPr>
          <w:rFonts w:ascii="Arial Narrow" w:hAnsi="Arial Narrow"/>
          <w:sz w:val="22"/>
          <w:szCs w:val="22"/>
        </w:rPr>
        <w:t xml:space="preserve">czynniki cenotwórcze w zakresie cen materiałów/urządzeń ustalone przez strony w oparciu o dokumenty określone przez strony, w szczególności przy wykorzystaniu średnich ceny </w:t>
      </w:r>
      <w:proofErr w:type="spellStart"/>
      <w:r w:rsidRPr="003C0B25">
        <w:rPr>
          <w:rFonts w:ascii="Arial Narrow" w:hAnsi="Arial Narrow"/>
          <w:sz w:val="22"/>
          <w:szCs w:val="22"/>
        </w:rPr>
        <w:t>Sekocenbud</w:t>
      </w:r>
      <w:proofErr w:type="spellEnd"/>
      <w:r w:rsidRPr="003C0B25">
        <w:rPr>
          <w:rFonts w:ascii="Arial Narrow" w:hAnsi="Arial Narrow"/>
          <w:sz w:val="22"/>
          <w:szCs w:val="22"/>
        </w:rPr>
        <w:t xml:space="preserve"> dla Województwa Świętokrzyskiego z daty złożenia wniosku lub wyceny rynkowej.</w:t>
      </w:r>
    </w:p>
    <w:p w14:paraId="771364D6" w14:textId="77777777" w:rsidR="007F3825" w:rsidRPr="003C0B25" w:rsidRDefault="006E18AB" w:rsidP="003C0B25">
      <w:pPr>
        <w:widowControl/>
        <w:numPr>
          <w:ilvl w:val="0"/>
          <w:numId w:val="284"/>
        </w:numPr>
        <w:ind w:left="426" w:hanging="426"/>
        <w:jc w:val="both"/>
        <w:rPr>
          <w:rFonts w:ascii="Arial Narrow" w:hAnsi="Arial Narrow"/>
          <w:sz w:val="22"/>
          <w:szCs w:val="22"/>
        </w:rPr>
      </w:pPr>
      <w:r w:rsidRPr="003C0B25">
        <w:rPr>
          <w:rFonts w:ascii="Arial Narrow" w:hAnsi="Arial Narrow"/>
          <w:sz w:val="22"/>
          <w:szCs w:val="22"/>
        </w:rPr>
        <w:t>Przed skierowaniem do Zamawiającego wniosku o dokonanie zmian, Wykonawca winien uzyskać opinię Inspektora Nadzoru co do proponowanych zmian oraz sporządzonej wyceny wraz z załączeniem rysunków i dokumentacji zamiennej sporządzone bądź zaakceptowanej przez projektanta, jeżeli zmiana wymaga dokonania zmian w projekcie.</w:t>
      </w:r>
    </w:p>
    <w:p w14:paraId="3E1063C6" w14:textId="77777777" w:rsidR="007F3825" w:rsidRPr="003C0B25" w:rsidRDefault="006E18AB" w:rsidP="003C0B25">
      <w:pPr>
        <w:widowControl/>
        <w:numPr>
          <w:ilvl w:val="0"/>
          <w:numId w:val="285"/>
        </w:numPr>
        <w:ind w:left="426" w:hanging="426"/>
        <w:jc w:val="both"/>
        <w:rPr>
          <w:rFonts w:ascii="Arial Narrow" w:hAnsi="Arial Narrow"/>
          <w:sz w:val="22"/>
          <w:szCs w:val="22"/>
        </w:rPr>
      </w:pPr>
      <w:r w:rsidRPr="003C0B25">
        <w:rPr>
          <w:rFonts w:ascii="Arial Narrow" w:hAnsi="Arial Narrow"/>
          <w:sz w:val="22"/>
          <w:szCs w:val="22"/>
        </w:rPr>
        <w:t>W przypadku, gdy o dokonanie zmiany zakresu świadczenia wnioskował będzie Zamawiający, Wykonawca dokona wyceny zmiany, zgodnie z ust. 7, która podlegać będzie weryfikacji Inspektora Nadzoru. W przypadku zaakceptowania przez Zamawiającego przedłożonej wyceny, zostanie sporządzony protokół konieczności stanowiący podstawę do zawarcia aneksu do umowy.</w:t>
      </w:r>
    </w:p>
    <w:p w14:paraId="15D06A7D" w14:textId="77777777" w:rsidR="007F3825" w:rsidRPr="003C0B25" w:rsidRDefault="006E18AB" w:rsidP="003C0B25">
      <w:pPr>
        <w:widowControl/>
        <w:numPr>
          <w:ilvl w:val="0"/>
          <w:numId w:val="286"/>
        </w:numPr>
        <w:ind w:left="426" w:hanging="426"/>
        <w:jc w:val="both"/>
        <w:rPr>
          <w:rFonts w:ascii="Arial Narrow" w:hAnsi="Arial Narrow"/>
          <w:sz w:val="22"/>
          <w:szCs w:val="22"/>
        </w:rPr>
      </w:pPr>
      <w:r w:rsidRPr="003C0B25">
        <w:rPr>
          <w:rFonts w:ascii="Arial Narrow" w:hAnsi="Arial Narrow"/>
          <w:sz w:val="22"/>
          <w:szCs w:val="22"/>
        </w:rPr>
        <w:t xml:space="preserve">Zakazuje się Wykonawcy wprowadzania jakichkolwiek zmian w realizowanym zamówieniu bez wyczerpania procedury określonej w niniejszym </w:t>
      </w:r>
      <w:r w:rsidRPr="003C0B25">
        <w:rPr>
          <w:rFonts w:ascii="Arial Narrow" w:hAnsi="Arial Narrow"/>
          <w:color w:val="000000"/>
          <w:sz w:val="22"/>
          <w:szCs w:val="22"/>
        </w:rPr>
        <w:t>paragrafie.</w:t>
      </w:r>
    </w:p>
    <w:p w14:paraId="779202CA" w14:textId="77777777" w:rsidR="007F3825" w:rsidRPr="003C0B25" w:rsidRDefault="006E18AB" w:rsidP="003C0B25">
      <w:pPr>
        <w:widowControl/>
        <w:numPr>
          <w:ilvl w:val="0"/>
          <w:numId w:val="287"/>
        </w:numPr>
        <w:ind w:left="426" w:hanging="426"/>
        <w:jc w:val="both"/>
        <w:rPr>
          <w:rFonts w:ascii="Arial Narrow" w:hAnsi="Arial Narrow"/>
          <w:sz w:val="22"/>
          <w:szCs w:val="22"/>
        </w:rPr>
      </w:pPr>
      <w:r w:rsidRPr="003C0B25">
        <w:rPr>
          <w:rFonts w:ascii="Arial Narrow" w:hAnsi="Arial Narrow"/>
          <w:sz w:val="22"/>
          <w:szCs w:val="22"/>
        </w:rPr>
        <w:t>Jeżeli</w:t>
      </w:r>
      <w:r w:rsidRPr="003C0B25">
        <w:rPr>
          <w:rFonts w:ascii="Arial Narrow" w:hAnsi="Arial Narrow"/>
          <w:spacing w:val="1"/>
          <w:sz w:val="22"/>
          <w:szCs w:val="22"/>
        </w:rPr>
        <w:t xml:space="preserve"> </w:t>
      </w:r>
      <w:r w:rsidRPr="003C0B25">
        <w:rPr>
          <w:rFonts w:ascii="Arial Narrow" w:hAnsi="Arial Narrow"/>
          <w:sz w:val="22"/>
          <w:szCs w:val="22"/>
        </w:rPr>
        <w:t>wystąpi</w:t>
      </w:r>
      <w:r w:rsidRPr="003C0B25">
        <w:rPr>
          <w:rFonts w:ascii="Arial Narrow" w:hAnsi="Arial Narrow"/>
          <w:spacing w:val="1"/>
          <w:sz w:val="22"/>
          <w:szCs w:val="22"/>
        </w:rPr>
        <w:t xml:space="preserve"> </w:t>
      </w:r>
      <w:r w:rsidRPr="003C0B25">
        <w:rPr>
          <w:rFonts w:ascii="Arial Narrow" w:hAnsi="Arial Narrow"/>
          <w:sz w:val="22"/>
          <w:szCs w:val="22"/>
        </w:rPr>
        <w:t>konieczność</w:t>
      </w:r>
      <w:r w:rsidRPr="003C0B25">
        <w:rPr>
          <w:rFonts w:ascii="Arial Narrow" w:hAnsi="Arial Narrow"/>
          <w:spacing w:val="1"/>
          <w:sz w:val="22"/>
          <w:szCs w:val="22"/>
        </w:rPr>
        <w:t xml:space="preserve"> </w:t>
      </w:r>
      <w:r w:rsidRPr="003C0B25">
        <w:rPr>
          <w:rFonts w:ascii="Arial Narrow" w:hAnsi="Arial Narrow"/>
          <w:sz w:val="22"/>
          <w:szCs w:val="22"/>
        </w:rPr>
        <w:t>wykonania</w:t>
      </w:r>
      <w:r w:rsidRPr="003C0B25">
        <w:rPr>
          <w:rFonts w:ascii="Arial Narrow" w:hAnsi="Arial Narrow"/>
          <w:spacing w:val="1"/>
          <w:sz w:val="22"/>
          <w:szCs w:val="22"/>
        </w:rPr>
        <w:t xml:space="preserve"> </w:t>
      </w:r>
      <w:r w:rsidRPr="003C0B25">
        <w:rPr>
          <w:rFonts w:ascii="Arial Narrow" w:hAnsi="Arial Narrow"/>
          <w:sz w:val="22"/>
          <w:szCs w:val="22"/>
        </w:rPr>
        <w:t>Prac</w:t>
      </w:r>
      <w:r w:rsidRPr="003C0B25">
        <w:rPr>
          <w:rFonts w:ascii="Arial Narrow" w:hAnsi="Arial Narrow"/>
          <w:spacing w:val="1"/>
          <w:sz w:val="22"/>
          <w:szCs w:val="22"/>
        </w:rPr>
        <w:t xml:space="preserve"> </w:t>
      </w:r>
      <w:r w:rsidRPr="003C0B25">
        <w:rPr>
          <w:rFonts w:ascii="Arial Narrow" w:hAnsi="Arial Narrow"/>
          <w:sz w:val="22"/>
          <w:szCs w:val="22"/>
        </w:rPr>
        <w:t>na</w:t>
      </w:r>
      <w:r w:rsidRPr="003C0B25">
        <w:rPr>
          <w:rFonts w:ascii="Arial Narrow" w:hAnsi="Arial Narrow"/>
          <w:spacing w:val="1"/>
          <w:sz w:val="22"/>
          <w:szCs w:val="22"/>
        </w:rPr>
        <w:t xml:space="preserve"> </w:t>
      </w:r>
      <w:r w:rsidRPr="003C0B25">
        <w:rPr>
          <w:rFonts w:ascii="Arial Narrow" w:hAnsi="Arial Narrow"/>
          <w:sz w:val="22"/>
          <w:szCs w:val="22"/>
        </w:rPr>
        <w:t>podstawie</w:t>
      </w:r>
      <w:r w:rsidRPr="003C0B25">
        <w:rPr>
          <w:rFonts w:ascii="Arial Narrow" w:hAnsi="Arial Narrow"/>
          <w:spacing w:val="1"/>
          <w:sz w:val="22"/>
          <w:szCs w:val="22"/>
        </w:rPr>
        <w:t xml:space="preserve"> niniejszego </w:t>
      </w:r>
      <w:r w:rsidRPr="003C0B25">
        <w:rPr>
          <w:rFonts w:ascii="Arial Narrow" w:hAnsi="Arial Narrow"/>
          <w:color w:val="000000"/>
          <w:sz w:val="22"/>
          <w:szCs w:val="22"/>
        </w:rPr>
        <w:t>paragrafu</w:t>
      </w:r>
      <w:r w:rsidRPr="003C0B25">
        <w:rPr>
          <w:rFonts w:ascii="Arial Narrow" w:hAnsi="Arial Narrow"/>
          <w:b/>
          <w:color w:val="000000"/>
          <w:sz w:val="22"/>
          <w:szCs w:val="22"/>
        </w:rPr>
        <w:t>,</w:t>
      </w:r>
      <w:r w:rsidRPr="003C0B25">
        <w:rPr>
          <w:rFonts w:ascii="Arial Narrow" w:hAnsi="Arial Narrow"/>
          <w:sz w:val="22"/>
          <w:szCs w:val="22"/>
        </w:rPr>
        <w:t xml:space="preserve"> Wykonawca</w:t>
      </w:r>
      <w:r w:rsidRPr="003C0B25">
        <w:rPr>
          <w:rFonts w:ascii="Arial Narrow" w:hAnsi="Arial Narrow"/>
          <w:spacing w:val="1"/>
          <w:sz w:val="22"/>
          <w:szCs w:val="22"/>
        </w:rPr>
        <w:t xml:space="preserve"> </w:t>
      </w:r>
      <w:r w:rsidRPr="003C0B25">
        <w:rPr>
          <w:rFonts w:ascii="Arial Narrow" w:hAnsi="Arial Narrow"/>
          <w:sz w:val="22"/>
          <w:szCs w:val="22"/>
        </w:rPr>
        <w:t>jest</w:t>
      </w:r>
      <w:r w:rsidRPr="003C0B25">
        <w:rPr>
          <w:rFonts w:ascii="Arial Narrow" w:hAnsi="Arial Narrow"/>
          <w:spacing w:val="1"/>
          <w:sz w:val="22"/>
          <w:szCs w:val="22"/>
        </w:rPr>
        <w:t xml:space="preserve"> </w:t>
      </w:r>
      <w:r w:rsidRPr="003C0B25">
        <w:rPr>
          <w:rFonts w:ascii="Arial Narrow" w:hAnsi="Arial Narrow"/>
          <w:sz w:val="22"/>
          <w:szCs w:val="22"/>
        </w:rPr>
        <w:t>upoważniony do rozpoczęcia wykonywania takich robót/prac jedynie na podstawie podpisanego (w tym</w:t>
      </w:r>
      <w:r w:rsidRPr="003C0B25">
        <w:rPr>
          <w:rFonts w:ascii="Arial Narrow" w:hAnsi="Arial Narrow"/>
          <w:spacing w:val="1"/>
          <w:sz w:val="22"/>
          <w:szCs w:val="22"/>
        </w:rPr>
        <w:t xml:space="preserve"> </w:t>
      </w:r>
      <w:r w:rsidRPr="003C0B25">
        <w:rPr>
          <w:rFonts w:ascii="Arial Narrow" w:hAnsi="Arial Narrow"/>
          <w:sz w:val="22"/>
          <w:szCs w:val="22"/>
        </w:rPr>
        <w:t>prawidłowo</w:t>
      </w:r>
      <w:r w:rsidRPr="003C0B25">
        <w:rPr>
          <w:rFonts w:ascii="Arial Narrow" w:hAnsi="Arial Narrow"/>
          <w:spacing w:val="1"/>
          <w:sz w:val="22"/>
          <w:szCs w:val="22"/>
        </w:rPr>
        <w:t xml:space="preserve"> </w:t>
      </w:r>
      <w:r w:rsidRPr="003C0B25">
        <w:rPr>
          <w:rFonts w:ascii="Arial Narrow" w:hAnsi="Arial Narrow"/>
          <w:sz w:val="22"/>
          <w:szCs w:val="22"/>
        </w:rPr>
        <w:t>zaakceptowanego</w:t>
      </w:r>
      <w:r w:rsidRPr="003C0B25">
        <w:rPr>
          <w:rFonts w:ascii="Arial Narrow" w:hAnsi="Arial Narrow"/>
          <w:spacing w:val="1"/>
          <w:sz w:val="22"/>
          <w:szCs w:val="22"/>
        </w:rPr>
        <w:t xml:space="preserve"> </w:t>
      </w:r>
      <w:r w:rsidRPr="003C0B25">
        <w:rPr>
          <w:rFonts w:ascii="Arial Narrow" w:hAnsi="Arial Narrow"/>
          <w:sz w:val="22"/>
          <w:szCs w:val="22"/>
        </w:rPr>
        <w:t>i</w:t>
      </w:r>
      <w:r w:rsidRPr="003C0B25">
        <w:rPr>
          <w:rFonts w:ascii="Arial Narrow" w:hAnsi="Arial Narrow"/>
          <w:spacing w:val="1"/>
          <w:sz w:val="22"/>
          <w:szCs w:val="22"/>
        </w:rPr>
        <w:t xml:space="preserve"> </w:t>
      </w:r>
      <w:r w:rsidRPr="003C0B25">
        <w:rPr>
          <w:rFonts w:ascii="Arial Narrow" w:hAnsi="Arial Narrow"/>
          <w:sz w:val="22"/>
          <w:szCs w:val="22"/>
        </w:rPr>
        <w:t>zatwierdzonego)</w:t>
      </w:r>
      <w:r w:rsidRPr="003C0B25">
        <w:rPr>
          <w:rFonts w:ascii="Arial Narrow" w:hAnsi="Arial Narrow"/>
          <w:spacing w:val="1"/>
          <w:sz w:val="22"/>
          <w:szCs w:val="22"/>
        </w:rPr>
        <w:t xml:space="preserve"> </w:t>
      </w:r>
      <w:r w:rsidRPr="003C0B25">
        <w:rPr>
          <w:rFonts w:ascii="Arial Narrow" w:hAnsi="Arial Narrow"/>
          <w:sz w:val="22"/>
          <w:szCs w:val="22"/>
        </w:rPr>
        <w:t>przez</w:t>
      </w:r>
      <w:r w:rsidRPr="003C0B25">
        <w:rPr>
          <w:rFonts w:ascii="Arial Narrow" w:hAnsi="Arial Narrow"/>
          <w:spacing w:val="1"/>
          <w:sz w:val="22"/>
          <w:szCs w:val="22"/>
        </w:rPr>
        <w:t xml:space="preserve"> </w:t>
      </w:r>
      <w:r w:rsidRPr="003C0B25">
        <w:rPr>
          <w:rFonts w:ascii="Arial Narrow" w:hAnsi="Arial Narrow"/>
          <w:sz w:val="22"/>
          <w:szCs w:val="22"/>
        </w:rPr>
        <w:t>Zamawiającego</w:t>
      </w:r>
      <w:r w:rsidRPr="003C0B25">
        <w:rPr>
          <w:rFonts w:ascii="Arial Narrow" w:hAnsi="Arial Narrow"/>
          <w:spacing w:val="1"/>
          <w:sz w:val="22"/>
          <w:szCs w:val="22"/>
        </w:rPr>
        <w:t xml:space="preserve"> </w:t>
      </w:r>
      <w:r w:rsidRPr="003C0B25">
        <w:rPr>
          <w:rFonts w:ascii="Arial Narrow" w:hAnsi="Arial Narrow"/>
          <w:sz w:val="22"/>
          <w:szCs w:val="22"/>
        </w:rPr>
        <w:t>aneksu</w:t>
      </w:r>
      <w:r w:rsidRPr="003C0B25">
        <w:rPr>
          <w:rFonts w:ascii="Arial Narrow" w:hAnsi="Arial Narrow"/>
          <w:spacing w:val="1"/>
          <w:sz w:val="22"/>
          <w:szCs w:val="22"/>
        </w:rPr>
        <w:t xml:space="preserve"> </w:t>
      </w:r>
      <w:r w:rsidRPr="003C0B25">
        <w:rPr>
          <w:rFonts w:ascii="Arial Narrow" w:hAnsi="Arial Narrow"/>
          <w:sz w:val="22"/>
          <w:szCs w:val="22"/>
        </w:rPr>
        <w:t>do</w:t>
      </w:r>
      <w:r w:rsidRPr="003C0B25">
        <w:rPr>
          <w:rFonts w:ascii="Arial Narrow" w:hAnsi="Arial Narrow"/>
          <w:spacing w:val="1"/>
          <w:sz w:val="22"/>
          <w:szCs w:val="22"/>
        </w:rPr>
        <w:t xml:space="preserve"> </w:t>
      </w:r>
      <w:r w:rsidRPr="003C0B25">
        <w:rPr>
          <w:rFonts w:ascii="Arial Narrow" w:hAnsi="Arial Narrow"/>
          <w:sz w:val="22"/>
          <w:szCs w:val="22"/>
        </w:rPr>
        <w:t>Umowy,</w:t>
      </w:r>
      <w:r w:rsidRPr="003C0B25">
        <w:rPr>
          <w:rFonts w:ascii="Arial Narrow" w:hAnsi="Arial Narrow"/>
          <w:spacing w:val="1"/>
          <w:sz w:val="22"/>
          <w:szCs w:val="22"/>
        </w:rPr>
        <w:t xml:space="preserve"> </w:t>
      </w:r>
      <w:r w:rsidRPr="003C0B25">
        <w:rPr>
          <w:rFonts w:ascii="Arial Narrow" w:hAnsi="Arial Narrow"/>
          <w:sz w:val="22"/>
          <w:szCs w:val="22"/>
        </w:rPr>
        <w:t>pod</w:t>
      </w:r>
      <w:r w:rsidRPr="003C0B25">
        <w:rPr>
          <w:rFonts w:ascii="Arial Narrow" w:hAnsi="Arial Narrow"/>
          <w:spacing w:val="1"/>
          <w:sz w:val="22"/>
          <w:szCs w:val="22"/>
        </w:rPr>
        <w:t xml:space="preserve"> </w:t>
      </w:r>
      <w:r w:rsidRPr="003C0B25">
        <w:rPr>
          <w:rFonts w:ascii="Arial Narrow" w:hAnsi="Arial Narrow"/>
          <w:sz w:val="22"/>
          <w:szCs w:val="22"/>
        </w:rPr>
        <w:t>rygorem</w:t>
      </w:r>
      <w:r w:rsidRPr="003C0B25">
        <w:rPr>
          <w:rFonts w:ascii="Arial Narrow" w:hAnsi="Arial Narrow"/>
          <w:spacing w:val="1"/>
          <w:sz w:val="22"/>
          <w:szCs w:val="22"/>
        </w:rPr>
        <w:t xml:space="preserve"> </w:t>
      </w:r>
      <w:r w:rsidRPr="003C0B25">
        <w:rPr>
          <w:rFonts w:ascii="Arial Narrow" w:hAnsi="Arial Narrow"/>
          <w:sz w:val="22"/>
          <w:szCs w:val="22"/>
        </w:rPr>
        <w:t>utraty</w:t>
      </w:r>
      <w:r w:rsidRPr="003C0B25">
        <w:rPr>
          <w:rFonts w:ascii="Arial Narrow" w:hAnsi="Arial Narrow"/>
          <w:spacing w:val="1"/>
          <w:sz w:val="22"/>
          <w:szCs w:val="22"/>
        </w:rPr>
        <w:t xml:space="preserve"> </w:t>
      </w:r>
      <w:r w:rsidRPr="003C0B25">
        <w:rPr>
          <w:rFonts w:ascii="Arial Narrow" w:hAnsi="Arial Narrow"/>
          <w:sz w:val="22"/>
          <w:szCs w:val="22"/>
        </w:rPr>
        <w:t>przez</w:t>
      </w:r>
      <w:r w:rsidRPr="003C0B25">
        <w:rPr>
          <w:rFonts w:ascii="Arial Narrow" w:hAnsi="Arial Narrow"/>
          <w:spacing w:val="1"/>
          <w:sz w:val="22"/>
          <w:szCs w:val="22"/>
        </w:rPr>
        <w:t xml:space="preserve"> </w:t>
      </w:r>
      <w:r w:rsidRPr="003C0B25">
        <w:rPr>
          <w:rFonts w:ascii="Arial Narrow" w:hAnsi="Arial Narrow"/>
          <w:sz w:val="22"/>
          <w:szCs w:val="22"/>
        </w:rPr>
        <w:t>Wykonawcę</w:t>
      </w:r>
      <w:r w:rsidRPr="003C0B25">
        <w:rPr>
          <w:rFonts w:ascii="Arial Narrow" w:hAnsi="Arial Narrow"/>
          <w:spacing w:val="1"/>
          <w:sz w:val="22"/>
          <w:szCs w:val="22"/>
        </w:rPr>
        <w:t xml:space="preserve"> </w:t>
      </w:r>
      <w:r w:rsidRPr="003C0B25">
        <w:rPr>
          <w:rFonts w:ascii="Arial Narrow" w:hAnsi="Arial Narrow"/>
          <w:sz w:val="22"/>
          <w:szCs w:val="22"/>
        </w:rPr>
        <w:t>wobec</w:t>
      </w:r>
      <w:r w:rsidRPr="003C0B25">
        <w:rPr>
          <w:rFonts w:ascii="Arial Narrow" w:hAnsi="Arial Narrow"/>
          <w:spacing w:val="1"/>
          <w:sz w:val="22"/>
          <w:szCs w:val="22"/>
        </w:rPr>
        <w:t xml:space="preserve"> </w:t>
      </w:r>
      <w:r w:rsidRPr="003C0B25">
        <w:rPr>
          <w:rFonts w:ascii="Arial Narrow" w:hAnsi="Arial Narrow"/>
          <w:sz w:val="22"/>
          <w:szCs w:val="22"/>
        </w:rPr>
        <w:t>Zamawiającego</w:t>
      </w:r>
      <w:r w:rsidRPr="003C0B25">
        <w:rPr>
          <w:rFonts w:ascii="Arial Narrow" w:hAnsi="Arial Narrow"/>
          <w:spacing w:val="1"/>
          <w:sz w:val="22"/>
          <w:szCs w:val="22"/>
        </w:rPr>
        <w:t xml:space="preserve"> </w:t>
      </w:r>
      <w:r w:rsidRPr="003C0B25">
        <w:rPr>
          <w:rFonts w:ascii="Arial Narrow" w:hAnsi="Arial Narrow"/>
          <w:sz w:val="22"/>
          <w:szCs w:val="22"/>
        </w:rPr>
        <w:t>wszelkich</w:t>
      </w:r>
      <w:r w:rsidRPr="003C0B25">
        <w:rPr>
          <w:rFonts w:ascii="Arial Narrow" w:hAnsi="Arial Narrow"/>
          <w:spacing w:val="1"/>
          <w:sz w:val="22"/>
          <w:szCs w:val="22"/>
        </w:rPr>
        <w:t xml:space="preserve"> </w:t>
      </w:r>
      <w:r w:rsidRPr="003C0B25">
        <w:rPr>
          <w:rFonts w:ascii="Arial Narrow" w:hAnsi="Arial Narrow"/>
          <w:sz w:val="22"/>
          <w:szCs w:val="22"/>
        </w:rPr>
        <w:t>roszczeń</w:t>
      </w:r>
      <w:r w:rsidRPr="003C0B25">
        <w:rPr>
          <w:rFonts w:ascii="Arial Narrow" w:hAnsi="Arial Narrow"/>
          <w:spacing w:val="1"/>
          <w:sz w:val="22"/>
          <w:szCs w:val="22"/>
        </w:rPr>
        <w:t xml:space="preserve"> </w:t>
      </w:r>
      <w:r w:rsidRPr="003C0B25">
        <w:rPr>
          <w:rFonts w:ascii="Arial Narrow" w:hAnsi="Arial Narrow"/>
          <w:sz w:val="22"/>
          <w:szCs w:val="22"/>
        </w:rPr>
        <w:t>wynikających</w:t>
      </w:r>
      <w:r w:rsidRPr="003C0B25">
        <w:rPr>
          <w:rFonts w:ascii="Arial Narrow" w:hAnsi="Arial Narrow"/>
          <w:spacing w:val="1"/>
          <w:sz w:val="22"/>
          <w:szCs w:val="22"/>
        </w:rPr>
        <w:t xml:space="preserve"> </w:t>
      </w:r>
      <w:r w:rsidRPr="003C0B25">
        <w:rPr>
          <w:rFonts w:ascii="Arial Narrow" w:hAnsi="Arial Narrow"/>
          <w:sz w:val="22"/>
          <w:szCs w:val="22"/>
        </w:rPr>
        <w:t>lub</w:t>
      </w:r>
      <w:r w:rsidRPr="003C0B25">
        <w:rPr>
          <w:rFonts w:ascii="Arial Narrow" w:hAnsi="Arial Narrow"/>
          <w:spacing w:val="1"/>
          <w:sz w:val="22"/>
          <w:szCs w:val="22"/>
        </w:rPr>
        <w:t xml:space="preserve"> </w:t>
      </w:r>
      <w:r w:rsidRPr="003C0B25">
        <w:rPr>
          <w:rFonts w:ascii="Arial Narrow" w:hAnsi="Arial Narrow"/>
          <w:sz w:val="22"/>
          <w:szCs w:val="22"/>
        </w:rPr>
        <w:t>związanych</w:t>
      </w:r>
      <w:r w:rsidRPr="003C0B25">
        <w:rPr>
          <w:rFonts w:ascii="Arial Narrow" w:hAnsi="Arial Narrow"/>
          <w:spacing w:val="1"/>
          <w:sz w:val="22"/>
          <w:szCs w:val="22"/>
        </w:rPr>
        <w:t xml:space="preserve"> </w:t>
      </w:r>
      <w:r w:rsidRPr="003C0B25">
        <w:rPr>
          <w:rFonts w:ascii="Arial Narrow" w:hAnsi="Arial Narrow"/>
          <w:sz w:val="22"/>
          <w:szCs w:val="22"/>
        </w:rPr>
        <w:t>z</w:t>
      </w:r>
      <w:r w:rsidRPr="003C0B25">
        <w:rPr>
          <w:rFonts w:ascii="Arial Narrow" w:hAnsi="Arial Narrow"/>
          <w:spacing w:val="1"/>
          <w:sz w:val="22"/>
          <w:szCs w:val="22"/>
        </w:rPr>
        <w:t xml:space="preserve"> </w:t>
      </w:r>
      <w:r w:rsidRPr="003C0B25">
        <w:rPr>
          <w:rFonts w:ascii="Arial Narrow" w:hAnsi="Arial Narrow"/>
          <w:sz w:val="22"/>
          <w:szCs w:val="22"/>
        </w:rPr>
        <w:t>wykonaniem</w:t>
      </w:r>
      <w:r w:rsidRPr="003C0B25">
        <w:rPr>
          <w:rFonts w:ascii="Arial Narrow" w:hAnsi="Arial Narrow"/>
          <w:spacing w:val="1"/>
          <w:sz w:val="22"/>
          <w:szCs w:val="22"/>
        </w:rPr>
        <w:t xml:space="preserve"> robót/</w:t>
      </w:r>
      <w:r w:rsidRPr="003C0B25">
        <w:rPr>
          <w:rFonts w:ascii="Arial Narrow" w:hAnsi="Arial Narrow"/>
          <w:sz w:val="22"/>
          <w:szCs w:val="22"/>
        </w:rPr>
        <w:t>prac.</w:t>
      </w:r>
    </w:p>
    <w:p w14:paraId="3782073B" w14:textId="77777777" w:rsidR="007F3825" w:rsidRPr="003C0B25" w:rsidRDefault="006E18AB" w:rsidP="003C0B25">
      <w:pPr>
        <w:widowControl/>
        <w:numPr>
          <w:ilvl w:val="0"/>
          <w:numId w:val="288"/>
        </w:numPr>
        <w:ind w:left="426" w:hanging="426"/>
        <w:jc w:val="both"/>
        <w:rPr>
          <w:rFonts w:ascii="Arial Narrow" w:hAnsi="Arial Narrow"/>
          <w:sz w:val="22"/>
          <w:szCs w:val="22"/>
        </w:rPr>
      </w:pPr>
      <w:r w:rsidRPr="003C0B25">
        <w:rPr>
          <w:rFonts w:ascii="Arial Narrow" w:hAnsi="Arial Narrow"/>
          <w:sz w:val="22"/>
          <w:szCs w:val="22"/>
        </w:rPr>
        <w:t>Zmiana wysokości wynagrodzenia w przypadku zaistnienia przesłanki, o której mowa w ust. 4 pkt b) lub c) powyżej,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stawki godzinowej lub dokonujących zmian w zakresie zasad podlegania ubezpieczeniom społecznym lub ubezpieczeniu zdrowotnemu lub w zakresie wysokości stawki składki na ubezpieczenia społeczne lub zdrowotne.</w:t>
      </w:r>
    </w:p>
    <w:p w14:paraId="125C220D" w14:textId="77777777" w:rsidR="007F3825" w:rsidRPr="003C0B25" w:rsidRDefault="006E18AB" w:rsidP="003C0B25">
      <w:pPr>
        <w:widowControl/>
        <w:numPr>
          <w:ilvl w:val="0"/>
          <w:numId w:val="289"/>
        </w:numPr>
        <w:ind w:left="426" w:hanging="426"/>
        <w:jc w:val="both"/>
        <w:rPr>
          <w:rFonts w:ascii="Arial Narrow" w:hAnsi="Arial Narrow"/>
          <w:sz w:val="22"/>
          <w:szCs w:val="22"/>
        </w:rPr>
      </w:pPr>
      <w:r w:rsidRPr="003C0B25">
        <w:rPr>
          <w:rFonts w:ascii="Arial Narrow" w:hAnsi="Arial Narrow"/>
          <w:sz w:val="22"/>
          <w:szCs w:val="22"/>
        </w:rPr>
        <w:t>W przypadku zmiany, o której mowa w ust. 4 pkt b) powyżej, wynagrodzenie Wykonawcy ulegnie zmianie o kwotę odpowiadającą wzrostowi kosztu Wykonawcy w związku ze zwiększeniem wysokości wynagrodzeń pracowników realizujących niniejsze zamówienie do wysokości aktualnie obowiązującego minimalnego wynagrodzenia za pracę lub stawki godzinowej, z uwzględnieniem wszystkich obciążeń publicznoprawnych od kwoty wzrostu minimalnego wynagrodzenia lub stawki godzinowej. Kwota odpowiadająca wzrostowi kosztu Wykonawcy będzie odnosić się wyłącznie do części wynagrodzenia pracowników realizujących niniejsze zamówienie, o których mowa w zdaniu poprzedzającym, odpowiadającej zakresowi, w jakim wykonują oni prace bezpośrednio związane z realizacją przedmiotu umowy.</w:t>
      </w:r>
    </w:p>
    <w:p w14:paraId="7393085D" w14:textId="77777777" w:rsidR="007F3825" w:rsidRPr="003C0B25" w:rsidRDefault="006E18AB" w:rsidP="003C0B25">
      <w:pPr>
        <w:widowControl/>
        <w:numPr>
          <w:ilvl w:val="0"/>
          <w:numId w:val="290"/>
        </w:numPr>
        <w:ind w:left="426" w:hanging="426"/>
        <w:jc w:val="both"/>
        <w:rPr>
          <w:rFonts w:ascii="Arial Narrow" w:hAnsi="Arial Narrow"/>
          <w:sz w:val="22"/>
          <w:szCs w:val="22"/>
        </w:rPr>
      </w:pPr>
      <w:r w:rsidRPr="003C0B25">
        <w:rPr>
          <w:rFonts w:ascii="Arial Narrow" w:hAnsi="Arial Narrow"/>
          <w:sz w:val="22"/>
          <w:szCs w:val="22"/>
        </w:rPr>
        <w:t>W przypadku zmiany, o której mowa w ust. 4 pkt c) powyżej, wynagrodzenie Wykonawcy ulegnie zmianie o kwotę odpowiadającą zmianie kosztu Wykonawcy ponoszonego w związku z wypłatą wynagrodzenia pracownikom realizującym niniejsze zamówienie. Kwota odpowiadająca zmianie kosztu Wykonawcy będzie odnosić się wyłącznie do części wynagrodzenia pracowników realizujących niniejsze zamówienie, o których mowa w zdaniu poprzedzającym, odpowiadającej zakresowi, w jakim wykonują oni prace bezpośrednio związane z realizacją przedmiotu umowy.</w:t>
      </w:r>
    </w:p>
    <w:p w14:paraId="6AB4C81A" w14:textId="77777777" w:rsidR="007F3825" w:rsidRPr="003C0B25" w:rsidRDefault="006E18AB" w:rsidP="003C0B25">
      <w:pPr>
        <w:widowControl/>
        <w:numPr>
          <w:ilvl w:val="0"/>
          <w:numId w:val="291"/>
        </w:numPr>
        <w:ind w:left="426" w:hanging="426"/>
        <w:jc w:val="both"/>
        <w:rPr>
          <w:rFonts w:ascii="Arial Narrow" w:hAnsi="Arial Narrow"/>
          <w:sz w:val="22"/>
          <w:szCs w:val="22"/>
        </w:rPr>
      </w:pPr>
      <w:r w:rsidRPr="003C0B25">
        <w:rPr>
          <w:rFonts w:ascii="Arial Narrow" w:hAnsi="Arial Narrow"/>
          <w:sz w:val="22"/>
          <w:szCs w:val="22"/>
        </w:rPr>
        <w:t xml:space="preserve">W celu dokonania zmiany umowy i zawarcia aneksu,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346D7213" w14:textId="77777777" w:rsidR="007F3825" w:rsidRPr="003C0B25" w:rsidRDefault="006E18AB" w:rsidP="003C0B25">
      <w:pPr>
        <w:widowControl/>
        <w:numPr>
          <w:ilvl w:val="0"/>
          <w:numId w:val="292"/>
        </w:numPr>
        <w:ind w:left="426" w:hanging="426"/>
        <w:jc w:val="both"/>
        <w:rPr>
          <w:rFonts w:ascii="Arial Narrow" w:hAnsi="Arial Narrow"/>
          <w:sz w:val="22"/>
          <w:szCs w:val="22"/>
        </w:rPr>
      </w:pPr>
      <w:r w:rsidRPr="003C0B25">
        <w:rPr>
          <w:rFonts w:ascii="Arial Narrow" w:hAnsi="Arial Narrow"/>
          <w:sz w:val="22"/>
          <w:szCs w:val="22"/>
        </w:rPr>
        <w:t>W przypadku zmian, o których mowa w ust. 4 pkt b) lub pkt c) powyżej, jeżeli z wnioskiem występuje Wykonawca, jest on zobowiązany dołączyć do wniosku dokumenty, z których będzie wynikać, w jakim zakresie zmiany te mają wpływ na koszty wykonania umowy, w szczególności:</w:t>
      </w:r>
    </w:p>
    <w:p w14:paraId="65BE1A91" w14:textId="77777777" w:rsidR="007F3825" w:rsidRPr="003C0B25" w:rsidRDefault="007F3825" w:rsidP="003C0B25">
      <w:pPr>
        <w:widowControl/>
        <w:ind w:left="426" w:hanging="426"/>
        <w:jc w:val="both"/>
        <w:rPr>
          <w:rFonts w:ascii="Arial Narrow" w:hAnsi="Arial Narrow"/>
          <w:sz w:val="22"/>
          <w:szCs w:val="22"/>
        </w:rPr>
      </w:pPr>
    </w:p>
    <w:p w14:paraId="490E1A72" w14:textId="77777777" w:rsidR="007F3825" w:rsidRPr="003C0B25" w:rsidRDefault="006E18AB" w:rsidP="003C0B25">
      <w:pPr>
        <w:widowControl/>
        <w:numPr>
          <w:ilvl w:val="0"/>
          <w:numId w:val="33"/>
        </w:numPr>
        <w:ind w:left="850" w:hanging="454"/>
        <w:jc w:val="both"/>
        <w:rPr>
          <w:rFonts w:ascii="Arial Narrow" w:hAnsi="Arial Narrow"/>
          <w:sz w:val="22"/>
          <w:szCs w:val="22"/>
        </w:rPr>
      </w:pPr>
      <w:r w:rsidRPr="003C0B25">
        <w:rPr>
          <w:rFonts w:ascii="Arial Narrow" w:hAnsi="Arial Narrow"/>
          <w:sz w:val="22"/>
          <w:szCs w:val="22"/>
        </w:rPr>
        <w:t xml:space="preserve">pisemne zestawienie wynagrodzeń (zarówno przed jak i po zmianie) pracowników realizujących niniejsze zamówienie, wraz z określeniem zakresu (części etatu), w jakim wykonują oni prace bezpośrednio związane z realizacją przedmiotu umowy oraz części wynagrodzenia odpowiadającej temu zakresowi - w przypadku zmiany, o której mowa w  ust. 4 pkt b) powyżej lub </w:t>
      </w:r>
    </w:p>
    <w:p w14:paraId="3D19653A" w14:textId="77777777" w:rsidR="007F3825" w:rsidRPr="003C0B25" w:rsidRDefault="006E18AB" w:rsidP="003C0B25">
      <w:pPr>
        <w:widowControl/>
        <w:numPr>
          <w:ilvl w:val="0"/>
          <w:numId w:val="33"/>
        </w:numPr>
        <w:ind w:left="850" w:hanging="454"/>
        <w:jc w:val="both"/>
        <w:rPr>
          <w:rFonts w:ascii="Arial Narrow" w:hAnsi="Arial Narrow"/>
          <w:sz w:val="22"/>
          <w:szCs w:val="22"/>
        </w:rPr>
      </w:pPr>
      <w:r w:rsidRPr="003C0B25">
        <w:rPr>
          <w:rFonts w:ascii="Arial Narrow" w:hAnsi="Arial Narrow"/>
          <w:sz w:val="22"/>
          <w:szCs w:val="22"/>
        </w:rPr>
        <w:t>pisemne zestawienie wynagrodzeń (zarówno przed jak i po zmianie) pracowników realizujących niniejsze zamówienie,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4 pkt c) powyżej.</w:t>
      </w:r>
    </w:p>
    <w:p w14:paraId="124D256F" w14:textId="77777777" w:rsidR="007F3825" w:rsidRPr="003C0B25" w:rsidRDefault="007F3825" w:rsidP="003C0B25">
      <w:pPr>
        <w:widowControl/>
        <w:ind w:left="426" w:hanging="426"/>
        <w:jc w:val="both"/>
        <w:rPr>
          <w:rFonts w:ascii="Arial Narrow" w:hAnsi="Arial Narrow"/>
          <w:sz w:val="22"/>
          <w:szCs w:val="22"/>
        </w:rPr>
      </w:pPr>
    </w:p>
    <w:p w14:paraId="34A1D21D" w14:textId="77777777" w:rsidR="007F3825" w:rsidRPr="003C0B25" w:rsidRDefault="006E18AB" w:rsidP="003C0B25">
      <w:pPr>
        <w:widowControl/>
        <w:numPr>
          <w:ilvl w:val="0"/>
          <w:numId w:val="293"/>
        </w:numPr>
        <w:ind w:left="426" w:hanging="426"/>
        <w:jc w:val="both"/>
        <w:rPr>
          <w:rFonts w:ascii="Arial Narrow" w:hAnsi="Arial Narrow"/>
          <w:sz w:val="22"/>
          <w:szCs w:val="22"/>
        </w:rPr>
      </w:pPr>
      <w:r w:rsidRPr="003C0B25">
        <w:rPr>
          <w:rFonts w:ascii="Arial Narrow" w:hAnsi="Arial Narrow"/>
          <w:sz w:val="22"/>
          <w:szCs w:val="22"/>
        </w:rPr>
        <w:t>W przypadku zmiany, o której mowa w pkt ust. 4 pkt. c) powyżej,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 o którym mowa powyżej w ust. 16 pkt. b) powyżej.</w:t>
      </w:r>
    </w:p>
    <w:p w14:paraId="3F06849E" w14:textId="77777777" w:rsidR="007F3825" w:rsidRPr="003C0B25" w:rsidRDefault="006E18AB" w:rsidP="003C0B25">
      <w:pPr>
        <w:widowControl/>
        <w:numPr>
          <w:ilvl w:val="0"/>
          <w:numId w:val="294"/>
        </w:numPr>
        <w:ind w:left="426" w:hanging="426"/>
        <w:jc w:val="both"/>
        <w:rPr>
          <w:rFonts w:ascii="Arial Narrow" w:hAnsi="Arial Narrow"/>
          <w:sz w:val="22"/>
          <w:szCs w:val="22"/>
        </w:rPr>
      </w:pPr>
      <w:r w:rsidRPr="003C0B25">
        <w:rPr>
          <w:rFonts w:ascii="Arial Narrow" w:hAnsi="Arial Narrow"/>
          <w:sz w:val="22"/>
          <w:szCs w:val="22"/>
        </w:rPr>
        <w:t>W przypadku zmiany zasad gromadzenia i wysokości wpłat do pracowniczych planów kapitałowych, o których mowa w ustawie z dnia 4 października 2018 r. o pracowniczych planach kapitałowych (</w:t>
      </w:r>
      <w:proofErr w:type="spellStart"/>
      <w:r w:rsidRPr="003C0B25">
        <w:rPr>
          <w:rFonts w:ascii="Arial Narrow" w:hAnsi="Arial Narrow"/>
          <w:sz w:val="22"/>
          <w:szCs w:val="22"/>
        </w:rPr>
        <w:t>t.j</w:t>
      </w:r>
      <w:proofErr w:type="spellEnd"/>
      <w:r w:rsidRPr="003C0B25">
        <w:rPr>
          <w:rFonts w:ascii="Arial Narrow" w:hAnsi="Arial Narrow"/>
          <w:sz w:val="22"/>
          <w:szCs w:val="22"/>
        </w:rPr>
        <w:t>. Dz. U. z 2023 r. poz. 46), zmianie może ulec wynagrodzenie o wykazaną przez Wykonawcę wartość wzrostu kosztów realizacji zamówienia wynikającą z dokonywanych przez Wykonawcę wpłat do pracowniczych planów kapitałowych (dalej jako „PPK”).</w:t>
      </w:r>
    </w:p>
    <w:p w14:paraId="781A7251" w14:textId="77777777" w:rsidR="007F3825" w:rsidRPr="003C0B25" w:rsidRDefault="006E18AB" w:rsidP="003C0B25">
      <w:pPr>
        <w:widowControl/>
        <w:numPr>
          <w:ilvl w:val="0"/>
          <w:numId w:val="295"/>
        </w:numPr>
        <w:ind w:left="426" w:hanging="426"/>
        <w:jc w:val="both"/>
        <w:rPr>
          <w:rFonts w:ascii="Arial Narrow" w:hAnsi="Arial Narrow"/>
          <w:sz w:val="22"/>
          <w:szCs w:val="22"/>
        </w:rPr>
      </w:pPr>
      <w:r w:rsidRPr="003C0B25">
        <w:rPr>
          <w:rFonts w:ascii="Arial Narrow" w:hAnsi="Arial Narrow"/>
          <w:sz w:val="22"/>
          <w:szCs w:val="22"/>
        </w:rPr>
        <w:t>Zmiana wynagrodzenia, o której mowa w ust. 18, zostanie ustalona  na wniosek Wykonawcy poprzez uwzględnienie wartości wzrostu kosztów realizacji zamówienia wynikającą z dokonywanych przez Wykonawcę wpłat do PPK. Wykonawca w pisemnym wniosku wykaże, iż zmiana, o której mowa w ust. 18, ma wpływ na koszty wykonania zamówienia,  w szczególności wykaże wartość wzrostu kosztu, o którym mowa w zdaniu poprzednim, przedstawiając jego kalkulację wraz z oświadczeniem o liczbie pracowników objętych PPK i realizujących zamówienie.</w:t>
      </w:r>
    </w:p>
    <w:p w14:paraId="29A09439" w14:textId="77777777" w:rsidR="007F3825" w:rsidRPr="003C0B25" w:rsidRDefault="006E18AB" w:rsidP="003C0B25">
      <w:pPr>
        <w:widowControl/>
        <w:numPr>
          <w:ilvl w:val="0"/>
          <w:numId w:val="296"/>
        </w:numPr>
        <w:ind w:left="426" w:hanging="426"/>
        <w:jc w:val="both"/>
        <w:rPr>
          <w:rFonts w:ascii="Arial Narrow" w:hAnsi="Arial Narrow"/>
          <w:sz w:val="22"/>
          <w:szCs w:val="22"/>
        </w:rPr>
      </w:pPr>
      <w:r w:rsidRPr="003C0B25">
        <w:rPr>
          <w:rFonts w:ascii="Arial Narrow" w:hAnsi="Arial Narrow"/>
          <w:sz w:val="22"/>
          <w:szCs w:val="22"/>
        </w:rPr>
        <w:t>W terminie 10 dni roboczych od dnia przekazania wniosku, o którym mowa powyżej w ust. 15 i 19 Strona, która otrzymała wniosek, przekaże drugiej Stronie informację o zakresie, w jakim zatwierdza wniosek oraz wskaże kwotę, o którą wynagrodzenie należne Wykonawcy powinno ulec zmianie, albo informację o niezatwierdzeniu wniosku wraz z uzasadnieniem.</w:t>
      </w:r>
    </w:p>
    <w:p w14:paraId="10631FDC" w14:textId="77777777" w:rsidR="007F3825" w:rsidRPr="003C0B25" w:rsidRDefault="006E18AB" w:rsidP="003C0B25">
      <w:pPr>
        <w:widowControl/>
        <w:numPr>
          <w:ilvl w:val="0"/>
          <w:numId w:val="297"/>
        </w:numPr>
        <w:ind w:left="426" w:hanging="426"/>
        <w:jc w:val="both"/>
        <w:rPr>
          <w:rFonts w:ascii="Arial Narrow" w:hAnsi="Arial Narrow"/>
          <w:sz w:val="22"/>
          <w:szCs w:val="22"/>
        </w:rPr>
      </w:pPr>
      <w:r w:rsidRPr="003C0B25">
        <w:rPr>
          <w:rFonts w:ascii="Arial Narrow" w:hAnsi="Arial Narrow"/>
          <w:sz w:val="22"/>
          <w:szCs w:val="22"/>
        </w:rPr>
        <w:t>W przypadku otrzymania przez Stronę informacji o niezatwierdzeniu wniosku lub częściowym zatwierdzeniu wniosku, Strona ta może ponownie wystąpić z wnioskiem, o którym mowa powyżej w ust. 15 i 19.  W ta</w:t>
      </w:r>
      <w:r w:rsidR="008148BF" w:rsidRPr="003C0B25">
        <w:rPr>
          <w:rFonts w:ascii="Arial Narrow" w:hAnsi="Arial Narrow"/>
          <w:sz w:val="22"/>
          <w:szCs w:val="22"/>
        </w:rPr>
        <w:t xml:space="preserve">kim przypadku przepisy ust. 16 </w:t>
      </w:r>
      <w:r w:rsidRPr="003C0B25">
        <w:rPr>
          <w:rFonts w:ascii="Arial Narrow" w:hAnsi="Arial Narrow"/>
          <w:sz w:val="22"/>
          <w:szCs w:val="22"/>
        </w:rPr>
        <w:t>oraz 17 stosuje się odpowiednio.</w:t>
      </w:r>
    </w:p>
    <w:p w14:paraId="45C9E388" w14:textId="77777777" w:rsidR="007F3825" w:rsidRPr="003C0B25" w:rsidRDefault="006E18AB" w:rsidP="003C0B25">
      <w:pPr>
        <w:widowControl/>
        <w:numPr>
          <w:ilvl w:val="0"/>
          <w:numId w:val="298"/>
        </w:numPr>
        <w:ind w:left="426" w:hanging="426"/>
        <w:jc w:val="both"/>
        <w:rPr>
          <w:rFonts w:ascii="Arial Narrow" w:hAnsi="Arial Narrow"/>
          <w:sz w:val="22"/>
          <w:szCs w:val="22"/>
        </w:rPr>
      </w:pPr>
      <w:r w:rsidRPr="003C0B25">
        <w:rPr>
          <w:rFonts w:ascii="Arial Narrow" w:hAnsi="Arial Narrow"/>
          <w:sz w:val="22"/>
          <w:szCs w:val="22"/>
        </w:rPr>
        <w:t>Zawarcie aneksu nastąpi nie później niż w terminie 10 dni roboczych od dnia zatwierdzenia wniosku o dokonanie zmiany wysokości wynagrodzenia należnego Wykonawcy.</w:t>
      </w:r>
    </w:p>
    <w:p w14:paraId="6D2AC37A" w14:textId="77777777" w:rsidR="007F3825" w:rsidRPr="003C0B25" w:rsidRDefault="007F3825" w:rsidP="003C0B25">
      <w:pPr>
        <w:widowControl/>
        <w:ind w:left="720"/>
        <w:jc w:val="both"/>
        <w:rPr>
          <w:rFonts w:ascii="Arial Narrow" w:hAnsi="Arial Narrow"/>
          <w:sz w:val="22"/>
          <w:szCs w:val="22"/>
        </w:rPr>
      </w:pPr>
    </w:p>
    <w:p w14:paraId="1C9A0ED1" w14:textId="77777777" w:rsidR="007869E4" w:rsidRPr="00642721" w:rsidRDefault="007869E4" w:rsidP="003C0B25">
      <w:pPr>
        <w:jc w:val="center"/>
        <w:rPr>
          <w:rFonts w:ascii="Arial Narrow" w:hAnsi="Arial Narrow"/>
          <w:b/>
          <w:sz w:val="22"/>
          <w:szCs w:val="22"/>
        </w:rPr>
      </w:pPr>
      <w:r w:rsidRPr="00642721">
        <w:rPr>
          <w:rFonts w:ascii="Arial Narrow" w:hAnsi="Arial Narrow"/>
          <w:b/>
          <w:sz w:val="22"/>
          <w:szCs w:val="22"/>
        </w:rPr>
        <w:t xml:space="preserve">§ 17 </w:t>
      </w:r>
    </w:p>
    <w:p w14:paraId="5D372631" w14:textId="77777777" w:rsidR="007869E4" w:rsidRPr="00642721" w:rsidRDefault="007869E4" w:rsidP="003C0B25">
      <w:pPr>
        <w:jc w:val="center"/>
        <w:rPr>
          <w:rFonts w:ascii="Arial Narrow" w:hAnsi="Arial Narrow"/>
          <w:b/>
          <w:sz w:val="22"/>
          <w:szCs w:val="22"/>
        </w:rPr>
      </w:pPr>
      <w:r w:rsidRPr="00642721">
        <w:rPr>
          <w:rFonts w:ascii="Arial Narrow" w:hAnsi="Arial Narrow"/>
          <w:b/>
          <w:sz w:val="22"/>
          <w:szCs w:val="22"/>
        </w:rPr>
        <w:t>Waloryzacja Wynagrodzenia</w:t>
      </w:r>
    </w:p>
    <w:p w14:paraId="27C0FD78" w14:textId="77777777" w:rsidR="007869E4" w:rsidRPr="00642721" w:rsidRDefault="007869E4" w:rsidP="003C0B25">
      <w:pPr>
        <w:pStyle w:val="Akapitzlist"/>
        <w:widowControl/>
        <w:numPr>
          <w:ilvl w:val="0"/>
          <w:numId w:val="307"/>
        </w:numPr>
        <w:suppressAutoHyphens w:val="0"/>
        <w:jc w:val="both"/>
        <w:rPr>
          <w:rFonts w:ascii="Arial Narrow" w:hAnsi="Arial Narrow"/>
          <w:sz w:val="22"/>
          <w:szCs w:val="22"/>
        </w:rPr>
      </w:pPr>
      <w:r w:rsidRPr="00642721">
        <w:rPr>
          <w:rFonts w:ascii="Arial Narrow" w:hAnsi="Arial Narrow"/>
          <w:sz w:val="22"/>
          <w:szCs w:val="22"/>
        </w:rPr>
        <w:t>W przypadku zmiany</w:t>
      </w:r>
      <w:r w:rsidRPr="00642721">
        <w:rPr>
          <w:rStyle w:val="Odwoanieprzypisudolnego"/>
          <w:rFonts w:ascii="Arial Narrow" w:eastAsia="Calibri" w:hAnsi="Arial Narrow"/>
          <w:sz w:val="22"/>
          <w:szCs w:val="22"/>
        </w:rPr>
        <w:footnoteReference w:id="1"/>
      </w:r>
      <w:r w:rsidRPr="00642721">
        <w:rPr>
          <w:rFonts w:ascii="Arial Narrow" w:hAnsi="Arial Narrow"/>
          <w:sz w:val="22"/>
          <w:szCs w:val="22"/>
        </w:rPr>
        <w:t xml:space="preserve"> ceny materiałów lub kosztów związanych z realizacją zamówienia, zmiana wysokości stawek lub cen określonych w Umowie lub Wynagrodzenia Umownego nastąpi na podstawie art. 439 Ustawy PZP, zgodnie z poniższymi zasadami: </w:t>
      </w:r>
    </w:p>
    <w:p w14:paraId="31C8AC00" w14:textId="77777777" w:rsidR="007869E4" w:rsidRPr="00642721" w:rsidRDefault="007869E4" w:rsidP="003C0B25">
      <w:pPr>
        <w:pStyle w:val="Akapitzlist"/>
        <w:rPr>
          <w:rFonts w:ascii="Arial Narrow" w:hAnsi="Arial Narrow"/>
          <w:sz w:val="22"/>
          <w:szCs w:val="22"/>
        </w:rPr>
      </w:pPr>
    </w:p>
    <w:p w14:paraId="7A7B59CF" w14:textId="77777777" w:rsidR="007869E4" w:rsidRPr="00642721" w:rsidRDefault="007869E4" w:rsidP="003C0B25">
      <w:pPr>
        <w:pStyle w:val="Akapitzlist"/>
        <w:widowControl/>
        <w:numPr>
          <w:ilvl w:val="0"/>
          <w:numId w:val="308"/>
        </w:numPr>
        <w:suppressAutoHyphens w:val="0"/>
        <w:jc w:val="both"/>
        <w:rPr>
          <w:rFonts w:ascii="Arial Narrow" w:hAnsi="Arial Narrow"/>
          <w:sz w:val="22"/>
          <w:szCs w:val="22"/>
        </w:rPr>
      </w:pPr>
      <w:r w:rsidRPr="00642721">
        <w:rPr>
          <w:rFonts w:ascii="Arial Narrow" w:hAnsi="Arial Narrow"/>
          <w:sz w:val="22"/>
          <w:szCs w:val="22"/>
        </w:rPr>
        <w:t xml:space="preserve">zmiany mogą nastąpić nie wcześniej niż po upływie 6 miesięcy od daty wejścia w życie Umowy; </w:t>
      </w:r>
    </w:p>
    <w:p w14:paraId="693143EC" w14:textId="77777777" w:rsidR="007869E4" w:rsidRPr="00642721" w:rsidRDefault="007869E4" w:rsidP="003C0B25">
      <w:pPr>
        <w:pStyle w:val="Akapitzlist"/>
        <w:widowControl/>
        <w:numPr>
          <w:ilvl w:val="0"/>
          <w:numId w:val="308"/>
        </w:numPr>
        <w:suppressAutoHyphens w:val="0"/>
        <w:jc w:val="both"/>
        <w:rPr>
          <w:rFonts w:ascii="Arial Narrow" w:hAnsi="Arial Narrow"/>
          <w:sz w:val="22"/>
          <w:szCs w:val="22"/>
        </w:rPr>
      </w:pPr>
      <w:r w:rsidRPr="00642721">
        <w:rPr>
          <w:rFonts w:ascii="Arial Narrow" w:hAnsi="Arial Narrow"/>
          <w:sz w:val="22"/>
          <w:szCs w:val="22"/>
        </w:rPr>
        <w:t xml:space="preserve">jeżeli Umowa została zawarta po upływie 180 Dni od dnia upływu terminu składania Ofert, początkowym terminem ustalenia zmiany jest dzień otwarcia Ofert; </w:t>
      </w:r>
    </w:p>
    <w:p w14:paraId="220799F7" w14:textId="77777777" w:rsidR="007869E4" w:rsidRPr="00642721" w:rsidRDefault="007869E4" w:rsidP="003C0B25">
      <w:pPr>
        <w:pStyle w:val="Akapitzlist"/>
        <w:widowControl/>
        <w:numPr>
          <w:ilvl w:val="0"/>
          <w:numId w:val="308"/>
        </w:numPr>
        <w:suppressAutoHyphens w:val="0"/>
        <w:jc w:val="both"/>
        <w:rPr>
          <w:rFonts w:ascii="Arial Narrow" w:hAnsi="Arial Narrow"/>
          <w:sz w:val="22"/>
          <w:szCs w:val="22"/>
        </w:rPr>
      </w:pPr>
      <w:r w:rsidRPr="00642721">
        <w:rPr>
          <w:rFonts w:ascii="Arial Narrow" w:hAnsi="Arial Narrow"/>
          <w:sz w:val="22"/>
          <w:szCs w:val="22"/>
        </w:rPr>
        <w:t xml:space="preserve">poziom zmiany ceny materiałów lub kosztów, uprawniający Strony Umowy do żądania zmiany Wynagrodzenia Umownego musi: </w:t>
      </w:r>
    </w:p>
    <w:p w14:paraId="18AA5B6B" w14:textId="77777777" w:rsidR="007869E4" w:rsidRPr="00642721" w:rsidRDefault="007869E4" w:rsidP="003C0B25">
      <w:pPr>
        <w:pStyle w:val="Akapitzlist"/>
        <w:ind w:left="1080"/>
        <w:rPr>
          <w:rFonts w:ascii="Arial Narrow" w:hAnsi="Arial Narrow"/>
          <w:sz w:val="22"/>
          <w:szCs w:val="22"/>
        </w:rPr>
      </w:pPr>
    </w:p>
    <w:p w14:paraId="5A81E4AC" w14:textId="77777777" w:rsidR="007869E4" w:rsidRPr="00642721" w:rsidRDefault="007869E4" w:rsidP="003C0B25">
      <w:pPr>
        <w:pStyle w:val="Akapitzlist"/>
        <w:widowControl/>
        <w:numPr>
          <w:ilvl w:val="0"/>
          <w:numId w:val="310"/>
        </w:numPr>
        <w:suppressAutoHyphens w:val="0"/>
        <w:jc w:val="both"/>
        <w:rPr>
          <w:rFonts w:ascii="Arial Narrow" w:hAnsi="Arial Narrow"/>
          <w:sz w:val="22"/>
          <w:szCs w:val="22"/>
        </w:rPr>
      </w:pPr>
      <w:r w:rsidRPr="00642721">
        <w:rPr>
          <w:rFonts w:ascii="Arial Narrow" w:hAnsi="Arial Narrow"/>
          <w:sz w:val="22"/>
          <w:szCs w:val="22"/>
        </w:rPr>
        <w:t xml:space="preserve">wynosić co najmniej 4 % w stosunku do stawek lub cen określonych w Umowie, a jeśli ceny nie zostały określone w Umowie – w stosunku do stawek lub cen przyjętych przez Wykonawcę w celu ustalenia Wynagrodzenia Umownego, a w przypadku dokonywania kolejnej zmiany Wynagrodzenia Umownego - w stosunku do stawek lub cen przyjętych przy wprowadzeniu poprzedniej zmiany Wynagrodzenia Umownego, </w:t>
      </w:r>
    </w:p>
    <w:p w14:paraId="442E7B4B" w14:textId="77777777" w:rsidR="007869E4" w:rsidRPr="00642721" w:rsidRDefault="007869E4" w:rsidP="003C0B25">
      <w:pPr>
        <w:pStyle w:val="Akapitzlist"/>
        <w:widowControl/>
        <w:numPr>
          <w:ilvl w:val="0"/>
          <w:numId w:val="310"/>
        </w:numPr>
        <w:suppressAutoHyphens w:val="0"/>
        <w:jc w:val="both"/>
        <w:rPr>
          <w:rFonts w:ascii="Arial Narrow" w:hAnsi="Arial Narrow"/>
          <w:sz w:val="22"/>
          <w:szCs w:val="22"/>
        </w:rPr>
      </w:pPr>
      <w:r w:rsidRPr="00642721">
        <w:rPr>
          <w:rFonts w:ascii="Arial Narrow" w:hAnsi="Arial Narrow"/>
          <w:sz w:val="22"/>
          <w:szCs w:val="22"/>
        </w:rPr>
        <w:t xml:space="preserve">powodować zmianę wartości całkowitego Wynagrodzenia Umownego, o co najmniej 2 % w stosunku do jego dotychczasowej wartości; </w:t>
      </w:r>
    </w:p>
    <w:p w14:paraId="463CB9CC" w14:textId="77777777" w:rsidR="007869E4" w:rsidRPr="00642721" w:rsidRDefault="007869E4" w:rsidP="003C0B25">
      <w:pPr>
        <w:pStyle w:val="Akapitzlist"/>
        <w:ind w:left="1080"/>
        <w:rPr>
          <w:rFonts w:ascii="Arial Narrow" w:hAnsi="Arial Narrow"/>
          <w:sz w:val="22"/>
          <w:szCs w:val="22"/>
        </w:rPr>
      </w:pPr>
    </w:p>
    <w:p w14:paraId="22B0A0E0" w14:textId="77777777" w:rsidR="007869E4" w:rsidRPr="00642721" w:rsidRDefault="007869E4" w:rsidP="003C0B25">
      <w:pPr>
        <w:pStyle w:val="Akapitzlist"/>
        <w:widowControl/>
        <w:numPr>
          <w:ilvl w:val="0"/>
          <w:numId w:val="308"/>
        </w:numPr>
        <w:suppressAutoHyphens w:val="0"/>
        <w:jc w:val="both"/>
        <w:rPr>
          <w:rFonts w:ascii="Arial Narrow" w:hAnsi="Arial Narrow"/>
          <w:sz w:val="22"/>
          <w:szCs w:val="22"/>
        </w:rPr>
      </w:pPr>
      <w:r w:rsidRPr="00642721">
        <w:rPr>
          <w:rFonts w:ascii="Arial Narrow" w:hAnsi="Arial Narrow"/>
          <w:sz w:val="22"/>
          <w:szCs w:val="22"/>
        </w:rPr>
        <w:t xml:space="preserve">zmiana zostanie dokonana z użyciem Wskaźnika - zmiany cen produkcji budowlano-montażowej publikowanej na stronie internetowej Głównego Urzędu Statystycznego https://stat.gov.pl/ w zakładce „Opracowania sygnalne”, </w:t>
      </w:r>
      <w:proofErr w:type="spellStart"/>
      <w:r w:rsidRPr="00642721">
        <w:rPr>
          <w:rFonts w:ascii="Arial Narrow" w:hAnsi="Arial Narrow"/>
          <w:sz w:val="22"/>
          <w:szCs w:val="22"/>
        </w:rPr>
        <w:t>podzakładka</w:t>
      </w:r>
      <w:proofErr w:type="spellEnd"/>
      <w:r w:rsidRPr="00642721">
        <w:rPr>
          <w:rFonts w:ascii="Arial Narrow" w:hAnsi="Arial Narrow"/>
          <w:sz w:val="22"/>
          <w:szCs w:val="22"/>
        </w:rPr>
        <w:t xml:space="preserve"> „Informacje sygnalne”, częstotliwość publikacji „miesięczne”, pozycja L.P. 12 „Wskaźniki cen produkcji budowlano - montażowej” w miesiącu poprzedzającym złożenie wniosku o zmianę Wynagrodzenia Umownego, opisująca zmianę cen w stosunku do cen w miesiącu, w którym zawarto Umowę;</w:t>
      </w:r>
    </w:p>
    <w:p w14:paraId="6D187C13" w14:textId="77777777" w:rsidR="007869E4" w:rsidRPr="00642721" w:rsidRDefault="007869E4" w:rsidP="003C0B25">
      <w:pPr>
        <w:pStyle w:val="Akapitzlist"/>
        <w:ind w:left="1080"/>
        <w:rPr>
          <w:rFonts w:ascii="Arial Narrow" w:hAnsi="Arial Narrow"/>
          <w:sz w:val="22"/>
          <w:szCs w:val="22"/>
        </w:rPr>
      </w:pPr>
    </w:p>
    <w:p w14:paraId="5F5CE8C6" w14:textId="77777777" w:rsidR="007869E4" w:rsidRPr="00642721" w:rsidRDefault="007869E4" w:rsidP="003C0B25">
      <w:pPr>
        <w:pStyle w:val="Akapitzlist"/>
        <w:ind w:left="1080"/>
        <w:rPr>
          <w:rFonts w:ascii="Arial Narrow" w:hAnsi="Arial Narrow"/>
          <w:sz w:val="22"/>
          <w:szCs w:val="22"/>
        </w:rPr>
      </w:pPr>
      <w:r w:rsidRPr="00642721">
        <w:rPr>
          <w:rFonts w:ascii="Arial Narrow" w:hAnsi="Arial Narrow"/>
          <w:sz w:val="22"/>
          <w:szCs w:val="22"/>
        </w:rPr>
        <w:t xml:space="preserve">Zgodnie z powyższym stawki lub ceny określone w Umowie lub Wynagrodzenie Umowne, zmieni się o ½ wartości powyżej opisanego wskaźnika, pod warunkiem spełnienia wymogów, o których mowa w pkt c) </w:t>
      </w:r>
      <w:proofErr w:type="spellStart"/>
      <w:r w:rsidRPr="00642721">
        <w:rPr>
          <w:rFonts w:ascii="Arial Narrow" w:hAnsi="Arial Narrow"/>
          <w:sz w:val="22"/>
          <w:szCs w:val="22"/>
        </w:rPr>
        <w:t>tiret</w:t>
      </w:r>
      <w:proofErr w:type="spellEnd"/>
      <w:r w:rsidRPr="00642721">
        <w:rPr>
          <w:rFonts w:ascii="Arial Narrow" w:hAnsi="Arial Narrow"/>
          <w:sz w:val="22"/>
          <w:szCs w:val="22"/>
        </w:rPr>
        <w:t xml:space="preserve"> 1 i 2 powyżej. </w:t>
      </w:r>
    </w:p>
    <w:p w14:paraId="0A5AE826" w14:textId="77777777" w:rsidR="007869E4" w:rsidRPr="00642721" w:rsidRDefault="007869E4" w:rsidP="003C0B25">
      <w:pPr>
        <w:pStyle w:val="Akapitzlist"/>
        <w:ind w:left="1080"/>
        <w:rPr>
          <w:rFonts w:ascii="Arial Narrow" w:hAnsi="Arial Narrow"/>
          <w:sz w:val="22"/>
          <w:szCs w:val="22"/>
        </w:rPr>
      </w:pPr>
    </w:p>
    <w:p w14:paraId="5C88A2B7" w14:textId="77777777" w:rsidR="007869E4" w:rsidRPr="00642721" w:rsidRDefault="007869E4" w:rsidP="003C0B25">
      <w:pPr>
        <w:pStyle w:val="Akapitzlist"/>
        <w:ind w:left="1080"/>
        <w:rPr>
          <w:rFonts w:ascii="Arial Narrow" w:hAnsi="Arial Narrow"/>
          <w:sz w:val="22"/>
          <w:szCs w:val="22"/>
        </w:rPr>
      </w:pPr>
      <w:r w:rsidRPr="00642721">
        <w:rPr>
          <w:rFonts w:ascii="Arial Narrow" w:hAnsi="Arial Narrow"/>
          <w:sz w:val="22"/>
          <w:szCs w:val="22"/>
        </w:rPr>
        <w:t xml:space="preserve">Zmiana dotyczyć będzie prac wykonywanych od dnia, w którym Strony zgodnie z niniejszymi zasadami wprowadzą zmianę Wynagrodzenia Umownego w formie aneksu; </w:t>
      </w:r>
    </w:p>
    <w:p w14:paraId="00D72711" w14:textId="77777777" w:rsidR="007869E4" w:rsidRPr="00642721" w:rsidRDefault="007869E4" w:rsidP="003C0B25">
      <w:pPr>
        <w:pStyle w:val="Akapitzlist"/>
        <w:ind w:left="1080"/>
        <w:rPr>
          <w:rFonts w:ascii="Arial Narrow" w:hAnsi="Arial Narrow"/>
          <w:sz w:val="22"/>
          <w:szCs w:val="22"/>
        </w:rPr>
      </w:pPr>
    </w:p>
    <w:p w14:paraId="59026FD2" w14:textId="77777777" w:rsidR="007869E4" w:rsidRPr="00642721" w:rsidRDefault="007869E4" w:rsidP="003C0B25">
      <w:pPr>
        <w:pStyle w:val="Akapitzlist"/>
        <w:widowControl/>
        <w:numPr>
          <w:ilvl w:val="0"/>
          <w:numId w:val="308"/>
        </w:numPr>
        <w:suppressAutoHyphens w:val="0"/>
        <w:jc w:val="both"/>
        <w:rPr>
          <w:rFonts w:ascii="Arial Narrow" w:hAnsi="Arial Narrow"/>
          <w:sz w:val="22"/>
          <w:szCs w:val="22"/>
        </w:rPr>
      </w:pPr>
      <w:r w:rsidRPr="00642721">
        <w:rPr>
          <w:rFonts w:ascii="Arial Narrow" w:hAnsi="Arial Narrow"/>
          <w:sz w:val="22"/>
          <w:szCs w:val="22"/>
        </w:rPr>
        <w:t>zmiana nie może występować wcześniej niż 6 miesięcy od ostatniej zmiany Wynagrodzenia Umownego spowodowanej zmianą ceny materiałów lub kosztów związanych z realizacją Umowy.</w:t>
      </w:r>
    </w:p>
    <w:p w14:paraId="4D88B16B" w14:textId="77777777" w:rsidR="007869E4" w:rsidRPr="00642721" w:rsidRDefault="007869E4" w:rsidP="003C0B25">
      <w:pPr>
        <w:pStyle w:val="Akapitzlist"/>
        <w:ind w:left="1080"/>
        <w:rPr>
          <w:rFonts w:ascii="Arial Narrow" w:hAnsi="Arial Narrow"/>
          <w:sz w:val="22"/>
          <w:szCs w:val="22"/>
        </w:rPr>
      </w:pPr>
    </w:p>
    <w:p w14:paraId="100B2AEB" w14:textId="77777777" w:rsidR="007869E4" w:rsidRPr="00642721" w:rsidRDefault="007869E4" w:rsidP="003C0B25">
      <w:pPr>
        <w:pStyle w:val="Akapitzlist"/>
        <w:widowControl/>
        <w:numPr>
          <w:ilvl w:val="0"/>
          <w:numId w:val="307"/>
        </w:numPr>
        <w:suppressAutoHyphens w:val="0"/>
        <w:jc w:val="both"/>
        <w:rPr>
          <w:rFonts w:ascii="Arial Narrow" w:hAnsi="Arial Narrow"/>
          <w:sz w:val="22"/>
          <w:szCs w:val="22"/>
        </w:rPr>
      </w:pPr>
      <w:r w:rsidRPr="00642721">
        <w:rPr>
          <w:rFonts w:ascii="Arial Narrow" w:hAnsi="Arial Narrow"/>
          <w:sz w:val="22"/>
          <w:szCs w:val="22"/>
        </w:rPr>
        <w:t>Wszystkie zmiany, o których mowa w ust. 1, nie mogą powodować wzrostu Wynagrodzenia Umownego o więcej niż 6 % Wynagrodzenia Umownego wskazanego w § 8 ust. 1 w pierwotnej treści Umowy.</w:t>
      </w:r>
    </w:p>
    <w:p w14:paraId="177A3312" w14:textId="77777777" w:rsidR="007869E4" w:rsidRPr="00642721" w:rsidRDefault="007869E4" w:rsidP="003C0B25">
      <w:pPr>
        <w:pStyle w:val="Akapitzlist"/>
        <w:widowControl/>
        <w:numPr>
          <w:ilvl w:val="0"/>
          <w:numId w:val="307"/>
        </w:numPr>
        <w:suppressAutoHyphens w:val="0"/>
        <w:jc w:val="both"/>
        <w:rPr>
          <w:rFonts w:ascii="Arial Narrow" w:hAnsi="Arial Narrow"/>
          <w:sz w:val="22"/>
          <w:szCs w:val="22"/>
        </w:rPr>
      </w:pPr>
      <w:r w:rsidRPr="00642721">
        <w:rPr>
          <w:rFonts w:ascii="Arial Narrow" w:hAnsi="Arial Narrow"/>
          <w:sz w:val="22"/>
          <w:szCs w:val="22"/>
        </w:rPr>
        <w:t>W przypadku, gdy Wykonawca pozostaje w zwłoce w stosunku do terminu zakończenia danego Etapu, o którym mowa w par. 2 ust. 1 Umowy lub HRF, waloryzacja Wynagrodzenia Umownego nie przysługuje.</w:t>
      </w:r>
    </w:p>
    <w:p w14:paraId="4605E7C5" w14:textId="77777777" w:rsidR="007869E4" w:rsidRPr="00642721" w:rsidRDefault="007869E4" w:rsidP="003C0B25">
      <w:pPr>
        <w:pStyle w:val="Akapitzlist"/>
        <w:widowControl/>
        <w:numPr>
          <w:ilvl w:val="0"/>
          <w:numId w:val="307"/>
        </w:numPr>
        <w:suppressAutoHyphens w:val="0"/>
        <w:jc w:val="both"/>
        <w:rPr>
          <w:rFonts w:ascii="Arial Narrow" w:hAnsi="Arial Narrow"/>
          <w:sz w:val="22"/>
          <w:szCs w:val="22"/>
        </w:rPr>
      </w:pPr>
      <w:r w:rsidRPr="00642721">
        <w:rPr>
          <w:rFonts w:ascii="Arial Narrow" w:hAnsi="Arial Narrow"/>
          <w:sz w:val="22"/>
          <w:szCs w:val="22"/>
        </w:rPr>
        <w:t xml:space="preserve">W celu weryfikacji spełnienia przesłanki waloryzacji Wynagrodzenia Umownego wskazanej w ust. 1 lit. c) powyżej, Wykonawca jest zobligowany do dokonania stosownych wyliczeń wpływu zmiany ceny materiałów lub kosztów związanych z realizacją Umowy na wysokość stawek lub cen określonych w Umowie i przekazania ich Zamawiającemu. </w:t>
      </w:r>
    </w:p>
    <w:p w14:paraId="6B994D2D" w14:textId="77777777" w:rsidR="007869E4" w:rsidRPr="00642721" w:rsidRDefault="007869E4" w:rsidP="003C0B25">
      <w:pPr>
        <w:pStyle w:val="Akapitzlist"/>
        <w:rPr>
          <w:rFonts w:ascii="Arial Narrow" w:hAnsi="Arial Narrow"/>
          <w:sz w:val="22"/>
          <w:szCs w:val="22"/>
        </w:rPr>
      </w:pPr>
      <w:r w:rsidRPr="00642721">
        <w:rPr>
          <w:rFonts w:ascii="Arial Narrow" w:hAnsi="Arial Narrow"/>
          <w:sz w:val="22"/>
          <w:szCs w:val="22"/>
        </w:rPr>
        <w:t xml:space="preserve">Wykonawca opracuje, co najmniej, zestawienie obrazujące kwotę, jaką w poszczególnych stawkach lub cenach stanowią koszty wynikające ze zmian ceny materiałów lub kosztów związanych z realizacją Umowy. </w:t>
      </w:r>
    </w:p>
    <w:p w14:paraId="7332A4AA" w14:textId="77777777" w:rsidR="007869E4" w:rsidRPr="00642721" w:rsidRDefault="007869E4" w:rsidP="003C0B25">
      <w:pPr>
        <w:pStyle w:val="Akapitzlist"/>
        <w:rPr>
          <w:rFonts w:ascii="Arial Narrow" w:hAnsi="Arial Narrow"/>
          <w:sz w:val="22"/>
          <w:szCs w:val="22"/>
        </w:rPr>
      </w:pPr>
      <w:r w:rsidRPr="00642721">
        <w:rPr>
          <w:rFonts w:ascii="Arial Narrow" w:hAnsi="Arial Narrow"/>
          <w:sz w:val="22"/>
          <w:szCs w:val="22"/>
        </w:rPr>
        <w:t xml:space="preserve">Zamawiający ma prawo weryfikacji wyliczeń przedstawionych przez Wykonawcę i zgłoszenia wobec nich uwag. </w:t>
      </w:r>
    </w:p>
    <w:p w14:paraId="78E40E8E" w14:textId="77777777" w:rsidR="007869E4" w:rsidRPr="00642721" w:rsidRDefault="007869E4" w:rsidP="003C0B25">
      <w:pPr>
        <w:pStyle w:val="Akapitzlist"/>
        <w:rPr>
          <w:rFonts w:ascii="Arial Narrow" w:hAnsi="Arial Narrow"/>
          <w:sz w:val="22"/>
          <w:szCs w:val="22"/>
        </w:rPr>
      </w:pPr>
      <w:r w:rsidRPr="00642721">
        <w:rPr>
          <w:rFonts w:ascii="Arial Narrow" w:hAnsi="Arial Narrow"/>
          <w:sz w:val="22"/>
          <w:szCs w:val="22"/>
        </w:rPr>
        <w:t xml:space="preserve">Wniosek Wykonawcy musi uwzględniać dokonaną już waloryzację związaną ze wzrostem minimalnego wynagrodzenia za pracę tak, aby nie doszło do podwójnej waloryzacji. </w:t>
      </w:r>
    </w:p>
    <w:p w14:paraId="600F6714" w14:textId="77777777" w:rsidR="007869E4" w:rsidRPr="00642721" w:rsidRDefault="007869E4" w:rsidP="003C0B25">
      <w:pPr>
        <w:pStyle w:val="Akapitzlist"/>
        <w:widowControl/>
        <w:numPr>
          <w:ilvl w:val="0"/>
          <w:numId w:val="307"/>
        </w:numPr>
        <w:suppressAutoHyphens w:val="0"/>
        <w:jc w:val="both"/>
        <w:rPr>
          <w:rFonts w:ascii="Arial Narrow" w:hAnsi="Arial Narrow"/>
          <w:sz w:val="22"/>
          <w:szCs w:val="22"/>
        </w:rPr>
      </w:pPr>
      <w:r w:rsidRPr="00642721">
        <w:rPr>
          <w:rFonts w:ascii="Arial Narrow" w:hAnsi="Arial Narrow"/>
          <w:sz w:val="22"/>
          <w:szCs w:val="22"/>
        </w:rPr>
        <w:t xml:space="preserve">Zmiana wynagrodzenia dotyczy wyłącznie wynagrodzenia określonego w Umowie i które nie zostało </w:t>
      </w:r>
      <w:proofErr w:type="spellStart"/>
      <w:r w:rsidRPr="00642721">
        <w:rPr>
          <w:rFonts w:ascii="Arial Narrow" w:hAnsi="Arial Narrow"/>
          <w:sz w:val="22"/>
          <w:szCs w:val="22"/>
        </w:rPr>
        <w:t>wyfakturowane</w:t>
      </w:r>
      <w:proofErr w:type="spellEnd"/>
      <w:r w:rsidRPr="00642721">
        <w:rPr>
          <w:rFonts w:ascii="Arial Narrow" w:hAnsi="Arial Narrow"/>
          <w:sz w:val="22"/>
          <w:szCs w:val="22"/>
        </w:rPr>
        <w:t xml:space="preserve"> przez Wykonawcę na dzień złożenia danego wniosku.</w:t>
      </w:r>
    </w:p>
    <w:p w14:paraId="49F25018" w14:textId="77777777" w:rsidR="007869E4" w:rsidRPr="00642721" w:rsidRDefault="007869E4" w:rsidP="003C0B25">
      <w:pPr>
        <w:pStyle w:val="Akapitzlist"/>
        <w:widowControl/>
        <w:numPr>
          <w:ilvl w:val="0"/>
          <w:numId w:val="307"/>
        </w:numPr>
        <w:suppressAutoHyphens w:val="0"/>
        <w:jc w:val="both"/>
        <w:rPr>
          <w:rFonts w:ascii="Arial Narrow" w:hAnsi="Arial Narrow"/>
          <w:sz w:val="22"/>
          <w:szCs w:val="22"/>
        </w:rPr>
      </w:pPr>
      <w:r w:rsidRPr="00642721">
        <w:rPr>
          <w:rFonts w:ascii="Arial Narrow" w:hAnsi="Arial Narrow"/>
          <w:sz w:val="22"/>
          <w:szCs w:val="22"/>
        </w:rPr>
        <w:t>Postanowień umownych w zakresie waloryzacji nie stosuje się od chwili osiągnięcia limitu, o którym mowa w ust. 2 powyżej.</w:t>
      </w:r>
    </w:p>
    <w:p w14:paraId="6FF77CC9" w14:textId="77777777" w:rsidR="007869E4" w:rsidRPr="00642721" w:rsidRDefault="007869E4" w:rsidP="003C0B25">
      <w:pPr>
        <w:pStyle w:val="Akapitzlist"/>
        <w:widowControl/>
        <w:numPr>
          <w:ilvl w:val="0"/>
          <w:numId w:val="307"/>
        </w:numPr>
        <w:suppressAutoHyphens w:val="0"/>
        <w:jc w:val="both"/>
        <w:rPr>
          <w:rFonts w:ascii="Arial Narrow" w:hAnsi="Arial Narrow"/>
          <w:sz w:val="22"/>
          <w:szCs w:val="22"/>
        </w:rPr>
      </w:pPr>
      <w:r w:rsidRPr="00642721">
        <w:rPr>
          <w:rFonts w:ascii="Arial Narrow" w:hAnsi="Arial Narrow"/>
          <w:sz w:val="22"/>
          <w:szCs w:val="22"/>
        </w:rPr>
        <w:t>Jeśli wynagrodzenie zostało zmienione zgodnie z postanowieniami niniejszego paragrafu, Wykonawca zobowiązany jest do zmiany wynagrodzenia przysługującego podwykonawcy lub dalszemu podwykonawcy, z którym zawarł umowę, w zakresie odpowiadającym zmianom cen materiałów lub kosztów dotyczących zobowiązania podwykonawcy lub dalszego podwykonawcy, jeżeli łącznie spełnione są następujące warunki:</w:t>
      </w:r>
    </w:p>
    <w:p w14:paraId="047B2395" w14:textId="77777777" w:rsidR="007869E4" w:rsidRPr="00642721" w:rsidRDefault="007869E4" w:rsidP="003C0B25">
      <w:pPr>
        <w:pStyle w:val="Akapitzlist"/>
        <w:jc w:val="both"/>
        <w:rPr>
          <w:rFonts w:ascii="Arial Narrow" w:hAnsi="Arial Narrow"/>
          <w:sz w:val="22"/>
          <w:szCs w:val="22"/>
        </w:rPr>
      </w:pPr>
    </w:p>
    <w:p w14:paraId="0310C8A6" w14:textId="77777777" w:rsidR="007869E4" w:rsidRPr="00642721" w:rsidRDefault="007869E4" w:rsidP="003C0B25">
      <w:pPr>
        <w:pStyle w:val="Akapitzlist"/>
        <w:widowControl/>
        <w:numPr>
          <w:ilvl w:val="0"/>
          <w:numId w:val="309"/>
        </w:numPr>
        <w:suppressAutoHyphens w:val="0"/>
        <w:ind w:left="1134" w:hanging="425"/>
        <w:jc w:val="both"/>
        <w:rPr>
          <w:rFonts w:ascii="Arial Narrow" w:hAnsi="Arial Narrow"/>
          <w:sz w:val="22"/>
          <w:szCs w:val="22"/>
        </w:rPr>
      </w:pPr>
      <w:r w:rsidRPr="00642721">
        <w:rPr>
          <w:rFonts w:ascii="Arial Narrow" w:hAnsi="Arial Narrow"/>
          <w:sz w:val="22"/>
          <w:szCs w:val="22"/>
        </w:rPr>
        <w:t>przedmiotem umowy z podwykonawcą lub dalszym podwykonawcą są roboty budowlane, usługi lub dostawy,</w:t>
      </w:r>
    </w:p>
    <w:p w14:paraId="35EE40A7" w14:textId="77777777" w:rsidR="007F3825" w:rsidRPr="00642721" w:rsidRDefault="007869E4" w:rsidP="003C0B25">
      <w:pPr>
        <w:pStyle w:val="Akapitzlist"/>
        <w:widowControl/>
        <w:numPr>
          <w:ilvl w:val="0"/>
          <w:numId w:val="309"/>
        </w:numPr>
        <w:suppressAutoHyphens w:val="0"/>
        <w:ind w:left="1134" w:hanging="425"/>
        <w:jc w:val="both"/>
        <w:rPr>
          <w:rFonts w:ascii="Arial Narrow" w:hAnsi="Arial Narrow"/>
          <w:sz w:val="22"/>
          <w:szCs w:val="22"/>
        </w:rPr>
      </w:pPr>
      <w:r w:rsidRPr="00642721">
        <w:rPr>
          <w:rFonts w:ascii="Arial Narrow" w:hAnsi="Arial Narrow"/>
          <w:sz w:val="22"/>
          <w:szCs w:val="22"/>
        </w:rPr>
        <w:t>okres obowiązywania umowy z podwykonawcą lub dalszym podwykonawcą przekracza 6 miesięcy.</w:t>
      </w:r>
    </w:p>
    <w:p w14:paraId="103310ED" w14:textId="77777777" w:rsidR="007869E4" w:rsidRPr="003C0B25" w:rsidRDefault="007869E4" w:rsidP="003C0B25">
      <w:pPr>
        <w:pStyle w:val="Akapitzlist"/>
        <w:widowControl/>
        <w:suppressAutoHyphens w:val="0"/>
        <w:ind w:left="1134"/>
        <w:jc w:val="both"/>
        <w:rPr>
          <w:rFonts w:ascii="Arial Narrow" w:hAnsi="Arial Narrow"/>
          <w:sz w:val="22"/>
          <w:szCs w:val="22"/>
        </w:rPr>
      </w:pPr>
    </w:p>
    <w:p w14:paraId="121D1ECE" w14:textId="77777777" w:rsidR="007F3825" w:rsidRPr="003C0B25" w:rsidRDefault="006E18AB" w:rsidP="003C0B25">
      <w:pPr>
        <w:jc w:val="center"/>
        <w:rPr>
          <w:rFonts w:ascii="Arial Narrow" w:hAnsi="Arial Narrow"/>
          <w:b/>
          <w:color w:val="000000"/>
          <w:sz w:val="22"/>
          <w:szCs w:val="22"/>
        </w:rPr>
      </w:pPr>
      <w:r w:rsidRPr="003C0B25">
        <w:rPr>
          <w:rFonts w:ascii="Arial Narrow" w:hAnsi="Arial Narrow"/>
          <w:b/>
          <w:color w:val="000000"/>
          <w:sz w:val="22"/>
          <w:szCs w:val="22"/>
        </w:rPr>
        <w:t>§18</w:t>
      </w:r>
    </w:p>
    <w:p w14:paraId="02337BFD" w14:textId="77777777" w:rsidR="007F3825" w:rsidRPr="003C0B25" w:rsidRDefault="006E18AB" w:rsidP="003C0B25">
      <w:pPr>
        <w:jc w:val="center"/>
        <w:rPr>
          <w:rFonts w:ascii="Arial Narrow" w:hAnsi="Arial Narrow"/>
          <w:b/>
          <w:color w:val="000000"/>
          <w:sz w:val="22"/>
          <w:szCs w:val="22"/>
        </w:rPr>
      </w:pPr>
      <w:r w:rsidRPr="003C0B25">
        <w:rPr>
          <w:rFonts w:ascii="Arial Narrow" w:hAnsi="Arial Narrow"/>
          <w:b/>
          <w:color w:val="000000"/>
          <w:sz w:val="22"/>
          <w:szCs w:val="22"/>
        </w:rPr>
        <w:t>Siła wyższa</w:t>
      </w:r>
    </w:p>
    <w:p w14:paraId="0C284067" w14:textId="77777777" w:rsidR="007F3825" w:rsidRPr="003C0B25" w:rsidRDefault="006E18AB" w:rsidP="003C0B25">
      <w:pPr>
        <w:pStyle w:val="Akapitzlist"/>
        <w:numPr>
          <w:ilvl w:val="0"/>
          <w:numId w:val="19"/>
        </w:numPr>
        <w:ind w:left="426" w:hanging="426"/>
        <w:jc w:val="both"/>
        <w:rPr>
          <w:rFonts w:ascii="Arial Narrow" w:hAnsi="Arial Narrow"/>
          <w:color w:val="000000"/>
          <w:sz w:val="22"/>
          <w:szCs w:val="22"/>
        </w:rPr>
      </w:pPr>
      <w:r w:rsidRPr="003C0B25">
        <w:rPr>
          <w:rFonts w:ascii="Arial Narrow" w:hAnsi="Arial Narrow"/>
          <w:sz w:val="22"/>
          <w:szCs w:val="22"/>
        </w:rPr>
        <w:t>Strony nie ponoszą odpowiedzialności za nienależyte wykonanie lub niewykonanie ich zobowiązań</w:t>
      </w:r>
      <w:r w:rsidRPr="003C0B25">
        <w:rPr>
          <w:rFonts w:ascii="Arial Narrow" w:hAnsi="Arial Narrow"/>
          <w:spacing w:val="1"/>
          <w:sz w:val="22"/>
          <w:szCs w:val="22"/>
        </w:rPr>
        <w:t xml:space="preserve"> </w:t>
      </w:r>
      <w:r w:rsidRPr="003C0B25">
        <w:rPr>
          <w:rFonts w:ascii="Arial Narrow" w:hAnsi="Arial Narrow"/>
          <w:sz w:val="22"/>
          <w:szCs w:val="22"/>
        </w:rPr>
        <w:t>wynikających</w:t>
      </w:r>
      <w:r w:rsidRPr="003C0B25">
        <w:rPr>
          <w:rFonts w:ascii="Arial Narrow" w:hAnsi="Arial Narrow"/>
          <w:spacing w:val="21"/>
          <w:sz w:val="22"/>
          <w:szCs w:val="22"/>
        </w:rPr>
        <w:t xml:space="preserve"> </w:t>
      </w:r>
      <w:r w:rsidRPr="003C0B25">
        <w:rPr>
          <w:rFonts w:ascii="Arial Narrow" w:hAnsi="Arial Narrow"/>
          <w:sz w:val="22"/>
          <w:szCs w:val="22"/>
        </w:rPr>
        <w:t>z</w:t>
      </w:r>
      <w:r w:rsidRPr="003C0B25">
        <w:rPr>
          <w:rFonts w:ascii="Arial Narrow" w:hAnsi="Arial Narrow"/>
          <w:spacing w:val="21"/>
          <w:sz w:val="22"/>
          <w:szCs w:val="22"/>
        </w:rPr>
        <w:t xml:space="preserve"> </w:t>
      </w:r>
      <w:r w:rsidRPr="003C0B25">
        <w:rPr>
          <w:rFonts w:ascii="Arial Narrow" w:hAnsi="Arial Narrow"/>
          <w:sz w:val="22"/>
          <w:szCs w:val="22"/>
        </w:rPr>
        <w:t>Umowy</w:t>
      </w:r>
      <w:r w:rsidRPr="003C0B25">
        <w:rPr>
          <w:rFonts w:ascii="Arial Narrow" w:hAnsi="Arial Narrow"/>
          <w:spacing w:val="22"/>
          <w:sz w:val="22"/>
          <w:szCs w:val="22"/>
        </w:rPr>
        <w:t xml:space="preserve"> </w:t>
      </w:r>
      <w:r w:rsidRPr="003C0B25">
        <w:rPr>
          <w:rFonts w:ascii="Arial Narrow" w:hAnsi="Arial Narrow"/>
          <w:sz w:val="22"/>
          <w:szCs w:val="22"/>
        </w:rPr>
        <w:t>w</w:t>
      </w:r>
      <w:r w:rsidRPr="003C0B25">
        <w:rPr>
          <w:rFonts w:ascii="Arial Narrow" w:hAnsi="Arial Narrow"/>
          <w:spacing w:val="20"/>
          <w:sz w:val="22"/>
          <w:szCs w:val="22"/>
        </w:rPr>
        <w:t xml:space="preserve"> </w:t>
      </w:r>
      <w:r w:rsidRPr="003C0B25">
        <w:rPr>
          <w:rFonts w:ascii="Arial Narrow" w:hAnsi="Arial Narrow"/>
          <w:sz w:val="22"/>
          <w:szCs w:val="22"/>
        </w:rPr>
        <w:t>zakresie,</w:t>
      </w:r>
      <w:r w:rsidRPr="003C0B25">
        <w:rPr>
          <w:rFonts w:ascii="Arial Narrow" w:hAnsi="Arial Narrow"/>
          <w:spacing w:val="21"/>
          <w:sz w:val="22"/>
          <w:szCs w:val="22"/>
        </w:rPr>
        <w:t xml:space="preserve"> </w:t>
      </w:r>
      <w:r w:rsidRPr="003C0B25">
        <w:rPr>
          <w:rFonts w:ascii="Arial Narrow" w:hAnsi="Arial Narrow"/>
          <w:sz w:val="22"/>
          <w:szCs w:val="22"/>
        </w:rPr>
        <w:t>w</w:t>
      </w:r>
      <w:r w:rsidRPr="003C0B25">
        <w:rPr>
          <w:rFonts w:ascii="Arial Narrow" w:hAnsi="Arial Narrow"/>
          <w:spacing w:val="21"/>
          <w:sz w:val="22"/>
          <w:szCs w:val="22"/>
        </w:rPr>
        <w:t xml:space="preserve"> </w:t>
      </w:r>
      <w:r w:rsidRPr="003C0B25">
        <w:rPr>
          <w:rFonts w:ascii="Arial Narrow" w:hAnsi="Arial Narrow"/>
          <w:sz w:val="22"/>
          <w:szCs w:val="22"/>
        </w:rPr>
        <w:t>jakim</w:t>
      </w:r>
      <w:r w:rsidRPr="003C0B25">
        <w:rPr>
          <w:rFonts w:ascii="Arial Narrow" w:hAnsi="Arial Narrow"/>
          <w:spacing w:val="20"/>
          <w:sz w:val="22"/>
          <w:szCs w:val="22"/>
        </w:rPr>
        <w:t xml:space="preserve"> </w:t>
      </w:r>
      <w:r w:rsidRPr="003C0B25">
        <w:rPr>
          <w:rFonts w:ascii="Arial Narrow" w:hAnsi="Arial Narrow"/>
          <w:sz w:val="22"/>
          <w:szCs w:val="22"/>
        </w:rPr>
        <w:t>takie</w:t>
      </w:r>
      <w:r w:rsidRPr="003C0B25">
        <w:rPr>
          <w:rFonts w:ascii="Arial Narrow" w:hAnsi="Arial Narrow"/>
          <w:spacing w:val="21"/>
          <w:sz w:val="22"/>
          <w:szCs w:val="22"/>
        </w:rPr>
        <w:t xml:space="preserve"> </w:t>
      </w:r>
      <w:r w:rsidRPr="003C0B25">
        <w:rPr>
          <w:rFonts w:ascii="Arial Narrow" w:hAnsi="Arial Narrow"/>
          <w:sz w:val="22"/>
          <w:szCs w:val="22"/>
        </w:rPr>
        <w:t>nienależyte</w:t>
      </w:r>
      <w:r w:rsidRPr="003C0B25">
        <w:rPr>
          <w:rFonts w:ascii="Arial Narrow" w:hAnsi="Arial Narrow"/>
          <w:spacing w:val="20"/>
          <w:sz w:val="22"/>
          <w:szCs w:val="22"/>
        </w:rPr>
        <w:t xml:space="preserve"> </w:t>
      </w:r>
      <w:r w:rsidRPr="003C0B25">
        <w:rPr>
          <w:rFonts w:ascii="Arial Narrow" w:hAnsi="Arial Narrow"/>
          <w:sz w:val="22"/>
          <w:szCs w:val="22"/>
        </w:rPr>
        <w:t>wykonanie</w:t>
      </w:r>
      <w:r w:rsidRPr="003C0B25">
        <w:rPr>
          <w:rFonts w:ascii="Arial Narrow" w:hAnsi="Arial Narrow"/>
          <w:spacing w:val="20"/>
          <w:sz w:val="22"/>
          <w:szCs w:val="22"/>
        </w:rPr>
        <w:t xml:space="preserve"> </w:t>
      </w:r>
      <w:r w:rsidRPr="003C0B25">
        <w:rPr>
          <w:rFonts w:ascii="Arial Narrow" w:hAnsi="Arial Narrow"/>
          <w:sz w:val="22"/>
          <w:szCs w:val="22"/>
        </w:rPr>
        <w:t>lub</w:t>
      </w:r>
      <w:r w:rsidRPr="003C0B25">
        <w:rPr>
          <w:rFonts w:ascii="Arial Narrow" w:hAnsi="Arial Narrow"/>
          <w:spacing w:val="22"/>
          <w:sz w:val="22"/>
          <w:szCs w:val="22"/>
        </w:rPr>
        <w:t xml:space="preserve"> </w:t>
      </w:r>
      <w:r w:rsidRPr="003C0B25">
        <w:rPr>
          <w:rFonts w:ascii="Arial Narrow" w:hAnsi="Arial Narrow"/>
          <w:sz w:val="22"/>
          <w:szCs w:val="22"/>
        </w:rPr>
        <w:t>niewykonanie</w:t>
      </w:r>
      <w:r w:rsidRPr="003C0B25">
        <w:rPr>
          <w:rFonts w:ascii="Arial Narrow" w:hAnsi="Arial Narrow"/>
          <w:spacing w:val="20"/>
          <w:sz w:val="22"/>
          <w:szCs w:val="22"/>
        </w:rPr>
        <w:t xml:space="preserve"> </w:t>
      </w:r>
      <w:r w:rsidRPr="003C0B25">
        <w:rPr>
          <w:rFonts w:ascii="Arial Narrow" w:hAnsi="Arial Narrow"/>
          <w:sz w:val="22"/>
          <w:szCs w:val="22"/>
        </w:rPr>
        <w:t>wynika</w:t>
      </w:r>
      <w:r w:rsidRPr="003C0B25">
        <w:rPr>
          <w:rFonts w:ascii="Arial Narrow" w:hAnsi="Arial Narrow"/>
          <w:spacing w:val="-43"/>
          <w:sz w:val="22"/>
          <w:szCs w:val="22"/>
        </w:rPr>
        <w:t xml:space="preserve"> </w:t>
      </w:r>
      <w:r w:rsidRPr="003C0B25">
        <w:rPr>
          <w:rFonts w:ascii="Arial Narrow" w:hAnsi="Arial Narrow"/>
          <w:sz w:val="22"/>
          <w:szCs w:val="22"/>
        </w:rPr>
        <w:t>z Siły Wyższej lub nienależytego wykonania lub niewykonania zobowiązań przez drugą Stronę. Siła</w:t>
      </w:r>
      <w:r w:rsidRPr="003C0B25">
        <w:rPr>
          <w:rFonts w:ascii="Arial Narrow" w:hAnsi="Arial Narrow"/>
          <w:spacing w:val="1"/>
          <w:sz w:val="22"/>
          <w:szCs w:val="22"/>
        </w:rPr>
        <w:t xml:space="preserve"> </w:t>
      </w:r>
      <w:r w:rsidRPr="003C0B25">
        <w:rPr>
          <w:rFonts w:ascii="Arial Narrow" w:hAnsi="Arial Narrow"/>
          <w:sz w:val="22"/>
          <w:szCs w:val="22"/>
        </w:rPr>
        <w:t>Wyższa</w:t>
      </w:r>
      <w:r w:rsidRPr="003C0B25">
        <w:rPr>
          <w:rFonts w:ascii="Arial Narrow" w:hAnsi="Arial Narrow"/>
          <w:spacing w:val="-10"/>
          <w:sz w:val="22"/>
          <w:szCs w:val="22"/>
        </w:rPr>
        <w:t xml:space="preserve"> </w:t>
      </w:r>
      <w:r w:rsidRPr="003C0B25">
        <w:rPr>
          <w:rFonts w:ascii="Arial Narrow" w:hAnsi="Arial Narrow"/>
          <w:sz w:val="22"/>
          <w:szCs w:val="22"/>
        </w:rPr>
        <w:t>oznacza</w:t>
      </w:r>
      <w:r w:rsidRPr="003C0B25">
        <w:rPr>
          <w:rFonts w:ascii="Arial Narrow" w:hAnsi="Arial Narrow"/>
          <w:spacing w:val="-9"/>
          <w:sz w:val="22"/>
          <w:szCs w:val="22"/>
        </w:rPr>
        <w:t xml:space="preserve"> </w:t>
      </w:r>
      <w:r w:rsidRPr="003C0B25">
        <w:rPr>
          <w:rFonts w:ascii="Arial Narrow" w:hAnsi="Arial Narrow"/>
          <w:sz w:val="22"/>
          <w:szCs w:val="22"/>
        </w:rPr>
        <w:t>zdarzenie,</w:t>
      </w:r>
      <w:r w:rsidRPr="003C0B25">
        <w:rPr>
          <w:rFonts w:ascii="Arial Narrow" w:hAnsi="Arial Narrow"/>
          <w:spacing w:val="-10"/>
          <w:sz w:val="22"/>
          <w:szCs w:val="22"/>
        </w:rPr>
        <w:t xml:space="preserve"> </w:t>
      </w:r>
      <w:r w:rsidRPr="003C0B25">
        <w:rPr>
          <w:rFonts w:ascii="Arial Narrow" w:hAnsi="Arial Narrow"/>
          <w:sz w:val="22"/>
          <w:szCs w:val="22"/>
        </w:rPr>
        <w:t>któremu</w:t>
      </w:r>
      <w:r w:rsidRPr="003C0B25">
        <w:rPr>
          <w:rFonts w:ascii="Arial Narrow" w:hAnsi="Arial Narrow"/>
          <w:spacing w:val="-6"/>
          <w:sz w:val="22"/>
          <w:szCs w:val="22"/>
        </w:rPr>
        <w:t xml:space="preserve"> </w:t>
      </w:r>
      <w:r w:rsidRPr="003C0B25">
        <w:rPr>
          <w:rFonts w:ascii="Arial Narrow" w:hAnsi="Arial Narrow"/>
          <w:sz w:val="22"/>
          <w:szCs w:val="22"/>
        </w:rPr>
        <w:t>Strona</w:t>
      </w:r>
      <w:r w:rsidRPr="003C0B25">
        <w:rPr>
          <w:rFonts w:ascii="Arial Narrow" w:hAnsi="Arial Narrow"/>
          <w:spacing w:val="-10"/>
          <w:sz w:val="22"/>
          <w:szCs w:val="22"/>
        </w:rPr>
        <w:t xml:space="preserve"> </w:t>
      </w:r>
      <w:r w:rsidRPr="003C0B25">
        <w:rPr>
          <w:rFonts w:ascii="Arial Narrow" w:hAnsi="Arial Narrow"/>
          <w:sz w:val="22"/>
          <w:szCs w:val="22"/>
        </w:rPr>
        <w:t>nią</w:t>
      </w:r>
      <w:r w:rsidRPr="003C0B25">
        <w:rPr>
          <w:rFonts w:ascii="Arial Narrow" w:hAnsi="Arial Narrow"/>
          <w:spacing w:val="-9"/>
          <w:sz w:val="22"/>
          <w:szCs w:val="22"/>
        </w:rPr>
        <w:t xml:space="preserve"> </w:t>
      </w:r>
      <w:r w:rsidRPr="003C0B25">
        <w:rPr>
          <w:rFonts w:ascii="Arial Narrow" w:hAnsi="Arial Narrow"/>
          <w:sz w:val="22"/>
          <w:szCs w:val="22"/>
        </w:rPr>
        <w:t>dotknięta</w:t>
      </w:r>
      <w:r w:rsidRPr="003C0B25">
        <w:rPr>
          <w:rFonts w:ascii="Arial Narrow" w:hAnsi="Arial Narrow"/>
          <w:spacing w:val="-9"/>
          <w:sz w:val="22"/>
          <w:szCs w:val="22"/>
        </w:rPr>
        <w:t xml:space="preserve"> </w:t>
      </w:r>
      <w:r w:rsidRPr="003C0B25">
        <w:rPr>
          <w:rFonts w:ascii="Arial Narrow" w:hAnsi="Arial Narrow"/>
          <w:sz w:val="22"/>
          <w:szCs w:val="22"/>
        </w:rPr>
        <w:t>nie</w:t>
      </w:r>
      <w:r w:rsidRPr="003C0B25">
        <w:rPr>
          <w:rFonts w:ascii="Arial Narrow" w:hAnsi="Arial Narrow"/>
          <w:spacing w:val="-8"/>
          <w:sz w:val="22"/>
          <w:szCs w:val="22"/>
        </w:rPr>
        <w:t xml:space="preserve"> </w:t>
      </w:r>
      <w:r w:rsidRPr="003C0B25">
        <w:rPr>
          <w:rFonts w:ascii="Arial Narrow" w:hAnsi="Arial Narrow"/>
          <w:sz w:val="22"/>
          <w:szCs w:val="22"/>
        </w:rPr>
        <w:t>mogła</w:t>
      </w:r>
      <w:r w:rsidRPr="003C0B25">
        <w:rPr>
          <w:rFonts w:ascii="Arial Narrow" w:hAnsi="Arial Narrow"/>
          <w:spacing w:val="-10"/>
          <w:sz w:val="22"/>
          <w:szCs w:val="22"/>
        </w:rPr>
        <w:t xml:space="preserve"> </w:t>
      </w:r>
      <w:r w:rsidRPr="003C0B25">
        <w:rPr>
          <w:rFonts w:ascii="Arial Narrow" w:hAnsi="Arial Narrow"/>
          <w:sz w:val="22"/>
          <w:szCs w:val="22"/>
        </w:rPr>
        <w:t>zapobiec</w:t>
      </w:r>
      <w:r w:rsidRPr="003C0B25">
        <w:rPr>
          <w:rFonts w:ascii="Arial Narrow" w:hAnsi="Arial Narrow"/>
          <w:spacing w:val="-10"/>
          <w:sz w:val="22"/>
          <w:szCs w:val="22"/>
        </w:rPr>
        <w:t xml:space="preserve"> </w:t>
      </w:r>
      <w:r w:rsidRPr="003C0B25">
        <w:rPr>
          <w:rFonts w:ascii="Arial Narrow" w:hAnsi="Arial Narrow"/>
          <w:sz w:val="22"/>
          <w:szCs w:val="22"/>
        </w:rPr>
        <w:t>ani</w:t>
      </w:r>
      <w:r w:rsidRPr="003C0B25">
        <w:rPr>
          <w:rFonts w:ascii="Arial Narrow" w:hAnsi="Arial Narrow"/>
          <w:spacing w:val="-9"/>
          <w:sz w:val="22"/>
          <w:szCs w:val="22"/>
        </w:rPr>
        <w:t xml:space="preserve"> </w:t>
      </w:r>
      <w:r w:rsidRPr="003C0B25">
        <w:rPr>
          <w:rFonts w:ascii="Arial Narrow" w:hAnsi="Arial Narrow"/>
          <w:sz w:val="22"/>
          <w:szCs w:val="22"/>
        </w:rPr>
        <w:t>przeciwdziałać</w:t>
      </w:r>
      <w:r w:rsidRPr="003C0B25">
        <w:rPr>
          <w:rFonts w:ascii="Arial Narrow" w:hAnsi="Arial Narrow"/>
          <w:spacing w:val="-2"/>
          <w:sz w:val="22"/>
          <w:szCs w:val="22"/>
        </w:rPr>
        <w:t xml:space="preserve"> </w:t>
      </w:r>
      <w:r w:rsidRPr="003C0B25">
        <w:rPr>
          <w:rFonts w:ascii="Arial Narrow" w:hAnsi="Arial Narrow"/>
          <w:sz w:val="22"/>
          <w:szCs w:val="22"/>
        </w:rPr>
        <w:t>nawet przy dochowaniu najwyższej staranności, a które czyni należyte wykonanie zobowiązań tej Strony</w:t>
      </w:r>
      <w:r w:rsidRPr="003C0B25">
        <w:rPr>
          <w:rFonts w:ascii="Arial Narrow" w:hAnsi="Arial Narrow"/>
          <w:spacing w:val="1"/>
          <w:sz w:val="22"/>
          <w:szCs w:val="22"/>
        </w:rPr>
        <w:t xml:space="preserve"> </w:t>
      </w:r>
      <w:r w:rsidRPr="003C0B25">
        <w:rPr>
          <w:rFonts w:ascii="Arial Narrow" w:hAnsi="Arial Narrow"/>
          <w:spacing w:val="-1"/>
          <w:sz w:val="22"/>
          <w:szCs w:val="22"/>
        </w:rPr>
        <w:t>określonych</w:t>
      </w:r>
      <w:r w:rsidRPr="003C0B25">
        <w:rPr>
          <w:rFonts w:ascii="Arial Narrow" w:hAnsi="Arial Narrow"/>
          <w:spacing w:val="-9"/>
          <w:sz w:val="22"/>
          <w:szCs w:val="22"/>
        </w:rPr>
        <w:t xml:space="preserve"> </w:t>
      </w:r>
      <w:r w:rsidRPr="003C0B25">
        <w:rPr>
          <w:rFonts w:ascii="Arial Narrow" w:hAnsi="Arial Narrow"/>
          <w:spacing w:val="-1"/>
          <w:sz w:val="22"/>
          <w:szCs w:val="22"/>
        </w:rPr>
        <w:t>w</w:t>
      </w:r>
      <w:r w:rsidRPr="003C0B25">
        <w:rPr>
          <w:rFonts w:ascii="Arial Narrow" w:hAnsi="Arial Narrow"/>
          <w:spacing w:val="-10"/>
          <w:sz w:val="22"/>
          <w:szCs w:val="22"/>
        </w:rPr>
        <w:t xml:space="preserve"> </w:t>
      </w:r>
      <w:r w:rsidRPr="003C0B25">
        <w:rPr>
          <w:rFonts w:ascii="Arial Narrow" w:hAnsi="Arial Narrow"/>
          <w:spacing w:val="-1"/>
          <w:sz w:val="22"/>
          <w:szCs w:val="22"/>
        </w:rPr>
        <w:t>Umowie</w:t>
      </w:r>
      <w:r w:rsidRPr="003C0B25">
        <w:rPr>
          <w:rFonts w:ascii="Arial Narrow" w:hAnsi="Arial Narrow"/>
          <w:spacing w:val="-11"/>
          <w:sz w:val="22"/>
          <w:szCs w:val="22"/>
        </w:rPr>
        <w:t xml:space="preserve"> </w:t>
      </w:r>
      <w:r w:rsidRPr="003C0B25">
        <w:rPr>
          <w:rFonts w:ascii="Arial Narrow" w:hAnsi="Arial Narrow"/>
          <w:spacing w:val="-1"/>
          <w:sz w:val="22"/>
          <w:szCs w:val="22"/>
        </w:rPr>
        <w:t>niemożliwym</w:t>
      </w:r>
      <w:r w:rsidRPr="003C0B25">
        <w:rPr>
          <w:rFonts w:ascii="Arial Narrow" w:hAnsi="Arial Narrow"/>
          <w:spacing w:val="-9"/>
          <w:sz w:val="22"/>
          <w:szCs w:val="22"/>
        </w:rPr>
        <w:t xml:space="preserve"> </w:t>
      </w:r>
      <w:r w:rsidRPr="003C0B25">
        <w:rPr>
          <w:rFonts w:ascii="Arial Narrow" w:hAnsi="Arial Narrow"/>
          <w:spacing w:val="-1"/>
          <w:sz w:val="22"/>
          <w:szCs w:val="22"/>
        </w:rPr>
        <w:t>w</w:t>
      </w:r>
      <w:r w:rsidRPr="003C0B25">
        <w:rPr>
          <w:rFonts w:ascii="Arial Narrow" w:hAnsi="Arial Narrow"/>
          <w:spacing w:val="-10"/>
          <w:sz w:val="22"/>
          <w:szCs w:val="22"/>
        </w:rPr>
        <w:t xml:space="preserve"> </w:t>
      </w:r>
      <w:r w:rsidRPr="003C0B25">
        <w:rPr>
          <w:rFonts w:ascii="Arial Narrow" w:hAnsi="Arial Narrow"/>
          <w:spacing w:val="-1"/>
          <w:sz w:val="22"/>
          <w:szCs w:val="22"/>
        </w:rPr>
        <w:t>całości</w:t>
      </w:r>
      <w:r w:rsidRPr="003C0B25">
        <w:rPr>
          <w:rFonts w:ascii="Arial Narrow" w:hAnsi="Arial Narrow"/>
          <w:spacing w:val="-10"/>
          <w:sz w:val="22"/>
          <w:szCs w:val="22"/>
        </w:rPr>
        <w:t xml:space="preserve"> </w:t>
      </w:r>
      <w:r w:rsidRPr="003C0B25">
        <w:rPr>
          <w:rFonts w:ascii="Arial Narrow" w:hAnsi="Arial Narrow"/>
          <w:spacing w:val="-1"/>
          <w:sz w:val="22"/>
          <w:szCs w:val="22"/>
        </w:rPr>
        <w:t>lub</w:t>
      </w:r>
      <w:r w:rsidRPr="003C0B25">
        <w:rPr>
          <w:rFonts w:ascii="Arial Narrow" w:hAnsi="Arial Narrow"/>
          <w:spacing w:val="-9"/>
          <w:sz w:val="22"/>
          <w:szCs w:val="22"/>
        </w:rPr>
        <w:t xml:space="preserve"> </w:t>
      </w:r>
      <w:r w:rsidRPr="003C0B25">
        <w:rPr>
          <w:rFonts w:ascii="Arial Narrow" w:hAnsi="Arial Narrow"/>
          <w:spacing w:val="-1"/>
          <w:sz w:val="22"/>
          <w:szCs w:val="22"/>
        </w:rPr>
        <w:t>części.</w:t>
      </w:r>
      <w:r w:rsidRPr="003C0B25">
        <w:rPr>
          <w:rFonts w:ascii="Arial Narrow" w:hAnsi="Arial Narrow"/>
          <w:spacing w:val="-10"/>
          <w:sz w:val="22"/>
          <w:szCs w:val="22"/>
        </w:rPr>
        <w:t xml:space="preserve"> </w:t>
      </w:r>
      <w:r w:rsidRPr="003C0B25">
        <w:rPr>
          <w:rFonts w:ascii="Arial Narrow" w:hAnsi="Arial Narrow"/>
          <w:sz w:val="22"/>
          <w:szCs w:val="22"/>
        </w:rPr>
        <w:t>Do</w:t>
      </w:r>
      <w:r w:rsidRPr="003C0B25">
        <w:rPr>
          <w:rFonts w:ascii="Arial Narrow" w:hAnsi="Arial Narrow"/>
          <w:spacing w:val="-7"/>
          <w:sz w:val="22"/>
          <w:szCs w:val="22"/>
        </w:rPr>
        <w:t xml:space="preserve"> </w:t>
      </w:r>
      <w:r w:rsidRPr="003C0B25">
        <w:rPr>
          <w:rFonts w:ascii="Arial Narrow" w:hAnsi="Arial Narrow"/>
          <w:sz w:val="22"/>
          <w:szCs w:val="22"/>
        </w:rPr>
        <w:t>zdarzeń</w:t>
      </w:r>
      <w:r w:rsidRPr="003C0B25">
        <w:rPr>
          <w:rFonts w:ascii="Arial Narrow" w:hAnsi="Arial Narrow"/>
          <w:spacing w:val="-9"/>
          <w:sz w:val="22"/>
          <w:szCs w:val="22"/>
        </w:rPr>
        <w:t xml:space="preserve"> </w:t>
      </w:r>
      <w:r w:rsidRPr="003C0B25">
        <w:rPr>
          <w:rFonts w:ascii="Arial Narrow" w:hAnsi="Arial Narrow"/>
          <w:sz w:val="22"/>
          <w:szCs w:val="22"/>
        </w:rPr>
        <w:t>Siły</w:t>
      </w:r>
      <w:r w:rsidRPr="003C0B25">
        <w:rPr>
          <w:rFonts w:ascii="Arial Narrow" w:hAnsi="Arial Narrow"/>
          <w:spacing w:val="-11"/>
          <w:sz w:val="22"/>
          <w:szCs w:val="22"/>
        </w:rPr>
        <w:t xml:space="preserve"> </w:t>
      </w:r>
      <w:r w:rsidRPr="003C0B25">
        <w:rPr>
          <w:rFonts w:ascii="Arial Narrow" w:hAnsi="Arial Narrow"/>
          <w:sz w:val="22"/>
          <w:szCs w:val="22"/>
        </w:rPr>
        <w:t>Wyższej</w:t>
      </w:r>
      <w:r w:rsidRPr="003C0B25">
        <w:rPr>
          <w:rFonts w:ascii="Arial Narrow" w:hAnsi="Arial Narrow"/>
          <w:spacing w:val="-9"/>
          <w:sz w:val="22"/>
          <w:szCs w:val="22"/>
        </w:rPr>
        <w:t xml:space="preserve"> </w:t>
      </w:r>
      <w:r w:rsidRPr="003C0B25">
        <w:rPr>
          <w:rFonts w:ascii="Arial Narrow" w:hAnsi="Arial Narrow"/>
          <w:sz w:val="22"/>
          <w:szCs w:val="22"/>
        </w:rPr>
        <w:t>zalicza</w:t>
      </w:r>
      <w:r w:rsidRPr="003C0B25">
        <w:rPr>
          <w:rFonts w:ascii="Arial Narrow" w:hAnsi="Arial Narrow"/>
          <w:spacing w:val="-9"/>
          <w:sz w:val="22"/>
          <w:szCs w:val="22"/>
        </w:rPr>
        <w:t xml:space="preserve"> </w:t>
      </w:r>
      <w:r w:rsidRPr="003C0B25">
        <w:rPr>
          <w:rFonts w:ascii="Arial Narrow" w:hAnsi="Arial Narrow"/>
          <w:sz w:val="22"/>
          <w:szCs w:val="22"/>
        </w:rPr>
        <w:t>się</w:t>
      </w:r>
      <w:r w:rsidRPr="003C0B25">
        <w:rPr>
          <w:rFonts w:ascii="Arial Narrow" w:hAnsi="Arial Narrow"/>
          <w:spacing w:val="-10"/>
          <w:sz w:val="22"/>
          <w:szCs w:val="22"/>
        </w:rPr>
        <w:t xml:space="preserve"> </w:t>
      </w:r>
      <w:r w:rsidRPr="003C0B25">
        <w:rPr>
          <w:rFonts w:ascii="Arial Narrow" w:hAnsi="Arial Narrow"/>
          <w:sz w:val="22"/>
          <w:szCs w:val="22"/>
        </w:rPr>
        <w:t>wyłącznie,</w:t>
      </w:r>
      <w:r w:rsidRPr="003C0B25">
        <w:rPr>
          <w:rFonts w:ascii="Arial Narrow" w:hAnsi="Arial Narrow"/>
          <w:spacing w:val="-42"/>
          <w:sz w:val="22"/>
          <w:szCs w:val="22"/>
        </w:rPr>
        <w:t xml:space="preserve"> </w:t>
      </w:r>
      <w:r w:rsidRPr="003C0B25">
        <w:rPr>
          <w:rFonts w:ascii="Arial Narrow" w:hAnsi="Arial Narrow"/>
          <w:sz w:val="22"/>
          <w:szCs w:val="22"/>
        </w:rPr>
        <w:t>pod</w:t>
      </w:r>
      <w:r w:rsidRPr="003C0B25">
        <w:rPr>
          <w:rFonts w:ascii="Arial Narrow" w:hAnsi="Arial Narrow"/>
          <w:spacing w:val="-1"/>
          <w:sz w:val="22"/>
          <w:szCs w:val="22"/>
        </w:rPr>
        <w:t xml:space="preserve"> </w:t>
      </w:r>
      <w:r w:rsidRPr="003C0B25">
        <w:rPr>
          <w:rFonts w:ascii="Arial Narrow" w:hAnsi="Arial Narrow"/>
          <w:sz w:val="22"/>
          <w:szCs w:val="22"/>
        </w:rPr>
        <w:t>warunkiem</w:t>
      </w:r>
      <w:r w:rsidRPr="003C0B25">
        <w:rPr>
          <w:rFonts w:ascii="Arial Narrow" w:hAnsi="Arial Narrow"/>
          <w:spacing w:val="-2"/>
          <w:sz w:val="22"/>
          <w:szCs w:val="22"/>
        </w:rPr>
        <w:t xml:space="preserve"> </w:t>
      </w:r>
      <w:r w:rsidRPr="003C0B25">
        <w:rPr>
          <w:rFonts w:ascii="Arial Narrow" w:hAnsi="Arial Narrow"/>
          <w:sz w:val="22"/>
          <w:szCs w:val="22"/>
        </w:rPr>
        <w:t>spełnienia</w:t>
      </w:r>
      <w:r w:rsidRPr="003C0B25">
        <w:rPr>
          <w:rFonts w:ascii="Arial Narrow" w:hAnsi="Arial Narrow"/>
          <w:spacing w:val="-1"/>
          <w:sz w:val="22"/>
          <w:szCs w:val="22"/>
        </w:rPr>
        <w:t xml:space="preserve"> </w:t>
      </w:r>
      <w:r w:rsidRPr="003C0B25">
        <w:rPr>
          <w:rFonts w:ascii="Arial Narrow" w:hAnsi="Arial Narrow"/>
          <w:sz w:val="22"/>
          <w:szCs w:val="22"/>
        </w:rPr>
        <w:t>wymogów</w:t>
      </w:r>
      <w:r w:rsidRPr="003C0B25">
        <w:rPr>
          <w:rFonts w:ascii="Arial Narrow" w:hAnsi="Arial Narrow"/>
          <w:spacing w:val="-1"/>
          <w:sz w:val="22"/>
          <w:szCs w:val="22"/>
        </w:rPr>
        <w:t xml:space="preserve"> </w:t>
      </w:r>
      <w:r w:rsidRPr="003C0B25">
        <w:rPr>
          <w:rFonts w:ascii="Arial Narrow" w:hAnsi="Arial Narrow"/>
          <w:sz w:val="22"/>
          <w:szCs w:val="22"/>
        </w:rPr>
        <w:t>definicji zamieszczonej</w:t>
      </w:r>
      <w:r w:rsidRPr="003C0B25">
        <w:rPr>
          <w:rFonts w:ascii="Arial Narrow" w:hAnsi="Arial Narrow"/>
          <w:spacing w:val="-1"/>
          <w:sz w:val="22"/>
          <w:szCs w:val="22"/>
        </w:rPr>
        <w:t xml:space="preserve"> </w:t>
      </w:r>
      <w:r w:rsidRPr="003C0B25">
        <w:rPr>
          <w:rFonts w:ascii="Arial Narrow" w:hAnsi="Arial Narrow"/>
          <w:sz w:val="22"/>
          <w:szCs w:val="22"/>
        </w:rPr>
        <w:t>powyżej:</w:t>
      </w:r>
    </w:p>
    <w:p w14:paraId="7F3B5854" w14:textId="77777777" w:rsidR="007F3825" w:rsidRPr="003C0B25" w:rsidRDefault="006E18AB" w:rsidP="003C0B25">
      <w:pPr>
        <w:pStyle w:val="Akapitzlist"/>
        <w:numPr>
          <w:ilvl w:val="0"/>
          <w:numId w:val="20"/>
        </w:numPr>
        <w:jc w:val="both"/>
        <w:rPr>
          <w:rFonts w:ascii="Arial Narrow" w:hAnsi="Arial Narrow"/>
          <w:color w:val="000000"/>
          <w:sz w:val="22"/>
          <w:szCs w:val="22"/>
        </w:rPr>
      </w:pPr>
      <w:r w:rsidRPr="003C0B25">
        <w:rPr>
          <w:rFonts w:ascii="Arial Narrow" w:hAnsi="Arial Narrow"/>
          <w:sz w:val="22"/>
          <w:szCs w:val="22"/>
        </w:rPr>
        <w:t>klęskę</w:t>
      </w:r>
      <w:r w:rsidRPr="003C0B25">
        <w:rPr>
          <w:rFonts w:ascii="Arial Narrow" w:hAnsi="Arial Narrow"/>
          <w:spacing w:val="24"/>
          <w:sz w:val="22"/>
          <w:szCs w:val="22"/>
        </w:rPr>
        <w:t xml:space="preserve"> </w:t>
      </w:r>
      <w:r w:rsidRPr="003C0B25">
        <w:rPr>
          <w:rFonts w:ascii="Arial Narrow" w:hAnsi="Arial Narrow"/>
          <w:sz w:val="22"/>
          <w:szCs w:val="22"/>
        </w:rPr>
        <w:t>żywiołową</w:t>
      </w:r>
      <w:r w:rsidRPr="003C0B25">
        <w:rPr>
          <w:rFonts w:ascii="Arial Narrow" w:hAnsi="Arial Narrow"/>
          <w:spacing w:val="26"/>
          <w:sz w:val="22"/>
          <w:szCs w:val="22"/>
        </w:rPr>
        <w:t xml:space="preserve"> </w:t>
      </w:r>
      <w:r w:rsidRPr="003C0B25">
        <w:rPr>
          <w:rFonts w:ascii="Arial Narrow" w:hAnsi="Arial Narrow"/>
          <w:sz w:val="22"/>
          <w:szCs w:val="22"/>
        </w:rPr>
        <w:t>ogłoszoną</w:t>
      </w:r>
      <w:r w:rsidRPr="003C0B25">
        <w:rPr>
          <w:rFonts w:ascii="Arial Narrow" w:hAnsi="Arial Narrow"/>
          <w:spacing w:val="25"/>
          <w:sz w:val="22"/>
          <w:szCs w:val="22"/>
        </w:rPr>
        <w:t xml:space="preserve"> </w:t>
      </w:r>
      <w:r w:rsidRPr="003C0B25">
        <w:rPr>
          <w:rFonts w:ascii="Arial Narrow" w:hAnsi="Arial Narrow"/>
          <w:sz w:val="22"/>
          <w:szCs w:val="22"/>
        </w:rPr>
        <w:t>zgodnie</w:t>
      </w:r>
      <w:r w:rsidRPr="003C0B25">
        <w:rPr>
          <w:rFonts w:ascii="Arial Narrow" w:hAnsi="Arial Narrow"/>
          <w:spacing w:val="23"/>
          <w:sz w:val="22"/>
          <w:szCs w:val="22"/>
        </w:rPr>
        <w:t xml:space="preserve"> </w:t>
      </w:r>
      <w:r w:rsidRPr="003C0B25">
        <w:rPr>
          <w:rFonts w:ascii="Arial Narrow" w:hAnsi="Arial Narrow"/>
          <w:sz w:val="22"/>
          <w:szCs w:val="22"/>
        </w:rPr>
        <w:t>z</w:t>
      </w:r>
      <w:r w:rsidRPr="003C0B25">
        <w:rPr>
          <w:rFonts w:ascii="Arial Narrow" w:hAnsi="Arial Narrow"/>
          <w:spacing w:val="25"/>
          <w:sz w:val="22"/>
          <w:szCs w:val="22"/>
        </w:rPr>
        <w:t xml:space="preserve"> </w:t>
      </w:r>
      <w:r w:rsidRPr="003C0B25">
        <w:rPr>
          <w:rFonts w:ascii="Arial Narrow" w:hAnsi="Arial Narrow"/>
          <w:sz w:val="22"/>
          <w:szCs w:val="22"/>
        </w:rPr>
        <w:t>przepisami</w:t>
      </w:r>
      <w:r w:rsidRPr="003C0B25">
        <w:rPr>
          <w:rFonts w:ascii="Arial Narrow" w:hAnsi="Arial Narrow"/>
          <w:spacing w:val="25"/>
          <w:sz w:val="22"/>
          <w:szCs w:val="22"/>
        </w:rPr>
        <w:t xml:space="preserve"> </w:t>
      </w:r>
      <w:r w:rsidRPr="003C0B25">
        <w:rPr>
          <w:rFonts w:ascii="Arial Narrow" w:hAnsi="Arial Narrow"/>
          <w:sz w:val="22"/>
          <w:szCs w:val="22"/>
        </w:rPr>
        <w:t>obowiązującymi</w:t>
      </w:r>
      <w:r w:rsidRPr="003C0B25">
        <w:rPr>
          <w:rFonts w:ascii="Arial Narrow" w:hAnsi="Arial Narrow"/>
          <w:spacing w:val="24"/>
          <w:sz w:val="22"/>
          <w:szCs w:val="22"/>
        </w:rPr>
        <w:t xml:space="preserve"> </w:t>
      </w:r>
      <w:r w:rsidRPr="003C0B25">
        <w:rPr>
          <w:rFonts w:ascii="Arial Narrow" w:hAnsi="Arial Narrow"/>
          <w:sz w:val="22"/>
          <w:szCs w:val="22"/>
        </w:rPr>
        <w:t>w</w:t>
      </w:r>
      <w:r w:rsidRPr="003C0B25">
        <w:rPr>
          <w:rFonts w:ascii="Arial Narrow" w:hAnsi="Arial Narrow"/>
          <w:spacing w:val="23"/>
          <w:sz w:val="22"/>
          <w:szCs w:val="22"/>
        </w:rPr>
        <w:t xml:space="preserve"> </w:t>
      </w:r>
      <w:r w:rsidRPr="003C0B25">
        <w:rPr>
          <w:rFonts w:ascii="Arial Narrow" w:hAnsi="Arial Narrow"/>
          <w:sz w:val="22"/>
          <w:szCs w:val="22"/>
        </w:rPr>
        <w:t>kraju</w:t>
      </w:r>
      <w:r w:rsidRPr="003C0B25">
        <w:rPr>
          <w:rFonts w:ascii="Arial Narrow" w:hAnsi="Arial Narrow"/>
          <w:spacing w:val="25"/>
          <w:sz w:val="22"/>
          <w:szCs w:val="22"/>
        </w:rPr>
        <w:t xml:space="preserve"> </w:t>
      </w:r>
      <w:r w:rsidRPr="003C0B25">
        <w:rPr>
          <w:rFonts w:ascii="Arial Narrow" w:hAnsi="Arial Narrow"/>
          <w:sz w:val="22"/>
          <w:szCs w:val="22"/>
        </w:rPr>
        <w:t>wystąpienia</w:t>
      </w:r>
      <w:r w:rsidRPr="003C0B25">
        <w:rPr>
          <w:rFonts w:ascii="Arial Narrow" w:hAnsi="Arial Narrow"/>
          <w:spacing w:val="25"/>
          <w:sz w:val="22"/>
          <w:szCs w:val="22"/>
        </w:rPr>
        <w:t xml:space="preserve"> </w:t>
      </w:r>
      <w:r w:rsidRPr="003C0B25">
        <w:rPr>
          <w:rFonts w:ascii="Arial Narrow" w:hAnsi="Arial Narrow"/>
          <w:sz w:val="22"/>
          <w:szCs w:val="22"/>
        </w:rPr>
        <w:t>klęski</w:t>
      </w:r>
      <w:r w:rsidRPr="003C0B25">
        <w:rPr>
          <w:rFonts w:ascii="Arial Narrow" w:hAnsi="Arial Narrow"/>
          <w:spacing w:val="-42"/>
          <w:sz w:val="22"/>
          <w:szCs w:val="22"/>
        </w:rPr>
        <w:t xml:space="preserve"> </w:t>
      </w:r>
      <w:r w:rsidRPr="003C0B25">
        <w:rPr>
          <w:rFonts w:ascii="Arial Narrow" w:hAnsi="Arial Narrow"/>
          <w:sz w:val="22"/>
          <w:szCs w:val="22"/>
        </w:rPr>
        <w:t>żywiołowej;</w:t>
      </w:r>
    </w:p>
    <w:p w14:paraId="22B88618" w14:textId="77777777" w:rsidR="007F3825" w:rsidRPr="003C0B25" w:rsidRDefault="006E18AB" w:rsidP="003C0B25">
      <w:pPr>
        <w:pStyle w:val="Akapitzlist"/>
        <w:numPr>
          <w:ilvl w:val="0"/>
          <w:numId w:val="20"/>
        </w:numPr>
        <w:jc w:val="both"/>
        <w:rPr>
          <w:rFonts w:ascii="Arial Narrow" w:hAnsi="Arial Narrow"/>
          <w:color w:val="000000"/>
          <w:sz w:val="22"/>
          <w:szCs w:val="22"/>
        </w:rPr>
      </w:pPr>
      <w:r w:rsidRPr="003C0B25">
        <w:rPr>
          <w:rFonts w:ascii="Arial Narrow" w:hAnsi="Arial Narrow"/>
          <w:spacing w:val="-1"/>
          <w:sz w:val="22"/>
          <w:szCs w:val="22"/>
        </w:rPr>
        <w:t>wojnę,</w:t>
      </w:r>
      <w:r w:rsidRPr="003C0B25">
        <w:rPr>
          <w:rFonts w:ascii="Arial Narrow" w:hAnsi="Arial Narrow"/>
          <w:spacing w:val="-10"/>
          <w:sz w:val="22"/>
          <w:szCs w:val="22"/>
        </w:rPr>
        <w:t xml:space="preserve"> </w:t>
      </w:r>
      <w:r w:rsidRPr="003C0B25">
        <w:rPr>
          <w:rFonts w:ascii="Arial Narrow" w:hAnsi="Arial Narrow"/>
          <w:spacing w:val="-1"/>
          <w:sz w:val="22"/>
          <w:szCs w:val="22"/>
        </w:rPr>
        <w:t>działania</w:t>
      </w:r>
      <w:r w:rsidRPr="003C0B25">
        <w:rPr>
          <w:rFonts w:ascii="Arial Narrow" w:hAnsi="Arial Narrow"/>
          <w:spacing w:val="-10"/>
          <w:sz w:val="22"/>
          <w:szCs w:val="22"/>
        </w:rPr>
        <w:t xml:space="preserve"> </w:t>
      </w:r>
      <w:r w:rsidRPr="003C0B25">
        <w:rPr>
          <w:rFonts w:ascii="Arial Narrow" w:hAnsi="Arial Narrow"/>
          <w:sz w:val="22"/>
          <w:szCs w:val="22"/>
        </w:rPr>
        <w:t>wojenne</w:t>
      </w:r>
      <w:r w:rsidRPr="003C0B25">
        <w:rPr>
          <w:rFonts w:ascii="Arial Narrow" w:hAnsi="Arial Narrow"/>
          <w:spacing w:val="-11"/>
          <w:sz w:val="22"/>
          <w:szCs w:val="22"/>
        </w:rPr>
        <w:t xml:space="preserve"> </w:t>
      </w:r>
      <w:r w:rsidRPr="003C0B25">
        <w:rPr>
          <w:rFonts w:ascii="Arial Narrow" w:hAnsi="Arial Narrow"/>
          <w:sz w:val="22"/>
          <w:szCs w:val="22"/>
        </w:rPr>
        <w:t>lub</w:t>
      </w:r>
      <w:r w:rsidRPr="003C0B25">
        <w:rPr>
          <w:rFonts w:ascii="Arial Narrow" w:hAnsi="Arial Narrow"/>
          <w:spacing w:val="-10"/>
          <w:sz w:val="22"/>
          <w:szCs w:val="22"/>
        </w:rPr>
        <w:t xml:space="preserve"> </w:t>
      </w:r>
      <w:r w:rsidRPr="003C0B25">
        <w:rPr>
          <w:rFonts w:ascii="Arial Narrow" w:hAnsi="Arial Narrow"/>
          <w:sz w:val="22"/>
          <w:szCs w:val="22"/>
        </w:rPr>
        <w:t>terrorystyczne</w:t>
      </w:r>
      <w:r w:rsidRPr="003C0B25">
        <w:rPr>
          <w:rFonts w:ascii="Arial Narrow" w:hAnsi="Arial Narrow"/>
          <w:spacing w:val="-10"/>
          <w:sz w:val="22"/>
          <w:szCs w:val="22"/>
        </w:rPr>
        <w:t xml:space="preserve"> </w:t>
      </w:r>
      <w:r w:rsidRPr="003C0B25">
        <w:rPr>
          <w:rFonts w:ascii="Arial Narrow" w:hAnsi="Arial Narrow"/>
          <w:sz w:val="22"/>
          <w:szCs w:val="22"/>
        </w:rPr>
        <w:t>(niezależnie,</w:t>
      </w:r>
      <w:r w:rsidRPr="003C0B25">
        <w:rPr>
          <w:rFonts w:ascii="Arial Narrow" w:hAnsi="Arial Narrow"/>
          <w:spacing w:val="-10"/>
          <w:sz w:val="22"/>
          <w:szCs w:val="22"/>
        </w:rPr>
        <w:t xml:space="preserve"> </w:t>
      </w:r>
      <w:r w:rsidRPr="003C0B25">
        <w:rPr>
          <w:rFonts w:ascii="Arial Narrow" w:hAnsi="Arial Narrow"/>
          <w:sz w:val="22"/>
          <w:szCs w:val="22"/>
        </w:rPr>
        <w:t>czy</w:t>
      </w:r>
      <w:r w:rsidRPr="003C0B25">
        <w:rPr>
          <w:rFonts w:ascii="Arial Narrow" w:hAnsi="Arial Narrow"/>
          <w:spacing w:val="-9"/>
          <w:sz w:val="22"/>
          <w:szCs w:val="22"/>
        </w:rPr>
        <w:t xml:space="preserve"> </w:t>
      </w:r>
      <w:r w:rsidRPr="003C0B25">
        <w:rPr>
          <w:rFonts w:ascii="Arial Narrow" w:hAnsi="Arial Narrow"/>
          <w:sz w:val="22"/>
          <w:szCs w:val="22"/>
        </w:rPr>
        <w:t>wojna</w:t>
      </w:r>
      <w:r w:rsidRPr="003C0B25">
        <w:rPr>
          <w:rFonts w:ascii="Arial Narrow" w:hAnsi="Arial Narrow"/>
          <w:spacing w:val="-10"/>
          <w:sz w:val="22"/>
          <w:szCs w:val="22"/>
        </w:rPr>
        <w:t xml:space="preserve"> </w:t>
      </w:r>
      <w:r w:rsidRPr="003C0B25">
        <w:rPr>
          <w:rFonts w:ascii="Arial Narrow" w:hAnsi="Arial Narrow"/>
          <w:sz w:val="22"/>
          <w:szCs w:val="22"/>
        </w:rPr>
        <w:t>była</w:t>
      </w:r>
      <w:r w:rsidRPr="003C0B25">
        <w:rPr>
          <w:rFonts w:ascii="Arial Narrow" w:hAnsi="Arial Narrow"/>
          <w:spacing w:val="-9"/>
          <w:sz w:val="22"/>
          <w:szCs w:val="22"/>
        </w:rPr>
        <w:t xml:space="preserve"> </w:t>
      </w:r>
      <w:r w:rsidRPr="003C0B25">
        <w:rPr>
          <w:rFonts w:ascii="Arial Narrow" w:hAnsi="Arial Narrow"/>
          <w:sz w:val="22"/>
          <w:szCs w:val="22"/>
        </w:rPr>
        <w:t>wypowiedziana</w:t>
      </w:r>
      <w:r w:rsidRPr="003C0B25">
        <w:rPr>
          <w:rFonts w:ascii="Arial Narrow" w:hAnsi="Arial Narrow"/>
          <w:spacing w:val="-10"/>
          <w:sz w:val="22"/>
          <w:szCs w:val="22"/>
        </w:rPr>
        <w:t xml:space="preserve"> </w:t>
      </w:r>
      <w:r w:rsidRPr="003C0B25">
        <w:rPr>
          <w:rFonts w:ascii="Arial Narrow" w:hAnsi="Arial Narrow"/>
          <w:sz w:val="22"/>
          <w:szCs w:val="22"/>
        </w:rPr>
        <w:t>czy</w:t>
      </w:r>
      <w:r w:rsidRPr="003C0B25">
        <w:rPr>
          <w:rFonts w:ascii="Arial Narrow" w:hAnsi="Arial Narrow"/>
          <w:spacing w:val="-9"/>
          <w:sz w:val="22"/>
          <w:szCs w:val="22"/>
        </w:rPr>
        <w:t xml:space="preserve"> </w:t>
      </w:r>
      <w:r w:rsidRPr="003C0B25">
        <w:rPr>
          <w:rFonts w:ascii="Arial Narrow" w:hAnsi="Arial Narrow"/>
          <w:sz w:val="22"/>
          <w:szCs w:val="22"/>
        </w:rPr>
        <w:t>nie),</w:t>
      </w:r>
      <w:r w:rsidRPr="003C0B25">
        <w:rPr>
          <w:rFonts w:ascii="Arial Narrow" w:hAnsi="Arial Narrow"/>
          <w:spacing w:val="-42"/>
          <w:sz w:val="22"/>
          <w:szCs w:val="22"/>
        </w:rPr>
        <w:t xml:space="preserve"> </w:t>
      </w:r>
      <w:r w:rsidRPr="003C0B25">
        <w:rPr>
          <w:rFonts w:ascii="Arial Narrow" w:hAnsi="Arial Narrow"/>
          <w:sz w:val="22"/>
          <w:szCs w:val="22"/>
        </w:rPr>
        <w:t>inwazję,</w:t>
      </w:r>
      <w:r w:rsidRPr="003C0B25">
        <w:rPr>
          <w:rFonts w:ascii="Arial Narrow" w:hAnsi="Arial Narrow"/>
          <w:spacing w:val="-4"/>
          <w:sz w:val="22"/>
          <w:szCs w:val="22"/>
        </w:rPr>
        <w:t xml:space="preserve"> </w:t>
      </w:r>
      <w:r w:rsidRPr="003C0B25">
        <w:rPr>
          <w:rFonts w:ascii="Arial Narrow" w:hAnsi="Arial Narrow"/>
          <w:sz w:val="22"/>
          <w:szCs w:val="22"/>
        </w:rPr>
        <w:t>działanie</w:t>
      </w:r>
      <w:r w:rsidRPr="003C0B25">
        <w:rPr>
          <w:rFonts w:ascii="Arial Narrow" w:hAnsi="Arial Narrow"/>
          <w:spacing w:val="-4"/>
          <w:sz w:val="22"/>
          <w:szCs w:val="22"/>
        </w:rPr>
        <w:t xml:space="preserve"> </w:t>
      </w:r>
      <w:r w:rsidRPr="003C0B25">
        <w:rPr>
          <w:rFonts w:ascii="Arial Narrow" w:hAnsi="Arial Narrow"/>
          <w:sz w:val="22"/>
          <w:szCs w:val="22"/>
        </w:rPr>
        <w:t>wrogów</w:t>
      </w:r>
      <w:r w:rsidRPr="003C0B25">
        <w:rPr>
          <w:rFonts w:ascii="Arial Narrow" w:hAnsi="Arial Narrow"/>
          <w:spacing w:val="-4"/>
          <w:sz w:val="22"/>
          <w:szCs w:val="22"/>
        </w:rPr>
        <w:t xml:space="preserve"> </w:t>
      </w:r>
      <w:r w:rsidRPr="003C0B25">
        <w:rPr>
          <w:rFonts w:ascii="Arial Narrow" w:hAnsi="Arial Narrow"/>
          <w:sz w:val="22"/>
          <w:szCs w:val="22"/>
        </w:rPr>
        <w:t>zewnętrznych,</w:t>
      </w:r>
      <w:r w:rsidRPr="003C0B25">
        <w:rPr>
          <w:rFonts w:ascii="Arial Narrow" w:hAnsi="Arial Narrow"/>
          <w:spacing w:val="-4"/>
          <w:sz w:val="22"/>
          <w:szCs w:val="22"/>
        </w:rPr>
        <w:t xml:space="preserve"> </w:t>
      </w:r>
      <w:r w:rsidRPr="003C0B25">
        <w:rPr>
          <w:rFonts w:ascii="Arial Narrow" w:hAnsi="Arial Narrow"/>
          <w:sz w:val="22"/>
          <w:szCs w:val="22"/>
        </w:rPr>
        <w:t>mobilizację,</w:t>
      </w:r>
      <w:r w:rsidRPr="003C0B25">
        <w:rPr>
          <w:rFonts w:ascii="Arial Narrow" w:hAnsi="Arial Narrow"/>
          <w:spacing w:val="2"/>
          <w:sz w:val="22"/>
          <w:szCs w:val="22"/>
        </w:rPr>
        <w:t xml:space="preserve"> </w:t>
      </w:r>
      <w:r w:rsidRPr="003C0B25">
        <w:rPr>
          <w:rFonts w:ascii="Arial Narrow" w:hAnsi="Arial Narrow"/>
          <w:sz w:val="22"/>
          <w:szCs w:val="22"/>
        </w:rPr>
        <w:t>stan wyjątkowy,</w:t>
      </w:r>
      <w:r w:rsidRPr="003C0B25">
        <w:rPr>
          <w:rFonts w:ascii="Arial Narrow" w:hAnsi="Arial Narrow"/>
          <w:spacing w:val="-1"/>
          <w:sz w:val="22"/>
          <w:szCs w:val="22"/>
        </w:rPr>
        <w:t xml:space="preserve"> </w:t>
      </w:r>
      <w:r w:rsidRPr="003C0B25">
        <w:rPr>
          <w:rFonts w:ascii="Arial Narrow" w:hAnsi="Arial Narrow"/>
          <w:sz w:val="22"/>
          <w:szCs w:val="22"/>
        </w:rPr>
        <w:t>rekwizycję</w:t>
      </w:r>
      <w:r w:rsidRPr="003C0B25">
        <w:rPr>
          <w:rFonts w:ascii="Arial Narrow" w:hAnsi="Arial Narrow"/>
          <w:spacing w:val="-4"/>
          <w:sz w:val="22"/>
          <w:szCs w:val="22"/>
        </w:rPr>
        <w:t xml:space="preserve"> </w:t>
      </w:r>
      <w:r w:rsidRPr="003C0B25">
        <w:rPr>
          <w:rFonts w:ascii="Arial Narrow" w:hAnsi="Arial Narrow"/>
          <w:sz w:val="22"/>
          <w:szCs w:val="22"/>
        </w:rPr>
        <w:t>lub</w:t>
      </w:r>
      <w:r w:rsidRPr="003C0B25">
        <w:rPr>
          <w:rFonts w:ascii="Arial Narrow" w:hAnsi="Arial Narrow"/>
          <w:spacing w:val="-3"/>
          <w:sz w:val="22"/>
          <w:szCs w:val="22"/>
        </w:rPr>
        <w:t xml:space="preserve"> </w:t>
      </w:r>
      <w:r w:rsidRPr="003C0B25">
        <w:rPr>
          <w:rFonts w:ascii="Arial Narrow" w:hAnsi="Arial Narrow"/>
          <w:sz w:val="22"/>
          <w:szCs w:val="22"/>
        </w:rPr>
        <w:t>embargo;</w:t>
      </w:r>
    </w:p>
    <w:p w14:paraId="1BFD0D87" w14:textId="77777777" w:rsidR="007F3825" w:rsidRPr="003C0B25" w:rsidRDefault="006E18AB" w:rsidP="003C0B25">
      <w:pPr>
        <w:pStyle w:val="Akapitzlist"/>
        <w:numPr>
          <w:ilvl w:val="0"/>
          <w:numId w:val="20"/>
        </w:numPr>
        <w:jc w:val="both"/>
        <w:rPr>
          <w:rFonts w:ascii="Arial Narrow" w:hAnsi="Arial Narrow"/>
          <w:color w:val="000000"/>
          <w:sz w:val="22"/>
          <w:szCs w:val="22"/>
        </w:rPr>
      </w:pPr>
      <w:r w:rsidRPr="003C0B25">
        <w:rPr>
          <w:rFonts w:ascii="Arial Narrow" w:hAnsi="Arial Narrow"/>
          <w:sz w:val="22"/>
          <w:szCs w:val="22"/>
        </w:rPr>
        <w:t>rebelię,</w:t>
      </w:r>
      <w:r w:rsidRPr="003C0B25">
        <w:rPr>
          <w:rFonts w:ascii="Arial Narrow" w:hAnsi="Arial Narrow"/>
          <w:spacing w:val="-3"/>
          <w:sz w:val="22"/>
          <w:szCs w:val="22"/>
        </w:rPr>
        <w:t xml:space="preserve"> </w:t>
      </w:r>
      <w:r w:rsidRPr="003C0B25">
        <w:rPr>
          <w:rFonts w:ascii="Arial Narrow" w:hAnsi="Arial Narrow"/>
          <w:sz w:val="22"/>
          <w:szCs w:val="22"/>
        </w:rPr>
        <w:t>rewolucję,</w:t>
      </w:r>
      <w:r w:rsidRPr="003C0B25">
        <w:rPr>
          <w:rFonts w:ascii="Arial Narrow" w:hAnsi="Arial Narrow"/>
          <w:spacing w:val="-2"/>
          <w:sz w:val="22"/>
          <w:szCs w:val="22"/>
        </w:rPr>
        <w:t xml:space="preserve"> </w:t>
      </w:r>
      <w:r w:rsidRPr="003C0B25">
        <w:rPr>
          <w:rFonts w:ascii="Arial Narrow" w:hAnsi="Arial Narrow"/>
          <w:sz w:val="22"/>
          <w:szCs w:val="22"/>
        </w:rPr>
        <w:t>powstanie,</w:t>
      </w:r>
      <w:r w:rsidRPr="003C0B25">
        <w:rPr>
          <w:rFonts w:ascii="Arial Narrow" w:hAnsi="Arial Narrow"/>
          <w:spacing w:val="-1"/>
          <w:sz w:val="22"/>
          <w:szCs w:val="22"/>
        </w:rPr>
        <w:t xml:space="preserve"> </w:t>
      </w:r>
      <w:r w:rsidRPr="003C0B25">
        <w:rPr>
          <w:rFonts w:ascii="Arial Narrow" w:hAnsi="Arial Narrow"/>
          <w:sz w:val="22"/>
          <w:szCs w:val="22"/>
        </w:rPr>
        <w:t>lub</w:t>
      </w:r>
      <w:r w:rsidRPr="003C0B25">
        <w:rPr>
          <w:rFonts w:ascii="Arial Narrow" w:hAnsi="Arial Narrow"/>
          <w:spacing w:val="-2"/>
          <w:sz w:val="22"/>
          <w:szCs w:val="22"/>
        </w:rPr>
        <w:t xml:space="preserve"> </w:t>
      </w:r>
      <w:r w:rsidRPr="003C0B25">
        <w:rPr>
          <w:rFonts w:ascii="Arial Narrow" w:hAnsi="Arial Narrow"/>
          <w:sz w:val="22"/>
          <w:szCs w:val="22"/>
        </w:rPr>
        <w:t>przewrót</w:t>
      </w:r>
      <w:r w:rsidRPr="003C0B25">
        <w:rPr>
          <w:rFonts w:ascii="Arial Narrow" w:hAnsi="Arial Narrow"/>
          <w:spacing w:val="-3"/>
          <w:sz w:val="22"/>
          <w:szCs w:val="22"/>
        </w:rPr>
        <w:t xml:space="preserve"> </w:t>
      </w:r>
      <w:r w:rsidRPr="003C0B25">
        <w:rPr>
          <w:rFonts w:ascii="Arial Narrow" w:hAnsi="Arial Narrow"/>
          <w:sz w:val="22"/>
          <w:szCs w:val="22"/>
        </w:rPr>
        <w:t>wojskowy</w:t>
      </w:r>
      <w:r w:rsidRPr="003C0B25">
        <w:rPr>
          <w:rFonts w:ascii="Arial Narrow" w:hAnsi="Arial Narrow"/>
          <w:spacing w:val="-2"/>
          <w:sz w:val="22"/>
          <w:szCs w:val="22"/>
        </w:rPr>
        <w:t xml:space="preserve"> </w:t>
      </w:r>
      <w:r w:rsidRPr="003C0B25">
        <w:rPr>
          <w:rFonts w:ascii="Arial Narrow" w:hAnsi="Arial Narrow"/>
          <w:sz w:val="22"/>
          <w:szCs w:val="22"/>
        </w:rPr>
        <w:t>lub</w:t>
      </w:r>
      <w:r w:rsidRPr="003C0B25">
        <w:rPr>
          <w:rFonts w:ascii="Arial Narrow" w:hAnsi="Arial Narrow"/>
          <w:spacing w:val="-3"/>
          <w:sz w:val="22"/>
          <w:szCs w:val="22"/>
        </w:rPr>
        <w:t xml:space="preserve"> </w:t>
      </w:r>
      <w:r w:rsidRPr="003C0B25">
        <w:rPr>
          <w:rFonts w:ascii="Arial Narrow" w:hAnsi="Arial Narrow"/>
          <w:sz w:val="22"/>
          <w:szCs w:val="22"/>
        </w:rPr>
        <w:t>cywilny,</w:t>
      </w:r>
      <w:r w:rsidRPr="003C0B25">
        <w:rPr>
          <w:rFonts w:ascii="Arial Narrow" w:hAnsi="Arial Narrow"/>
          <w:spacing w:val="-2"/>
          <w:sz w:val="22"/>
          <w:szCs w:val="22"/>
        </w:rPr>
        <w:t xml:space="preserve"> </w:t>
      </w:r>
      <w:r w:rsidRPr="003C0B25">
        <w:rPr>
          <w:rFonts w:ascii="Arial Narrow" w:hAnsi="Arial Narrow"/>
          <w:sz w:val="22"/>
          <w:szCs w:val="22"/>
        </w:rPr>
        <w:t>lub</w:t>
      </w:r>
      <w:r w:rsidRPr="003C0B25">
        <w:rPr>
          <w:rFonts w:ascii="Arial Narrow" w:hAnsi="Arial Narrow"/>
          <w:spacing w:val="-3"/>
          <w:sz w:val="22"/>
          <w:szCs w:val="22"/>
        </w:rPr>
        <w:t xml:space="preserve"> </w:t>
      </w:r>
      <w:r w:rsidRPr="003C0B25">
        <w:rPr>
          <w:rFonts w:ascii="Arial Narrow" w:hAnsi="Arial Narrow"/>
          <w:sz w:val="22"/>
          <w:szCs w:val="22"/>
        </w:rPr>
        <w:t>wojnę</w:t>
      </w:r>
      <w:r w:rsidRPr="003C0B25">
        <w:rPr>
          <w:rFonts w:ascii="Arial Narrow" w:hAnsi="Arial Narrow"/>
          <w:spacing w:val="-3"/>
          <w:sz w:val="22"/>
          <w:szCs w:val="22"/>
        </w:rPr>
        <w:t xml:space="preserve"> </w:t>
      </w:r>
      <w:r w:rsidRPr="003C0B25">
        <w:rPr>
          <w:rFonts w:ascii="Arial Narrow" w:hAnsi="Arial Narrow"/>
          <w:sz w:val="22"/>
          <w:szCs w:val="22"/>
        </w:rPr>
        <w:t>domową;</w:t>
      </w:r>
    </w:p>
    <w:p w14:paraId="55FCC078" w14:textId="77777777" w:rsidR="007F3825" w:rsidRPr="003C0B25" w:rsidRDefault="006E18AB" w:rsidP="003C0B25">
      <w:pPr>
        <w:pStyle w:val="Akapitzlist"/>
        <w:numPr>
          <w:ilvl w:val="0"/>
          <w:numId w:val="20"/>
        </w:numPr>
        <w:jc w:val="both"/>
        <w:rPr>
          <w:rFonts w:ascii="Arial Narrow" w:hAnsi="Arial Narrow"/>
          <w:color w:val="000000"/>
          <w:sz w:val="22"/>
          <w:szCs w:val="22"/>
        </w:rPr>
      </w:pPr>
      <w:r w:rsidRPr="003C0B25">
        <w:rPr>
          <w:rFonts w:ascii="Arial Narrow" w:hAnsi="Arial Narrow"/>
          <w:sz w:val="22"/>
          <w:szCs w:val="22"/>
        </w:rPr>
        <w:t>wystąpienie</w:t>
      </w:r>
      <w:r w:rsidRPr="003C0B25">
        <w:rPr>
          <w:rFonts w:ascii="Arial Narrow" w:hAnsi="Arial Narrow"/>
          <w:spacing w:val="45"/>
          <w:sz w:val="22"/>
          <w:szCs w:val="22"/>
        </w:rPr>
        <w:t xml:space="preserve"> </w:t>
      </w:r>
      <w:r w:rsidRPr="003C0B25">
        <w:rPr>
          <w:rFonts w:ascii="Arial Narrow" w:hAnsi="Arial Narrow"/>
          <w:sz w:val="22"/>
          <w:szCs w:val="22"/>
        </w:rPr>
        <w:t>promieniowania</w:t>
      </w:r>
      <w:r w:rsidRPr="003C0B25">
        <w:rPr>
          <w:rFonts w:ascii="Arial Narrow" w:hAnsi="Arial Narrow"/>
          <w:spacing w:val="2"/>
          <w:sz w:val="22"/>
          <w:szCs w:val="22"/>
        </w:rPr>
        <w:t xml:space="preserve"> </w:t>
      </w:r>
      <w:r w:rsidRPr="003C0B25">
        <w:rPr>
          <w:rFonts w:ascii="Arial Narrow" w:hAnsi="Arial Narrow"/>
          <w:sz w:val="22"/>
          <w:szCs w:val="22"/>
        </w:rPr>
        <w:t>radioaktywnego</w:t>
      </w:r>
      <w:r w:rsidRPr="003C0B25">
        <w:rPr>
          <w:rFonts w:ascii="Arial Narrow" w:hAnsi="Arial Narrow"/>
          <w:spacing w:val="2"/>
          <w:sz w:val="22"/>
          <w:szCs w:val="22"/>
        </w:rPr>
        <w:t xml:space="preserve"> </w:t>
      </w:r>
      <w:r w:rsidRPr="003C0B25">
        <w:rPr>
          <w:rFonts w:ascii="Arial Narrow" w:hAnsi="Arial Narrow"/>
          <w:sz w:val="22"/>
          <w:szCs w:val="22"/>
        </w:rPr>
        <w:t>oraz</w:t>
      </w:r>
      <w:r w:rsidRPr="003C0B25">
        <w:rPr>
          <w:rFonts w:ascii="Arial Narrow" w:hAnsi="Arial Narrow"/>
          <w:spacing w:val="2"/>
          <w:sz w:val="22"/>
          <w:szCs w:val="22"/>
        </w:rPr>
        <w:t xml:space="preserve"> </w:t>
      </w:r>
      <w:r w:rsidRPr="003C0B25">
        <w:rPr>
          <w:rFonts w:ascii="Arial Narrow" w:hAnsi="Arial Narrow"/>
          <w:sz w:val="22"/>
          <w:szCs w:val="22"/>
        </w:rPr>
        <w:t>wywołanego</w:t>
      </w:r>
      <w:r w:rsidRPr="003C0B25">
        <w:rPr>
          <w:rFonts w:ascii="Arial Narrow" w:hAnsi="Arial Narrow"/>
          <w:spacing w:val="2"/>
          <w:sz w:val="22"/>
          <w:szCs w:val="22"/>
        </w:rPr>
        <w:t xml:space="preserve"> </w:t>
      </w:r>
      <w:r w:rsidRPr="003C0B25">
        <w:rPr>
          <w:rFonts w:ascii="Arial Narrow" w:hAnsi="Arial Narrow"/>
          <w:sz w:val="22"/>
          <w:szCs w:val="22"/>
        </w:rPr>
        <w:t>takim</w:t>
      </w:r>
      <w:r w:rsidRPr="003C0B25">
        <w:rPr>
          <w:rFonts w:ascii="Arial Narrow" w:hAnsi="Arial Narrow"/>
          <w:spacing w:val="1"/>
          <w:sz w:val="22"/>
          <w:szCs w:val="22"/>
        </w:rPr>
        <w:t xml:space="preserve"> </w:t>
      </w:r>
      <w:r w:rsidRPr="003C0B25">
        <w:rPr>
          <w:rFonts w:ascii="Arial Narrow" w:hAnsi="Arial Narrow"/>
          <w:sz w:val="22"/>
          <w:szCs w:val="22"/>
        </w:rPr>
        <w:t>promieniowaniem</w:t>
      </w:r>
      <w:r w:rsidRPr="003C0B25">
        <w:rPr>
          <w:rFonts w:ascii="Arial Narrow" w:hAnsi="Arial Narrow"/>
          <w:spacing w:val="-43"/>
          <w:sz w:val="22"/>
          <w:szCs w:val="22"/>
        </w:rPr>
        <w:t xml:space="preserve"> </w:t>
      </w:r>
      <w:r w:rsidRPr="003C0B25">
        <w:rPr>
          <w:rFonts w:ascii="Arial Narrow" w:hAnsi="Arial Narrow"/>
          <w:sz w:val="22"/>
          <w:szCs w:val="22"/>
        </w:rPr>
        <w:t>skażenia</w:t>
      </w:r>
      <w:r w:rsidRPr="003C0B25">
        <w:rPr>
          <w:rFonts w:ascii="Arial Narrow" w:hAnsi="Arial Narrow"/>
          <w:spacing w:val="-1"/>
          <w:sz w:val="22"/>
          <w:szCs w:val="22"/>
        </w:rPr>
        <w:t xml:space="preserve"> </w:t>
      </w:r>
      <w:r w:rsidRPr="003C0B25">
        <w:rPr>
          <w:rFonts w:ascii="Arial Narrow" w:hAnsi="Arial Narrow"/>
          <w:sz w:val="22"/>
          <w:szCs w:val="22"/>
        </w:rPr>
        <w:t>radioaktywnego;</w:t>
      </w:r>
    </w:p>
    <w:p w14:paraId="5C709FEC" w14:textId="77777777" w:rsidR="007F3825" w:rsidRPr="003C0B25" w:rsidRDefault="006E18AB" w:rsidP="003C0B25">
      <w:pPr>
        <w:pStyle w:val="Akapitzlist"/>
        <w:numPr>
          <w:ilvl w:val="0"/>
          <w:numId w:val="20"/>
        </w:numPr>
        <w:jc w:val="both"/>
        <w:rPr>
          <w:rFonts w:ascii="Arial Narrow" w:hAnsi="Arial Narrow"/>
          <w:color w:val="000000"/>
          <w:sz w:val="22"/>
          <w:szCs w:val="22"/>
        </w:rPr>
      </w:pPr>
      <w:r w:rsidRPr="003C0B25">
        <w:rPr>
          <w:rFonts w:ascii="Arial Narrow" w:hAnsi="Arial Narrow"/>
          <w:sz w:val="22"/>
          <w:szCs w:val="22"/>
        </w:rPr>
        <w:t>bunt,</w:t>
      </w:r>
      <w:r w:rsidRPr="003C0B25">
        <w:rPr>
          <w:rFonts w:ascii="Arial Narrow" w:hAnsi="Arial Narrow"/>
          <w:spacing w:val="1"/>
          <w:sz w:val="22"/>
          <w:szCs w:val="22"/>
        </w:rPr>
        <w:t xml:space="preserve"> </w:t>
      </w:r>
      <w:r w:rsidRPr="003C0B25">
        <w:rPr>
          <w:rFonts w:ascii="Arial Narrow" w:hAnsi="Arial Narrow"/>
          <w:sz w:val="22"/>
          <w:szCs w:val="22"/>
        </w:rPr>
        <w:t>niepokoje</w:t>
      </w:r>
      <w:r w:rsidRPr="003C0B25">
        <w:rPr>
          <w:rFonts w:ascii="Arial Narrow" w:hAnsi="Arial Narrow"/>
          <w:spacing w:val="1"/>
          <w:sz w:val="22"/>
          <w:szCs w:val="22"/>
        </w:rPr>
        <w:t xml:space="preserve"> </w:t>
      </w:r>
      <w:r w:rsidRPr="003C0B25">
        <w:rPr>
          <w:rFonts w:ascii="Arial Narrow" w:hAnsi="Arial Narrow"/>
          <w:sz w:val="22"/>
          <w:szCs w:val="22"/>
        </w:rPr>
        <w:t>lub</w:t>
      </w:r>
      <w:r w:rsidRPr="003C0B25">
        <w:rPr>
          <w:rFonts w:ascii="Arial Narrow" w:hAnsi="Arial Narrow"/>
          <w:spacing w:val="1"/>
          <w:sz w:val="22"/>
          <w:szCs w:val="22"/>
        </w:rPr>
        <w:t xml:space="preserve"> </w:t>
      </w:r>
      <w:r w:rsidRPr="003C0B25">
        <w:rPr>
          <w:rFonts w:ascii="Arial Narrow" w:hAnsi="Arial Narrow"/>
          <w:sz w:val="22"/>
          <w:szCs w:val="22"/>
        </w:rPr>
        <w:t>zamieszki,</w:t>
      </w:r>
      <w:r w:rsidRPr="003C0B25">
        <w:rPr>
          <w:rFonts w:ascii="Arial Narrow" w:hAnsi="Arial Narrow"/>
          <w:spacing w:val="1"/>
          <w:sz w:val="22"/>
          <w:szCs w:val="22"/>
        </w:rPr>
        <w:t xml:space="preserve"> </w:t>
      </w:r>
      <w:r w:rsidRPr="003C0B25">
        <w:rPr>
          <w:rFonts w:ascii="Arial Narrow" w:hAnsi="Arial Narrow"/>
          <w:sz w:val="22"/>
          <w:szCs w:val="22"/>
        </w:rPr>
        <w:t>jeżeli</w:t>
      </w:r>
      <w:r w:rsidRPr="003C0B25">
        <w:rPr>
          <w:rFonts w:ascii="Arial Narrow" w:hAnsi="Arial Narrow"/>
          <w:spacing w:val="1"/>
          <w:sz w:val="22"/>
          <w:szCs w:val="22"/>
        </w:rPr>
        <w:t xml:space="preserve"> </w:t>
      </w:r>
      <w:r w:rsidRPr="003C0B25">
        <w:rPr>
          <w:rFonts w:ascii="Arial Narrow" w:hAnsi="Arial Narrow"/>
          <w:sz w:val="22"/>
          <w:szCs w:val="22"/>
        </w:rPr>
        <w:t>nie</w:t>
      </w:r>
      <w:r w:rsidRPr="003C0B25">
        <w:rPr>
          <w:rFonts w:ascii="Arial Narrow" w:hAnsi="Arial Narrow"/>
          <w:spacing w:val="1"/>
          <w:sz w:val="22"/>
          <w:szCs w:val="22"/>
        </w:rPr>
        <w:t xml:space="preserve"> </w:t>
      </w:r>
      <w:r w:rsidRPr="003C0B25">
        <w:rPr>
          <w:rFonts w:ascii="Arial Narrow" w:hAnsi="Arial Narrow"/>
          <w:sz w:val="22"/>
          <w:szCs w:val="22"/>
        </w:rPr>
        <w:t>są</w:t>
      </w:r>
      <w:r w:rsidRPr="003C0B25">
        <w:rPr>
          <w:rFonts w:ascii="Arial Narrow" w:hAnsi="Arial Narrow"/>
          <w:spacing w:val="1"/>
          <w:sz w:val="22"/>
          <w:szCs w:val="22"/>
        </w:rPr>
        <w:t xml:space="preserve"> </w:t>
      </w:r>
      <w:r w:rsidRPr="003C0B25">
        <w:rPr>
          <w:rFonts w:ascii="Arial Narrow" w:hAnsi="Arial Narrow"/>
          <w:sz w:val="22"/>
          <w:szCs w:val="22"/>
        </w:rPr>
        <w:t>ograniczone</w:t>
      </w:r>
      <w:r w:rsidRPr="003C0B25">
        <w:rPr>
          <w:rFonts w:ascii="Arial Narrow" w:hAnsi="Arial Narrow"/>
          <w:spacing w:val="1"/>
          <w:sz w:val="22"/>
          <w:szCs w:val="22"/>
        </w:rPr>
        <w:t xml:space="preserve"> </w:t>
      </w:r>
      <w:r w:rsidRPr="003C0B25">
        <w:rPr>
          <w:rFonts w:ascii="Arial Narrow" w:hAnsi="Arial Narrow"/>
          <w:sz w:val="22"/>
          <w:szCs w:val="22"/>
        </w:rPr>
        <w:t>wyłącznie</w:t>
      </w:r>
      <w:r w:rsidRPr="003C0B25">
        <w:rPr>
          <w:rFonts w:ascii="Arial Narrow" w:hAnsi="Arial Narrow"/>
          <w:spacing w:val="1"/>
          <w:sz w:val="22"/>
          <w:szCs w:val="22"/>
        </w:rPr>
        <w:t xml:space="preserve"> </w:t>
      </w:r>
      <w:r w:rsidRPr="003C0B25">
        <w:rPr>
          <w:rFonts w:ascii="Arial Narrow" w:hAnsi="Arial Narrow"/>
          <w:sz w:val="22"/>
          <w:szCs w:val="22"/>
        </w:rPr>
        <w:t>do</w:t>
      </w:r>
      <w:r w:rsidRPr="003C0B25">
        <w:rPr>
          <w:rFonts w:ascii="Arial Narrow" w:hAnsi="Arial Narrow"/>
          <w:spacing w:val="1"/>
          <w:sz w:val="22"/>
          <w:szCs w:val="22"/>
        </w:rPr>
        <w:t xml:space="preserve"> </w:t>
      </w:r>
      <w:r w:rsidRPr="003C0B25">
        <w:rPr>
          <w:rFonts w:ascii="Arial Narrow" w:hAnsi="Arial Narrow"/>
          <w:sz w:val="22"/>
          <w:szCs w:val="22"/>
        </w:rPr>
        <w:t>pracowników</w:t>
      </w:r>
      <w:r w:rsidRPr="003C0B25">
        <w:rPr>
          <w:rFonts w:ascii="Arial Narrow" w:hAnsi="Arial Narrow"/>
          <w:spacing w:val="1"/>
          <w:sz w:val="22"/>
          <w:szCs w:val="22"/>
        </w:rPr>
        <w:t xml:space="preserve"> </w:t>
      </w:r>
      <w:r w:rsidRPr="003C0B25">
        <w:rPr>
          <w:rFonts w:ascii="Arial Narrow" w:hAnsi="Arial Narrow"/>
          <w:sz w:val="22"/>
          <w:szCs w:val="22"/>
        </w:rPr>
        <w:t>Strony</w:t>
      </w:r>
      <w:r w:rsidRPr="003C0B25">
        <w:rPr>
          <w:rFonts w:ascii="Arial Narrow" w:hAnsi="Arial Narrow"/>
          <w:spacing w:val="-43"/>
          <w:sz w:val="22"/>
          <w:szCs w:val="22"/>
        </w:rPr>
        <w:t xml:space="preserve"> </w:t>
      </w:r>
      <w:r w:rsidRPr="003C0B25">
        <w:rPr>
          <w:rFonts w:ascii="Arial Narrow" w:hAnsi="Arial Narrow"/>
          <w:sz w:val="22"/>
          <w:szCs w:val="22"/>
        </w:rPr>
        <w:t>dotkniętej</w:t>
      </w:r>
      <w:r w:rsidRPr="003C0B25">
        <w:rPr>
          <w:rFonts w:ascii="Arial Narrow" w:hAnsi="Arial Narrow"/>
          <w:spacing w:val="-1"/>
          <w:sz w:val="22"/>
          <w:szCs w:val="22"/>
        </w:rPr>
        <w:t xml:space="preserve"> </w:t>
      </w:r>
      <w:r w:rsidRPr="003C0B25">
        <w:rPr>
          <w:rFonts w:ascii="Arial Narrow" w:hAnsi="Arial Narrow"/>
          <w:sz w:val="22"/>
          <w:szCs w:val="22"/>
        </w:rPr>
        <w:t>Siłą</w:t>
      </w:r>
      <w:r w:rsidRPr="003C0B25">
        <w:rPr>
          <w:rFonts w:ascii="Arial Narrow" w:hAnsi="Arial Narrow"/>
          <w:spacing w:val="-1"/>
          <w:sz w:val="22"/>
          <w:szCs w:val="22"/>
        </w:rPr>
        <w:t xml:space="preserve"> </w:t>
      </w:r>
      <w:r w:rsidRPr="003C0B25">
        <w:rPr>
          <w:rFonts w:ascii="Arial Narrow" w:hAnsi="Arial Narrow"/>
          <w:sz w:val="22"/>
          <w:szCs w:val="22"/>
        </w:rPr>
        <w:t>Wyższą</w:t>
      </w:r>
      <w:r w:rsidRPr="003C0B25">
        <w:rPr>
          <w:rFonts w:ascii="Arial Narrow" w:hAnsi="Arial Narrow"/>
          <w:spacing w:val="-1"/>
          <w:sz w:val="22"/>
          <w:szCs w:val="22"/>
        </w:rPr>
        <w:t xml:space="preserve"> </w:t>
      </w:r>
      <w:r w:rsidRPr="003C0B25">
        <w:rPr>
          <w:rFonts w:ascii="Arial Narrow" w:hAnsi="Arial Narrow"/>
          <w:sz w:val="22"/>
          <w:szCs w:val="22"/>
        </w:rPr>
        <w:t>lub</w:t>
      </w:r>
      <w:r w:rsidRPr="003C0B25">
        <w:rPr>
          <w:rFonts w:ascii="Arial Narrow" w:hAnsi="Arial Narrow"/>
          <w:spacing w:val="-1"/>
          <w:sz w:val="22"/>
          <w:szCs w:val="22"/>
        </w:rPr>
        <w:t xml:space="preserve"> </w:t>
      </w:r>
      <w:r w:rsidRPr="003C0B25">
        <w:rPr>
          <w:rFonts w:ascii="Arial Narrow" w:hAnsi="Arial Narrow"/>
          <w:sz w:val="22"/>
          <w:szCs w:val="22"/>
        </w:rPr>
        <w:t>osób, którymi</w:t>
      </w:r>
      <w:r w:rsidRPr="003C0B25">
        <w:rPr>
          <w:rFonts w:ascii="Arial Narrow" w:hAnsi="Arial Narrow"/>
          <w:spacing w:val="-1"/>
          <w:sz w:val="22"/>
          <w:szCs w:val="22"/>
        </w:rPr>
        <w:t xml:space="preserve"> </w:t>
      </w:r>
      <w:r w:rsidRPr="003C0B25">
        <w:rPr>
          <w:rFonts w:ascii="Arial Narrow" w:hAnsi="Arial Narrow"/>
          <w:sz w:val="22"/>
          <w:szCs w:val="22"/>
        </w:rPr>
        <w:t>posługuje</w:t>
      </w:r>
      <w:r w:rsidRPr="003C0B25">
        <w:rPr>
          <w:rFonts w:ascii="Arial Narrow" w:hAnsi="Arial Narrow"/>
          <w:spacing w:val="-2"/>
          <w:sz w:val="22"/>
          <w:szCs w:val="22"/>
        </w:rPr>
        <w:t xml:space="preserve"> </w:t>
      </w:r>
      <w:r w:rsidRPr="003C0B25">
        <w:rPr>
          <w:rFonts w:ascii="Arial Narrow" w:hAnsi="Arial Narrow"/>
          <w:sz w:val="22"/>
          <w:szCs w:val="22"/>
        </w:rPr>
        <w:t>się</w:t>
      </w:r>
      <w:r w:rsidRPr="003C0B25">
        <w:rPr>
          <w:rFonts w:ascii="Arial Narrow" w:hAnsi="Arial Narrow"/>
          <w:spacing w:val="-3"/>
          <w:sz w:val="22"/>
          <w:szCs w:val="22"/>
        </w:rPr>
        <w:t xml:space="preserve"> </w:t>
      </w:r>
      <w:r w:rsidRPr="003C0B25">
        <w:rPr>
          <w:rFonts w:ascii="Arial Narrow" w:hAnsi="Arial Narrow"/>
          <w:sz w:val="22"/>
          <w:szCs w:val="22"/>
        </w:rPr>
        <w:t>ona w</w:t>
      </w:r>
      <w:r w:rsidRPr="003C0B25">
        <w:rPr>
          <w:rFonts w:ascii="Arial Narrow" w:hAnsi="Arial Narrow"/>
          <w:spacing w:val="-2"/>
          <w:sz w:val="22"/>
          <w:szCs w:val="22"/>
        </w:rPr>
        <w:t xml:space="preserve"> </w:t>
      </w:r>
      <w:r w:rsidRPr="003C0B25">
        <w:rPr>
          <w:rFonts w:ascii="Arial Narrow" w:hAnsi="Arial Narrow"/>
          <w:sz w:val="22"/>
          <w:szCs w:val="22"/>
        </w:rPr>
        <w:t>wykonaniu</w:t>
      </w:r>
      <w:r w:rsidRPr="003C0B25">
        <w:rPr>
          <w:rFonts w:ascii="Arial Narrow" w:hAnsi="Arial Narrow"/>
          <w:spacing w:val="-1"/>
          <w:sz w:val="22"/>
          <w:szCs w:val="22"/>
        </w:rPr>
        <w:t xml:space="preserve"> </w:t>
      </w:r>
      <w:r w:rsidRPr="003C0B25">
        <w:rPr>
          <w:rFonts w:ascii="Arial Narrow" w:hAnsi="Arial Narrow"/>
          <w:sz w:val="22"/>
          <w:szCs w:val="22"/>
        </w:rPr>
        <w:t>Umowy.</w:t>
      </w:r>
    </w:p>
    <w:p w14:paraId="67B402E3" w14:textId="77777777" w:rsidR="007F3825" w:rsidRPr="003C0B25" w:rsidRDefault="006E18AB" w:rsidP="003C0B25">
      <w:pPr>
        <w:pStyle w:val="Akapitzlist"/>
        <w:numPr>
          <w:ilvl w:val="0"/>
          <w:numId w:val="19"/>
        </w:numPr>
        <w:ind w:left="426" w:hanging="426"/>
        <w:jc w:val="both"/>
        <w:rPr>
          <w:rFonts w:ascii="Arial Narrow" w:hAnsi="Arial Narrow"/>
          <w:color w:val="000000"/>
          <w:sz w:val="22"/>
          <w:szCs w:val="22"/>
        </w:rPr>
      </w:pPr>
      <w:r w:rsidRPr="003C0B25">
        <w:rPr>
          <w:rFonts w:ascii="Arial Narrow" w:hAnsi="Arial Narrow"/>
          <w:sz w:val="22"/>
          <w:szCs w:val="22"/>
        </w:rPr>
        <w:t>W przypadku wystąpienia zdarzeń określanych mianem Siły Wyższej, wpływających bezpośrednio na</w:t>
      </w:r>
      <w:r w:rsidRPr="003C0B25">
        <w:rPr>
          <w:rFonts w:ascii="Arial Narrow" w:hAnsi="Arial Narrow"/>
          <w:spacing w:val="1"/>
          <w:sz w:val="22"/>
          <w:szCs w:val="22"/>
        </w:rPr>
        <w:t xml:space="preserve"> </w:t>
      </w:r>
      <w:r w:rsidRPr="003C0B25">
        <w:rPr>
          <w:rFonts w:ascii="Arial Narrow" w:hAnsi="Arial Narrow"/>
          <w:sz w:val="22"/>
          <w:szCs w:val="22"/>
        </w:rPr>
        <w:t>realizację robót/prac, planowane terminy wykonywania robót/prac zostaną</w:t>
      </w:r>
      <w:r w:rsidRPr="003C0B25">
        <w:rPr>
          <w:rFonts w:ascii="Arial Narrow" w:hAnsi="Arial Narrow"/>
          <w:spacing w:val="1"/>
          <w:sz w:val="22"/>
          <w:szCs w:val="22"/>
        </w:rPr>
        <w:t xml:space="preserve"> </w:t>
      </w:r>
      <w:r w:rsidRPr="003C0B25">
        <w:rPr>
          <w:rFonts w:ascii="Arial Narrow" w:hAnsi="Arial Narrow"/>
          <w:sz w:val="22"/>
          <w:szCs w:val="22"/>
        </w:rPr>
        <w:t>przesunięte</w:t>
      </w:r>
      <w:r w:rsidRPr="003C0B25">
        <w:rPr>
          <w:rFonts w:ascii="Arial Narrow" w:hAnsi="Arial Narrow"/>
          <w:spacing w:val="1"/>
          <w:sz w:val="22"/>
          <w:szCs w:val="22"/>
        </w:rPr>
        <w:t xml:space="preserve"> </w:t>
      </w:r>
      <w:r w:rsidRPr="003C0B25">
        <w:rPr>
          <w:rFonts w:ascii="Arial Narrow" w:hAnsi="Arial Narrow"/>
          <w:sz w:val="22"/>
          <w:szCs w:val="22"/>
        </w:rPr>
        <w:t>o</w:t>
      </w:r>
      <w:r w:rsidRPr="003C0B25">
        <w:rPr>
          <w:rFonts w:ascii="Arial Narrow" w:hAnsi="Arial Narrow"/>
          <w:spacing w:val="1"/>
          <w:sz w:val="22"/>
          <w:szCs w:val="22"/>
        </w:rPr>
        <w:t xml:space="preserve"> </w:t>
      </w:r>
      <w:r w:rsidRPr="003C0B25">
        <w:rPr>
          <w:rFonts w:ascii="Arial Narrow" w:hAnsi="Arial Narrow"/>
          <w:sz w:val="22"/>
          <w:szCs w:val="22"/>
        </w:rPr>
        <w:t>okres</w:t>
      </w:r>
      <w:r w:rsidRPr="003C0B25">
        <w:rPr>
          <w:rFonts w:ascii="Arial Narrow" w:hAnsi="Arial Narrow"/>
          <w:spacing w:val="1"/>
          <w:sz w:val="22"/>
          <w:szCs w:val="22"/>
        </w:rPr>
        <w:t xml:space="preserve"> </w:t>
      </w:r>
      <w:r w:rsidRPr="003C0B25">
        <w:rPr>
          <w:rFonts w:ascii="Arial Narrow" w:hAnsi="Arial Narrow"/>
          <w:sz w:val="22"/>
          <w:szCs w:val="22"/>
        </w:rPr>
        <w:t>występowania</w:t>
      </w:r>
      <w:r w:rsidRPr="003C0B25">
        <w:rPr>
          <w:rFonts w:ascii="Arial Narrow" w:hAnsi="Arial Narrow"/>
          <w:spacing w:val="1"/>
          <w:sz w:val="22"/>
          <w:szCs w:val="22"/>
        </w:rPr>
        <w:t xml:space="preserve"> </w:t>
      </w:r>
      <w:r w:rsidRPr="003C0B25">
        <w:rPr>
          <w:rFonts w:ascii="Arial Narrow" w:hAnsi="Arial Narrow"/>
          <w:sz w:val="22"/>
          <w:szCs w:val="22"/>
        </w:rPr>
        <w:t>i</w:t>
      </w:r>
      <w:r w:rsidRPr="003C0B25">
        <w:rPr>
          <w:rFonts w:ascii="Arial Narrow" w:hAnsi="Arial Narrow"/>
          <w:spacing w:val="1"/>
          <w:sz w:val="22"/>
          <w:szCs w:val="22"/>
        </w:rPr>
        <w:t xml:space="preserve"> </w:t>
      </w:r>
      <w:r w:rsidRPr="003C0B25">
        <w:rPr>
          <w:rFonts w:ascii="Arial Narrow" w:hAnsi="Arial Narrow"/>
          <w:sz w:val="22"/>
          <w:szCs w:val="22"/>
        </w:rPr>
        <w:t>bezpośredniego</w:t>
      </w:r>
      <w:r w:rsidRPr="003C0B25">
        <w:rPr>
          <w:rFonts w:ascii="Arial Narrow" w:hAnsi="Arial Narrow"/>
          <w:spacing w:val="1"/>
          <w:sz w:val="22"/>
          <w:szCs w:val="22"/>
        </w:rPr>
        <w:t xml:space="preserve"> </w:t>
      </w:r>
      <w:r w:rsidRPr="003C0B25">
        <w:rPr>
          <w:rFonts w:ascii="Arial Narrow" w:hAnsi="Arial Narrow"/>
          <w:sz w:val="22"/>
          <w:szCs w:val="22"/>
        </w:rPr>
        <w:t>oddziaływania</w:t>
      </w:r>
      <w:r w:rsidRPr="003C0B25">
        <w:rPr>
          <w:rFonts w:ascii="Arial Narrow" w:hAnsi="Arial Narrow"/>
          <w:spacing w:val="1"/>
          <w:sz w:val="22"/>
          <w:szCs w:val="22"/>
        </w:rPr>
        <w:t xml:space="preserve"> </w:t>
      </w:r>
      <w:r w:rsidRPr="003C0B25">
        <w:rPr>
          <w:rFonts w:ascii="Arial Narrow" w:hAnsi="Arial Narrow"/>
          <w:sz w:val="22"/>
          <w:szCs w:val="22"/>
        </w:rPr>
        <w:t>Siły</w:t>
      </w:r>
      <w:r w:rsidRPr="003C0B25">
        <w:rPr>
          <w:rFonts w:ascii="Arial Narrow" w:hAnsi="Arial Narrow"/>
          <w:spacing w:val="1"/>
          <w:sz w:val="22"/>
          <w:szCs w:val="22"/>
        </w:rPr>
        <w:t xml:space="preserve"> </w:t>
      </w:r>
      <w:r w:rsidRPr="003C0B25">
        <w:rPr>
          <w:rFonts w:ascii="Arial Narrow" w:hAnsi="Arial Narrow"/>
          <w:sz w:val="22"/>
          <w:szCs w:val="22"/>
        </w:rPr>
        <w:t>Wyższej.</w:t>
      </w:r>
      <w:r w:rsidRPr="003C0B25">
        <w:rPr>
          <w:rFonts w:ascii="Arial Narrow" w:hAnsi="Arial Narrow"/>
          <w:spacing w:val="1"/>
          <w:sz w:val="22"/>
          <w:szCs w:val="22"/>
        </w:rPr>
        <w:t xml:space="preserve"> </w:t>
      </w:r>
      <w:r w:rsidRPr="003C0B25">
        <w:rPr>
          <w:rFonts w:ascii="Arial Narrow" w:hAnsi="Arial Narrow"/>
          <w:sz w:val="22"/>
          <w:szCs w:val="22"/>
        </w:rPr>
        <w:t>W</w:t>
      </w:r>
      <w:r w:rsidRPr="003C0B25">
        <w:rPr>
          <w:rFonts w:ascii="Arial Narrow" w:hAnsi="Arial Narrow"/>
          <w:spacing w:val="1"/>
          <w:sz w:val="22"/>
          <w:szCs w:val="22"/>
        </w:rPr>
        <w:t xml:space="preserve"> </w:t>
      </w:r>
      <w:r w:rsidRPr="003C0B25">
        <w:rPr>
          <w:rFonts w:ascii="Arial Narrow" w:hAnsi="Arial Narrow"/>
          <w:sz w:val="22"/>
          <w:szCs w:val="22"/>
        </w:rPr>
        <w:t>przypadku</w:t>
      </w:r>
      <w:r w:rsidRPr="003C0B25">
        <w:rPr>
          <w:rFonts w:ascii="Arial Narrow" w:hAnsi="Arial Narrow"/>
          <w:spacing w:val="1"/>
          <w:sz w:val="22"/>
          <w:szCs w:val="22"/>
        </w:rPr>
        <w:t xml:space="preserve"> </w:t>
      </w:r>
      <w:r w:rsidRPr="003C0B25">
        <w:rPr>
          <w:rFonts w:ascii="Arial Narrow" w:hAnsi="Arial Narrow"/>
          <w:sz w:val="22"/>
          <w:szCs w:val="22"/>
        </w:rPr>
        <w:t>wystąpienia</w:t>
      </w:r>
      <w:r w:rsidRPr="003C0B25">
        <w:rPr>
          <w:rFonts w:ascii="Arial Narrow" w:hAnsi="Arial Narrow"/>
          <w:spacing w:val="-1"/>
          <w:sz w:val="22"/>
          <w:szCs w:val="22"/>
        </w:rPr>
        <w:t xml:space="preserve"> </w:t>
      </w:r>
      <w:r w:rsidRPr="003C0B25">
        <w:rPr>
          <w:rFonts w:ascii="Arial Narrow" w:hAnsi="Arial Narrow"/>
          <w:sz w:val="22"/>
          <w:szCs w:val="22"/>
        </w:rPr>
        <w:t>Siły</w:t>
      </w:r>
      <w:r w:rsidRPr="003C0B25">
        <w:rPr>
          <w:rFonts w:ascii="Arial Narrow" w:hAnsi="Arial Narrow"/>
          <w:spacing w:val="1"/>
          <w:sz w:val="22"/>
          <w:szCs w:val="22"/>
        </w:rPr>
        <w:t xml:space="preserve"> </w:t>
      </w:r>
      <w:r w:rsidRPr="003C0B25">
        <w:rPr>
          <w:rFonts w:ascii="Arial Narrow" w:hAnsi="Arial Narrow"/>
          <w:sz w:val="22"/>
          <w:szCs w:val="22"/>
        </w:rPr>
        <w:t>Wyższej,</w:t>
      </w:r>
      <w:r w:rsidRPr="003C0B25">
        <w:rPr>
          <w:rFonts w:ascii="Arial Narrow" w:hAnsi="Arial Narrow"/>
          <w:spacing w:val="-1"/>
          <w:sz w:val="22"/>
          <w:szCs w:val="22"/>
        </w:rPr>
        <w:t xml:space="preserve"> </w:t>
      </w:r>
      <w:r w:rsidRPr="003C0B25">
        <w:rPr>
          <w:rFonts w:ascii="Arial Narrow" w:hAnsi="Arial Narrow"/>
          <w:sz w:val="22"/>
          <w:szCs w:val="22"/>
        </w:rPr>
        <w:t>wynagrodzenie</w:t>
      </w:r>
      <w:r w:rsidRPr="003C0B25">
        <w:rPr>
          <w:rFonts w:ascii="Arial Narrow" w:hAnsi="Arial Narrow"/>
          <w:spacing w:val="-2"/>
          <w:sz w:val="22"/>
          <w:szCs w:val="22"/>
        </w:rPr>
        <w:t xml:space="preserve"> </w:t>
      </w:r>
      <w:r w:rsidRPr="003C0B25">
        <w:rPr>
          <w:rFonts w:ascii="Arial Narrow" w:hAnsi="Arial Narrow"/>
          <w:sz w:val="22"/>
          <w:szCs w:val="22"/>
        </w:rPr>
        <w:t>Umowne</w:t>
      </w:r>
      <w:r w:rsidRPr="003C0B25">
        <w:rPr>
          <w:rFonts w:ascii="Arial Narrow" w:hAnsi="Arial Narrow"/>
          <w:spacing w:val="-1"/>
          <w:sz w:val="22"/>
          <w:szCs w:val="22"/>
        </w:rPr>
        <w:t xml:space="preserve"> </w:t>
      </w:r>
      <w:r w:rsidRPr="003C0B25">
        <w:rPr>
          <w:rFonts w:ascii="Arial Narrow" w:hAnsi="Arial Narrow"/>
          <w:sz w:val="22"/>
          <w:szCs w:val="22"/>
        </w:rPr>
        <w:t>nie</w:t>
      </w:r>
      <w:r w:rsidRPr="003C0B25">
        <w:rPr>
          <w:rFonts w:ascii="Arial Narrow" w:hAnsi="Arial Narrow"/>
          <w:spacing w:val="-3"/>
          <w:sz w:val="22"/>
          <w:szCs w:val="22"/>
        </w:rPr>
        <w:t xml:space="preserve"> </w:t>
      </w:r>
      <w:r w:rsidRPr="003C0B25">
        <w:rPr>
          <w:rFonts w:ascii="Arial Narrow" w:hAnsi="Arial Narrow"/>
          <w:sz w:val="22"/>
          <w:szCs w:val="22"/>
        </w:rPr>
        <w:t>ulegnie</w:t>
      </w:r>
      <w:r w:rsidRPr="003C0B25">
        <w:rPr>
          <w:rFonts w:ascii="Arial Narrow" w:hAnsi="Arial Narrow"/>
          <w:spacing w:val="-2"/>
          <w:sz w:val="22"/>
          <w:szCs w:val="22"/>
        </w:rPr>
        <w:t xml:space="preserve"> </w:t>
      </w:r>
      <w:r w:rsidRPr="003C0B25">
        <w:rPr>
          <w:rFonts w:ascii="Arial Narrow" w:hAnsi="Arial Narrow"/>
          <w:sz w:val="22"/>
          <w:szCs w:val="22"/>
        </w:rPr>
        <w:t>zmianie.</w:t>
      </w:r>
    </w:p>
    <w:p w14:paraId="7FDFBCB7" w14:textId="77777777" w:rsidR="007F3825" w:rsidRPr="003C0B25" w:rsidRDefault="006E18AB" w:rsidP="003C0B25">
      <w:pPr>
        <w:pStyle w:val="Akapitzlist"/>
        <w:numPr>
          <w:ilvl w:val="0"/>
          <w:numId w:val="19"/>
        </w:numPr>
        <w:ind w:left="426" w:hanging="426"/>
        <w:jc w:val="both"/>
        <w:rPr>
          <w:rFonts w:ascii="Arial Narrow" w:hAnsi="Arial Narrow"/>
          <w:color w:val="000000"/>
          <w:sz w:val="22"/>
          <w:szCs w:val="22"/>
        </w:rPr>
      </w:pPr>
      <w:r w:rsidRPr="003C0B25">
        <w:rPr>
          <w:rFonts w:ascii="Arial Narrow" w:hAnsi="Arial Narrow"/>
          <w:sz w:val="22"/>
          <w:szCs w:val="22"/>
        </w:rPr>
        <w:t>Jeżeli Strona uzna, że wystąpiły okoliczności Siły Wyższej, które dotyczą bezpośrednio wykonania jej</w:t>
      </w:r>
      <w:r w:rsidRPr="003C0B25">
        <w:rPr>
          <w:rFonts w:ascii="Arial Narrow" w:hAnsi="Arial Narrow"/>
          <w:spacing w:val="1"/>
          <w:sz w:val="22"/>
          <w:szCs w:val="22"/>
        </w:rPr>
        <w:t xml:space="preserve"> </w:t>
      </w:r>
      <w:r w:rsidRPr="003C0B25">
        <w:rPr>
          <w:rFonts w:ascii="Arial Narrow" w:hAnsi="Arial Narrow"/>
          <w:sz w:val="22"/>
          <w:szCs w:val="22"/>
        </w:rPr>
        <w:t>zobowiązań, to niezwłocznie</w:t>
      </w:r>
      <w:r w:rsidRPr="003C0B25">
        <w:rPr>
          <w:rFonts w:ascii="Arial Narrow" w:hAnsi="Arial Narrow"/>
          <w:spacing w:val="1"/>
          <w:sz w:val="22"/>
          <w:szCs w:val="22"/>
        </w:rPr>
        <w:t xml:space="preserve"> </w:t>
      </w:r>
      <w:r w:rsidRPr="003C0B25">
        <w:rPr>
          <w:rFonts w:ascii="Arial Narrow" w:hAnsi="Arial Narrow"/>
          <w:sz w:val="22"/>
          <w:szCs w:val="22"/>
        </w:rPr>
        <w:t>powiadomi pisemnie o tym drugą Stronę, przedstawiając stosowne</w:t>
      </w:r>
      <w:r w:rsidRPr="003C0B25">
        <w:rPr>
          <w:rFonts w:ascii="Arial Narrow" w:hAnsi="Arial Narrow"/>
          <w:spacing w:val="1"/>
          <w:sz w:val="22"/>
          <w:szCs w:val="22"/>
        </w:rPr>
        <w:t xml:space="preserve"> </w:t>
      </w:r>
      <w:r w:rsidRPr="003C0B25">
        <w:rPr>
          <w:rFonts w:ascii="Arial Narrow" w:hAnsi="Arial Narrow"/>
          <w:sz w:val="22"/>
          <w:szCs w:val="22"/>
        </w:rPr>
        <w:t>uzasadnienie</w:t>
      </w:r>
      <w:r w:rsidRPr="003C0B25">
        <w:rPr>
          <w:rFonts w:ascii="Arial Narrow" w:hAnsi="Arial Narrow"/>
          <w:spacing w:val="1"/>
          <w:sz w:val="22"/>
          <w:szCs w:val="22"/>
        </w:rPr>
        <w:t xml:space="preserve"> </w:t>
      </w:r>
      <w:r w:rsidRPr="003C0B25">
        <w:rPr>
          <w:rFonts w:ascii="Arial Narrow" w:hAnsi="Arial Narrow"/>
          <w:sz w:val="22"/>
          <w:szCs w:val="22"/>
        </w:rPr>
        <w:t>i dokumenty.</w:t>
      </w:r>
      <w:r w:rsidRPr="003C0B25">
        <w:rPr>
          <w:rFonts w:ascii="Arial Narrow" w:hAnsi="Arial Narrow"/>
          <w:spacing w:val="1"/>
          <w:sz w:val="22"/>
          <w:szCs w:val="22"/>
        </w:rPr>
        <w:t xml:space="preserve"> </w:t>
      </w:r>
      <w:r w:rsidRPr="003C0B25">
        <w:rPr>
          <w:rFonts w:ascii="Arial Narrow" w:hAnsi="Arial Narrow"/>
          <w:sz w:val="22"/>
          <w:szCs w:val="22"/>
        </w:rPr>
        <w:t>Ustąpienie</w:t>
      </w:r>
      <w:r w:rsidRPr="003C0B25">
        <w:rPr>
          <w:rFonts w:ascii="Arial Narrow" w:hAnsi="Arial Narrow"/>
          <w:spacing w:val="1"/>
          <w:sz w:val="22"/>
          <w:szCs w:val="22"/>
        </w:rPr>
        <w:t xml:space="preserve"> </w:t>
      </w:r>
      <w:r w:rsidRPr="003C0B25">
        <w:rPr>
          <w:rFonts w:ascii="Arial Narrow" w:hAnsi="Arial Narrow"/>
          <w:sz w:val="22"/>
          <w:szCs w:val="22"/>
        </w:rPr>
        <w:t>działania</w:t>
      </w:r>
      <w:r w:rsidRPr="003C0B25">
        <w:rPr>
          <w:rFonts w:ascii="Arial Narrow" w:hAnsi="Arial Narrow"/>
          <w:spacing w:val="1"/>
          <w:sz w:val="22"/>
          <w:szCs w:val="22"/>
        </w:rPr>
        <w:t xml:space="preserve"> </w:t>
      </w:r>
      <w:r w:rsidRPr="003C0B25">
        <w:rPr>
          <w:rFonts w:ascii="Arial Narrow" w:hAnsi="Arial Narrow"/>
          <w:sz w:val="22"/>
          <w:szCs w:val="22"/>
        </w:rPr>
        <w:t>Siły</w:t>
      </w:r>
      <w:r w:rsidRPr="003C0B25">
        <w:rPr>
          <w:rFonts w:ascii="Arial Narrow" w:hAnsi="Arial Narrow"/>
          <w:spacing w:val="1"/>
          <w:sz w:val="22"/>
          <w:szCs w:val="22"/>
        </w:rPr>
        <w:t xml:space="preserve"> </w:t>
      </w:r>
      <w:r w:rsidRPr="003C0B25">
        <w:rPr>
          <w:rFonts w:ascii="Arial Narrow" w:hAnsi="Arial Narrow"/>
          <w:sz w:val="22"/>
          <w:szCs w:val="22"/>
        </w:rPr>
        <w:t>Wyższej</w:t>
      </w:r>
      <w:r w:rsidRPr="003C0B25">
        <w:rPr>
          <w:rFonts w:ascii="Arial Narrow" w:hAnsi="Arial Narrow"/>
          <w:spacing w:val="1"/>
          <w:sz w:val="22"/>
          <w:szCs w:val="22"/>
        </w:rPr>
        <w:t xml:space="preserve"> </w:t>
      </w:r>
      <w:r w:rsidRPr="003C0B25">
        <w:rPr>
          <w:rFonts w:ascii="Arial Narrow" w:hAnsi="Arial Narrow"/>
          <w:sz w:val="22"/>
          <w:szCs w:val="22"/>
        </w:rPr>
        <w:t>winno</w:t>
      </w:r>
      <w:r w:rsidRPr="003C0B25">
        <w:rPr>
          <w:rFonts w:ascii="Arial Narrow" w:hAnsi="Arial Narrow"/>
          <w:spacing w:val="1"/>
          <w:sz w:val="22"/>
          <w:szCs w:val="22"/>
        </w:rPr>
        <w:t xml:space="preserve"> </w:t>
      </w:r>
      <w:r w:rsidRPr="003C0B25">
        <w:rPr>
          <w:rFonts w:ascii="Arial Narrow" w:hAnsi="Arial Narrow"/>
          <w:sz w:val="22"/>
          <w:szCs w:val="22"/>
        </w:rPr>
        <w:t>być</w:t>
      </w:r>
      <w:r w:rsidRPr="003C0B25">
        <w:rPr>
          <w:rFonts w:ascii="Arial Narrow" w:hAnsi="Arial Narrow"/>
          <w:spacing w:val="1"/>
          <w:sz w:val="22"/>
          <w:szCs w:val="22"/>
        </w:rPr>
        <w:t xml:space="preserve"> </w:t>
      </w:r>
      <w:r w:rsidRPr="003C0B25">
        <w:rPr>
          <w:rFonts w:ascii="Arial Narrow" w:hAnsi="Arial Narrow"/>
          <w:sz w:val="22"/>
          <w:szCs w:val="22"/>
        </w:rPr>
        <w:t>natychmiast</w:t>
      </w:r>
      <w:r w:rsidRPr="003C0B25">
        <w:rPr>
          <w:rFonts w:ascii="Arial Narrow" w:hAnsi="Arial Narrow"/>
          <w:spacing w:val="1"/>
          <w:sz w:val="22"/>
          <w:szCs w:val="22"/>
        </w:rPr>
        <w:t xml:space="preserve"> </w:t>
      </w:r>
      <w:r w:rsidRPr="003C0B25">
        <w:rPr>
          <w:rFonts w:ascii="Arial Narrow" w:hAnsi="Arial Narrow"/>
          <w:sz w:val="22"/>
          <w:szCs w:val="22"/>
        </w:rPr>
        <w:t>zgłoszone</w:t>
      </w:r>
      <w:r w:rsidRPr="003C0B25">
        <w:rPr>
          <w:rFonts w:ascii="Arial Narrow" w:hAnsi="Arial Narrow"/>
          <w:spacing w:val="1"/>
          <w:sz w:val="22"/>
          <w:szCs w:val="22"/>
        </w:rPr>
        <w:t xml:space="preserve"> </w:t>
      </w:r>
      <w:r w:rsidRPr="003C0B25">
        <w:rPr>
          <w:rFonts w:ascii="Arial Narrow" w:hAnsi="Arial Narrow"/>
          <w:sz w:val="22"/>
          <w:szCs w:val="22"/>
        </w:rPr>
        <w:t>pisemnie</w:t>
      </w:r>
      <w:r w:rsidRPr="003C0B25">
        <w:rPr>
          <w:rFonts w:ascii="Arial Narrow" w:hAnsi="Arial Narrow"/>
          <w:spacing w:val="-3"/>
          <w:sz w:val="22"/>
          <w:szCs w:val="22"/>
        </w:rPr>
        <w:t xml:space="preserve"> </w:t>
      </w:r>
      <w:r w:rsidRPr="003C0B25">
        <w:rPr>
          <w:rFonts w:ascii="Arial Narrow" w:hAnsi="Arial Narrow"/>
          <w:sz w:val="22"/>
          <w:szCs w:val="22"/>
        </w:rPr>
        <w:t>drugiej Stronie.</w:t>
      </w:r>
    </w:p>
    <w:p w14:paraId="4557BB28" w14:textId="77777777" w:rsidR="007F3825" w:rsidRPr="003C0B25" w:rsidRDefault="006E18AB" w:rsidP="003C0B25">
      <w:pPr>
        <w:pStyle w:val="Akapitzlist"/>
        <w:numPr>
          <w:ilvl w:val="0"/>
          <w:numId w:val="19"/>
        </w:numPr>
        <w:ind w:left="426" w:hanging="426"/>
        <w:jc w:val="both"/>
        <w:rPr>
          <w:rFonts w:ascii="Arial Narrow" w:hAnsi="Arial Narrow"/>
          <w:color w:val="000000"/>
          <w:sz w:val="22"/>
          <w:szCs w:val="22"/>
        </w:rPr>
      </w:pPr>
      <w:r w:rsidRPr="003C0B25">
        <w:rPr>
          <w:rFonts w:ascii="Arial Narrow" w:hAnsi="Arial Narrow"/>
          <w:sz w:val="22"/>
          <w:szCs w:val="22"/>
        </w:rPr>
        <w:t>Po</w:t>
      </w:r>
      <w:r w:rsidRPr="003C0B25">
        <w:rPr>
          <w:rFonts w:ascii="Arial Narrow" w:hAnsi="Arial Narrow"/>
          <w:spacing w:val="1"/>
          <w:sz w:val="22"/>
          <w:szCs w:val="22"/>
        </w:rPr>
        <w:t xml:space="preserve"> </w:t>
      </w:r>
      <w:r w:rsidRPr="003C0B25">
        <w:rPr>
          <w:rFonts w:ascii="Arial Narrow" w:hAnsi="Arial Narrow"/>
          <w:sz w:val="22"/>
          <w:szCs w:val="22"/>
        </w:rPr>
        <w:t>wystąpieniu</w:t>
      </w:r>
      <w:r w:rsidRPr="003C0B25">
        <w:rPr>
          <w:rFonts w:ascii="Arial Narrow" w:hAnsi="Arial Narrow"/>
          <w:spacing w:val="1"/>
          <w:sz w:val="22"/>
          <w:szCs w:val="22"/>
        </w:rPr>
        <w:t xml:space="preserve"> </w:t>
      </w:r>
      <w:r w:rsidRPr="003C0B25">
        <w:rPr>
          <w:rFonts w:ascii="Arial Narrow" w:hAnsi="Arial Narrow"/>
          <w:sz w:val="22"/>
          <w:szCs w:val="22"/>
        </w:rPr>
        <w:t>Siły</w:t>
      </w:r>
      <w:r w:rsidRPr="003C0B25">
        <w:rPr>
          <w:rFonts w:ascii="Arial Narrow" w:hAnsi="Arial Narrow"/>
          <w:spacing w:val="1"/>
          <w:sz w:val="22"/>
          <w:szCs w:val="22"/>
        </w:rPr>
        <w:t xml:space="preserve"> </w:t>
      </w:r>
      <w:r w:rsidRPr="003C0B25">
        <w:rPr>
          <w:rFonts w:ascii="Arial Narrow" w:hAnsi="Arial Narrow"/>
          <w:sz w:val="22"/>
          <w:szCs w:val="22"/>
        </w:rPr>
        <w:t>Wyższej</w:t>
      </w:r>
      <w:r w:rsidRPr="003C0B25">
        <w:rPr>
          <w:rFonts w:ascii="Arial Narrow" w:hAnsi="Arial Narrow"/>
          <w:spacing w:val="1"/>
          <w:sz w:val="22"/>
          <w:szCs w:val="22"/>
        </w:rPr>
        <w:t xml:space="preserve"> </w:t>
      </w:r>
      <w:r w:rsidRPr="003C0B25">
        <w:rPr>
          <w:rFonts w:ascii="Arial Narrow" w:hAnsi="Arial Narrow"/>
          <w:sz w:val="22"/>
          <w:szCs w:val="22"/>
        </w:rPr>
        <w:t>Wykonawca</w:t>
      </w:r>
      <w:r w:rsidRPr="003C0B25">
        <w:rPr>
          <w:rFonts w:ascii="Arial Narrow" w:hAnsi="Arial Narrow"/>
          <w:spacing w:val="1"/>
          <w:sz w:val="22"/>
          <w:szCs w:val="22"/>
        </w:rPr>
        <w:t xml:space="preserve"> </w:t>
      </w:r>
      <w:r w:rsidRPr="003C0B25">
        <w:rPr>
          <w:rFonts w:ascii="Arial Narrow" w:hAnsi="Arial Narrow"/>
          <w:sz w:val="22"/>
          <w:szCs w:val="22"/>
        </w:rPr>
        <w:t>będzie</w:t>
      </w:r>
      <w:r w:rsidRPr="003C0B25">
        <w:rPr>
          <w:rFonts w:ascii="Arial Narrow" w:hAnsi="Arial Narrow"/>
          <w:spacing w:val="1"/>
          <w:sz w:val="22"/>
          <w:szCs w:val="22"/>
        </w:rPr>
        <w:t xml:space="preserve"> </w:t>
      </w:r>
      <w:r w:rsidRPr="003C0B25">
        <w:rPr>
          <w:rFonts w:ascii="Arial Narrow" w:hAnsi="Arial Narrow"/>
          <w:sz w:val="22"/>
          <w:szCs w:val="22"/>
        </w:rPr>
        <w:t>starał</w:t>
      </w:r>
      <w:r w:rsidRPr="003C0B25">
        <w:rPr>
          <w:rFonts w:ascii="Arial Narrow" w:hAnsi="Arial Narrow"/>
          <w:spacing w:val="1"/>
          <w:sz w:val="22"/>
          <w:szCs w:val="22"/>
        </w:rPr>
        <w:t xml:space="preserve"> </w:t>
      </w:r>
      <w:r w:rsidRPr="003C0B25">
        <w:rPr>
          <w:rFonts w:ascii="Arial Narrow" w:hAnsi="Arial Narrow"/>
          <w:sz w:val="22"/>
          <w:szCs w:val="22"/>
        </w:rPr>
        <w:t>się</w:t>
      </w:r>
      <w:r w:rsidRPr="003C0B25">
        <w:rPr>
          <w:rFonts w:ascii="Arial Narrow" w:hAnsi="Arial Narrow"/>
          <w:spacing w:val="1"/>
          <w:sz w:val="22"/>
          <w:szCs w:val="22"/>
        </w:rPr>
        <w:t xml:space="preserve"> </w:t>
      </w:r>
      <w:r w:rsidRPr="003C0B25">
        <w:rPr>
          <w:rFonts w:ascii="Arial Narrow" w:hAnsi="Arial Narrow"/>
          <w:sz w:val="22"/>
          <w:szCs w:val="22"/>
        </w:rPr>
        <w:t>kontynuować</w:t>
      </w:r>
      <w:r w:rsidRPr="003C0B25">
        <w:rPr>
          <w:rFonts w:ascii="Arial Narrow" w:hAnsi="Arial Narrow"/>
          <w:spacing w:val="1"/>
          <w:sz w:val="22"/>
          <w:szCs w:val="22"/>
        </w:rPr>
        <w:t xml:space="preserve"> </w:t>
      </w:r>
      <w:r w:rsidRPr="003C0B25">
        <w:rPr>
          <w:rFonts w:ascii="Arial Narrow" w:hAnsi="Arial Narrow"/>
          <w:sz w:val="22"/>
          <w:szCs w:val="22"/>
        </w:rPr>
        <w:t>wykonywanie</w:t>
      </w:r>
      <w:r w:rsidRPr="003C0B25">
        <w:rPr>
          <w:rFonts w:ascii="Arial Narrow" w:hAnsi="Arial Narrow"/>
          <w:spacing w:val="1"/>
          <w:sz w:val="22"/>
          <w:szCs w:val="22"/>
        </w:rPr>
        <w:t xml:space="preserve"> </w:t>
      </w:r>
      <w:r w:rsidRPr="003C0B25">
        <w:rPr>
          <w:rFonts w:ascii="Arial Narrow" w:hAnsi="Arial Narrow"/>
          <w:sz w:val="22"/>
          <w:szCs w:val="22"/>
        </w:rPr>
        <w:t>swoich</w:t>
      </w:r>
      <w:r w:rsidRPr="003C0B25">
        <w:rPr>
          <w:rFonts w:ascii="Arial Narrow" w:hAnsi="Arial Narrow"/>
          <w:spacing w:val="1"/>
          <w:sz w:val="22"/>
          <w:szCs w:val="22"/>
        </w:rPr>
        <w:t xml:space="preserve"> </w:t>
      </w:r>
      <w:r w:rsidRPr="003C0B25">
        <w:rPr>
          <w:rFonts w:ascii="Arial Narrow" w:hAnsi="Arial Narrow"/>
          <w:sz w:val="22"/>
          <w:szCs w:val="22"/>
        </w:rPr>
        <w:t>zobowiązań</w:t>
      </w:r>
      <w:r w:rsidRPr="003C0B25">
        <w:rPr>
          <w:rFonts w:ascii="Arial Narrow" w:hAnsi="Arial Narrow"/>
          <w:spacing w:val="1"/>
          <w:sz w:val="22"/>
          <w:szCs w:val="22"/>
        </w:rPr>
        <w:t xml:space="preserve"> </w:t>
      </w:r>
      <w:r w:rsidRPr="003C0B25">
        <w:rPr>
          <w:rFonts w:ascii="Arial Narrow" w:hAnsi="Arial Narrow"/>
          <w:sz w:val="22"/>
          <w:szCs w:val="22"/>
        </w:rPr>
        <w:t>umownych</w:t>
      </w:r>
      <w:r w:rsidRPr="003C0B25">
        <w:rPr>
          <w:rFonts w:ascii="Arial Narrow" w:hAnsi="Arial Narrow"/>
          <w:spacing w:val="1"/>
          <w:sz w:val="22"/>
          <w:szCs w:val="22"/>
        </w:rPr>
        <w:t xml:space="preserve"> </w:t>
      </w:r>
      <w:r w:rsidRPr="003C0B25">
        <w:rPr>
          <w:rFonts w:ascii="Arial Narrow" w:hAnsi="Arial Narrow"/>
          <w:sz w:val="22"/>
          <w:szCs w:val="22"/>
        </w:rPr>
        <w:t>w takim</w:t>
      </w:r>
      <w:r w:rsidRPr="003C0B25">
        <w:rPr>
          <w:rFonts w:ascii="Arial Narrow" w:hAnsi="Arial Narrow"/>
          <w:spacing w:val="1"/>
          <w:sz w:val="22"/>
          <w:szCs w:val="22"/>
        </w:rPr>
        <w:t xml:space="preserve"> </w:t>
      </w:r>
      <w:r w:rsidRPr="003C0B25">
        <w:rPr>
          <w:rFonts w:ascii="Arial Narrow" w:hAnsi="Arial Narrow"/>
          <w:sz w:val="22"/>
          <w:szCs w:val="22"/>
        </w:rPr>
        <w:t>stopniu,</w:t>
      </w:r>
      <w:r w:rsidRPr="003C0B25">
        <w:rPr>
          <w:rFonts w:ascii="Arial Narrow" w:hAnsi="Arial Narrow"/>
          <w:spacing w:val="1"/>
          <w:sz w:val="22"/>
          <w:szCs w:val="22"/>
        </w:rPr>
        <w:t xml:space="preserve"> </w:t>
      </w:r>
      <w:r w:rsidRPr="003C0B25">
        <w:rPr>
          <w:rFonts w:ascii="Arial Narrow" w:hAnsi="Arial Narrow"/>
          <w:sz w:val="22"/>
          <w:szCs w:val="22"/>
        </w:rPr>
        <w:t>w jakim</w:t>
      </w:r>
      <w:r w:rsidRPr="003C0B25">
        <w:rPr>
          <w:rFonts w:ascii="Arial Narrow" w:hAnsi="Arial Narrow"/>
          <w:spacing w:val="1"/>
          <w:sz w:val="22"/>
          <w:szCs w:val="22"/>
        </w:rPr>
        <w:t xml:space="preserve"> </w:t>
      </w:r>
      <w:r w:rsidRPr="003C0B25">
        <w:rPr>
          <w:rFonts w:ascii="Arial Narrow" w:hAnsi="Arial Narrow"/>
          <w:sz w:val="22"/>
          <w:szCs w:val="22"/>
        </w:rPr>
        <w:t>będzie</w:t>
      </w:r>
      <w:r w:rsidRPr="003C0B25">
        <w:rPr>
          <w:rFonts w:ascii="Arial Narrow" w:hAnsi="Arial Narrow"/>
          <w:spacing w:val="1"/>
          <w:sz w:val="22"/>
          <w:szCs w:val="22"/>
        </w:rPr>
        <w:t xml:space="preserve"> </w:t>
      </w:r>
      <w:r w:rsidRPr="003C0B25">
        <w:rPr>
          <w:rFonts w:ascii="Arial Narrow" w:hAnsi="Arial Narrow"/>
          <w:sz w:val="22"/>
          <w:szCs w:val="22"/>
        </w:rPr>
        <w:t>to</w:t>
      </w:r>
      <w:r w:rsidRPr="003C0B25">
        <w:rPr>
          <w:rFonts w:ascii="Arial Narrow" w:hAnsi="Arial Narrow"/>
          <w:spacing w:val="1"/>
          <w:sz w:val="22"/>
          <w:szCs w:val="22"/>
        </w:rPr>
        <w:t xml:space="preserve"> </w:t>
      </w:r>
      <w:r w:rsidRPr="003C0B25">
        <w:rPr>
          <w:rFonts w:ascii="Arial Narrow" w:hAnsi="Arial Narrow"/>
          <w:sz w:val="22"/>
          <w:szCs w:val="22"/>
        </w:rPr>
        <w:t>w rozsądnych granicach wykonalne.</w:t>
      </w:r>
      <w:r w:rsidRPr="003C0B25">
        <w:rPr>
          <w:rFonts w:ascii="Arial Narrow" w:hAnsi="Arial Narrow"/>
          <w:spacing w:val="1"/>
          <w:sz w:val="22"/>
          <w:szCs w:val="22"/>
        </w:rPr>
        <w:t xml:space="preserve"> </w:t>
      </w:r>
      <w:r w:rsidRPr="003C0B25">
        <w:rPr>
          <w:rFonts w:ascii="Arial Narrow" w:hAnsi="Arial Narrow"/>
          <w:sz w:val="22"/>
          <w:szCs w:val="22"/>
        </w:rPr>
        <w:t>Wykonawca powiadomi Zamawiającego o działaniach, które zamierza podjąć, łącznie</w:t>
      </w:r>
      <w:r w:rsidRPr="003C0B25">
        <w:rPr>
          <w:rFonts w:ascii="Arial Narrow" w:hAnsi="Arial Narrow"/>
          <w:spacing w:val="-43"/>
          <w:sz w:val="22"/>
          <w:szCs w:val="22"/>
        </w:rPr>
        <w:t xml:space="preserve"> </w:t>
      </w:r>
      <w:r w:rsidRPr="003C0B25">
        <w:rPr>
          <w:rFonts w:ascii="Arial Narrow" w:hAnsi="Arial Narrow"/>
          <w:sz w:val="22"/>
          <w:szCs w:val="22"/>
        </w:rPr>
        <w:t>z alternatywnymi metodami realizacji, jeżeli nie zostaną uniemożliwione przez Siłę Wyższą. Jednakże</w:t>
      </w:r>
      <w:r w:rsidRPr="003C0B25">
        <w:rPr>
          <w:rFonts w:ascii="Arial Narrow" w:hAnsi="Arial Narrow"/>
          <w:spacing w:val="1"/>
          <w:sz w:val="22"/>
          <w:szCs w:val="22"/>
        </w:rPr>
        <w:t xml:space="preserve"> </w:t>
      </w:r>
      <w:r w:rsidRPr="003C0B25">
        <w:rPr>
          <w:rFonts w:ascii="Arial Narrow" w:hAnsi="Arial Narrow"/>
          <w:sz w:val="22"/>
          <w:szCs w:val="22"/>
        </w:rPr>
        <w:t>Wykonawca nie podejmie żadnych działań, dopóki nie otrzyma od Zamawiającego</w:t>
      </w:r>
      <w:r w:rsidRPr="003C0B25">
        <w:rPr>
          <w:rFonts w:ascii="Arial Narrow" w:hAnsi="Arial Narrow"/>
          <w:spacing w:val="1"/>
          <w:sz w:val="22"/>
          <w:szCs w:val="22"/>
        </w:rPr>
        <w:t xml:space="preserve"> </w:t>
      </w:r>
      <w:r w:rsidRPr="003C0B25">
        <w:rPr>
          <w:rFonts w:ascii="Arial Narrow" w:hAnsi="Arial Narrow"/>
          <w:sz w:val="22"/>
          <w:szCs w:val="22"/>
        </w:rPr>
        <w:t>polecenia</w:t>
      </w:r>
      <w:r w:rsidRPr="003C0B25">
        <w:rPr>
          <w:rFonts w:ascii="Arial Narrow" w:hAnsi="Arial Narrow"/>
          <w:spacing w:val="-1"/>
          <w:sz w:val="22"/>
          <w:szCs w:val="22"/>
        </w:rPr>
        <w:t xml:space="preserve"> </w:t>
      </w:r>
      <w:r w:rsidRPr="003C0B25">
        <w:rPr>
          <w:rFonts w:ascii="Arial Narrow" w:hAnsi="Arial Narrow"/>
          <w:sz w:val="22"/>
          <w:szCs w:val="22"/>
        </w:rPr>
        <w:t>ich</w:t>
      </w:r>
      <w:r w:rsidRPr="003C0B25">
        <w:rPr>
          <w:rFonts w:ascii="Arial Narrow" w:hAnsi="Arial Narrow"/>
          <w:spacing w:val="1"/>
          <w:sz w:val="22"/>
          <w:szCs w:val="22"/>
        </w:rPr>
        <w:t xml:space="preserve"> </w:t>
      </w:r>
      <w:r w:rsidRPr="003C0B25">
        <w:rPr>
          <w:rFonts w:ascii="Arial Narrow" w:hAnsi="Arial Narrow"/>
          <w:sz w:val="22"/>
          <w:szCs w:val="22"/>
        </w:rPr>
        <w:t>podjęcia</w:t>
      </w:r>
      <w:r w:rsidRPr="003C0B25">
        <w:rPr>
          <w:rFonts w:ascii="Arial Narrow" w:hAnsi="Arial Narrow"/>
          <w:color w:val="000000"/>
          <w:sz w:val="22"/>
          <w:szCs w:val="22"/>
        </w:rPr>
        <w:t>.</w:t>
      </w:r>
    </w:p>
    <w:p w14:paraId="51B3BEFA" w14:textId="77777777" w:rsidR="007F3825" w:rsidRPr="003C0B25" w:rsidRDefault="006E18AB" w:rsidP="003C0B25">
      <w:pPr>
        <w:pStyle w:val="Akapitzlist"/>
        <w:numPr>
          <w:ilvl w:val="0"/>
          <w:numId w:val="19"/>
        </w:numPr>
        <w:ind w:left="426" w:hanging="426"/>
        <w:jc w:val="both"/>
        <w:rPr>
          <w:rFonts w:ascii="Arial Narrow" w:hAnsi="Arial Narrow"/>
          <w:color w:val="000000"/>
          <w:sz w:val="22"/>
          <w:szCs w:val="22"/>
        </w:rPr>
      </w:pPr>
      <w:r w:rsidRPr="003C0B25">
        <w:rPr>
          <w:rFonts w:ascii="Arial Narrow" w:hAnsi="Arial Narrow"/>
          <w:sz w:val="22"/>
          <w:szCs w:val="22"/>
        </w:rPr>
        <w:t>Jeśli</w:t>
      </w:r>
      <w:r w:rsidRPr="003C0B25">
        <w:rPr>
          <w:rFonts w:ascii="Arial Narrow" w:hAnsi="Arial Narrow"/>
          <w:spacing w:val="34"/>
          <w:sz w:val="22"/>
          <w:szCs w:val="22"/>
        </w:rPr>
        <w:t xml:space="preserve"> </w:t>
      </w:r>
      <w:r w:rsidRPr="003C0B25">
        <w:rPr>
          <w:rFonts w:ascii="Arial Narrow" w:hAnsi="Arial Narrow"/>
          <w:sz w:val="22"/>
          <w:szCs w:val="22"/>
        </w:rPr>
        <w:t>zdarzenie</w:t>
      </w:r>
      <w:r w:rsidRPr="003C0B25">
        <w:rPr>
          <w:rFonts w:ascii="Arial Narrow" w:hAnsi="Arial Narrow"/>
          <w:spacing w:val="33"/>
          <w:sz w:val="22"/>
          <w:szCs w:val="22"/>
        </w:rPr>
        <w:t xml:space="preserve"> </w:t>
      </w:r>
      <w:r w:rsidRPr="003C0B25">
        <w:rPr>
          <w:rFonts w:ascii="Arial Narrow" w:hAnsi="Arial Narrow"/>
          <w:sz w:val="22"/>
          <w:szCs w:val="22"/>
        </w:rPr>
        <w:t>Siły</w:t>
      </w:r>
      <w:r w:rsidRPr="003C0B25">
        <w:rPr>
          <w:rFonts w:ascii="Arial Narrow" w:hAnsi="Arial Narrow"/>
          <w:spacing w:val="36"/>
          <w:sz w:val="22"/>
          <w:szCs w:val="22"/>
        </w:rPr>
        <w:t xml:space="preserve"> </w:t>
      </w:r>
      <w:r w:rsidRPr="003C0B25">
        <w:rPr>
          <w:rFonts w:ascii="Arial Narrow" w:hAnsi="Arial Narrow"/>
          <w:sz w:val="22"/>
          <w:szCs w:val="22"/>
        </w:rPr>
        <w:t>Wyższej</w:t>
      </w:r>
      <w:r w:rsidRPr="003C0B25">
        <w:rPr>
          <w:rFonts w:ascii="Arial Narrow" w:hAnsi="Arial Narrow"/>
          <w:spacing w:val="37"/>
          <w:sz w:val="22"/>
          <w:szCs w:val="22"/>
        </w:rPr>
        <w:t xml:space="preserve"> </w:t>
      </w:r>
      <w:r w:rsidRPr="003C0B25">
        <w:rPr>
          <w:rFonts w:ascii="Arial Narrow" w:hAnsi="Arial Narrow"/>
          <w:sz w:val="22"/>
          <w:szCs w:val="22"/>
        </w:rPr>
        <w:t>spowodowałoby</w:t>
      </w:r>
      <w:r w:rsidRPr="003C0B25">
        <w:rPr>
          <w:rFonts w:ascii="Arial Narrow" w:hAnsi="Arial Narrow"/>
          <w:spacing w:val="35"/>
          <w:sz w:val="22"/>
          <w:szCs w:val="22"/>
        </w:rPr>
        <w:t xml:space="preserve"> </w:t>
      </w:r>
      <w:r w:rsidRPr="003C0B25">
        <w:rPr>
          <w:rFonts w:ascii="Arial Narrow" w:hAnsi="Arial Narrow"/>
          <w:sz w:val="22"/>
          <w:szCs w:val="22"/>
        </w:rPr>
        <w:t>przesunięcie</w:t>
      </w:r>
      <w:r w:rsidRPr="003C0B25">
        <w:rPr>
          <w:rFonts w:ascii="Arial Narrow" w:hAnsi="Arial Narrow"/>
          <w:spacing w:val="35"/>
          <w:sz w:val="22"/>
          <w:szCs w:val="22"/>
        </w:rPr>
        <w:t xml:space="preserve"> </w:t>
      </w:r>
      <w:r w:rsidRPr="003C0B25">
        <w:rPr>
          <w:rFonts w:ascii="Arial Narrow" w:hAnsi="Arial Narrow"/>
          <w:sz w:val="22"/>
          <w:szCs w:val="22"/>
        </w:rPr>
        <w:t>terminów</w:t>
      </w:r>
      <w:r w:rsidRPr="003C0B25">
        <w:rPr>
          <w:rFonts w:ascii="Arial Narrow" w:hAnsi="Arial Narrow"/>
          <w:spacing w:val="34"/>
          <w:sz w:val="22"/>
          <w:szCs w:val="22"/>
        </w:rPr>
        <w:t xml:space="preserve"> </w:t>
      </w:r>
      <w:r w:rsidRPr="003C0B25">
        <w:rPr>
          <w:rFonts w:ascii="Arial Narrow" w:hAnsi="Arial Narrow"/>
          <w:sz w:val="22"/>
          <w:szCs w:val="22"/>
        </w:rPr>
        <w:t>realizacji</w:t>
      </w:r>
      <w:r w:rsidRPr="003C0B25">
        <w:rPr>
          <w:rFonts w:ascii="Arial Narrow" w:hAnsi="Arial Narrow"/>
          <w:spacing w:val="42"/>
          <w:sz w:val="22"/>
          <w:szCs w:val="22"/>
        </w:rPr>
        <w:t xml:space="preserve"> </w:t>
      </w:r>
      <w:r w:rsidRPr="003C0B25">
        <w:rPr>
          <w:rFonts w:ascii="Arial Narrow" w:hAnsi="Arial Narrow"/>
          <w:sz w:val="22"/>
          <w:szCs w:val="22"/>
        </w:rPr>
        <w:t>Przedmiotu</w:t>
      </w:r>
      <w:r w:rsidRPr="003C0B25">
        <w:rPr>
          <w:rFonts w:ascii="Arial Narrow" w:hAnsi="Arial Narrow"/>
          <w:spacing w:val="35"/>
          <w:sz w:val="22"/>
          <w:szCs w:val="22"/>
        </w:rPr>
        <w:t xml:space="preserve"> </w:t>
      </w:r>
      <w:r w:rsidRPr="003C0B25">
        <w:rPr>
          <w:rFonts w:ascii="Arial Narrow" w:hAnsi="Arial Narrow"/>
          <w:sz w:val="22"/>
          <w:szCs w:val="22"/>
        </w:rPr>
        <w:t>Umowy</w:t>
      </w:r>
      <w:r w:rsidRPr="003C0B25">
        <w:rPr>
          <w:rFonts w:ascii="Arial Narrow" w:hAnsi="Arial Narrow"/>
          <w:spacing w:val="-43"/>
          <w:sz w:val="22"/>
          <w:szCs w:val="22"/>
        </w:rPr>
        <w:t xml:space="preserve"> </w:t>
      </w:r>
      <w:r w:rsidRPr="003C0B25">
        <w:rPr>
          <w:rFonts w:ascii="Arial Narrow" w:hAnsi="Arial Narrow"/>
          <w:sz w:val="22"/>
          <w:szCs w:val="22"/>
        </w:rPr>
        <w:t>o więcej niż 2 miesiące i Strony nie uzgodniły zasad dostosowania warunków niniejszej Umowny do</w:t>
      </w:r>
      <w:r w:rsidRPr="003C0B25">
        <w:rPr>
          <w:rFonts w:ascii="Arial Narrow" w:hAnsi="Arial Narrow"/>
          <w:spacing w:val="1"/>
          <w:sz w:val="22"/>
          <w:szCs w:val="22"/>
        </w:rPr>
        <w:t xml:space="preserve"> </w:t>
      </w:r>
      <w:r w:rsidRPr="003C0B25">
        <w:rPr>
          <w:rFonts w:ascii="Arial Narrow" w:hAnsi="Arial Narrow"/>
          <w:sz w:val="22"/>
          <w:szCs w:val="22"/>
        </w:rPr>
        <w:t>zaistniałej</w:t>
      </w:r>
      <w:r w:rsidRPr="003C0B25">
        <w:rPr>
          <w:rFonts w:ascii="Arial Narrow" w:hAnsi="Arial Narrow"/>
          <w:spacing w:val="1"/>
          <w:sz w:val="22"/>
          <w:szCs w:val="22"/>
        </w:rPr>
        <w:t xml:space="preserve"> </w:t>
      </w:r>
      <w:r w:rsidRPr="003C0B25">
        <w:rPr>
          <w:rFonts w:ascii="Arial Narrow" w:hAnsi="Arial Narrow"/>
          <w:sz w:val="22"/>
          <w:szCs w:val="22"/>
        </w:rPr>
        <w:t>sytuacji,</w:t>
      </w:r>
      <w:r w:rsidRPr="003C0B25">
        <w:rPr>
          <w:rFonts w:ascii="Arial Narrow" w:hAnsi="Arial Narrow"/>
          <w:spacing w:val="1"/>
          <w:sz w:val="22"/>
          <w:szCs w:val="22"/>
        </w:rPr>
        <w:t xml:space="preserve"> </w:t>
      </w:r>
      <w:r w:rsidRPr="003C0B25">
        <w:rPr>
          <w:rFonts w:ascii="Arial Narrow" w:hAnsi="Arial Narrow"/>
          <w:sz w:val="22"/>
          <w:szCs w:val="22"/>
        </w:rPr>
        <w:t>ta</w:t>
      </w:r>
      <w:r w:rsidRPr="003C0B25">
        <w:rPr>
          <w:rFonts w:ascii="Arial Narrow" w:hAnsi="Arial Narrow"/>
          <w:spacing w:val="1"/>
          <w:sz w:val="22"/>
          <w:szCs w:val="22"/>
        </w:rPr>
        <w:t xml:space="preserve"> </w:t>
      </w:r>
      <w:r w:rsidRPr="003C0B25">
        <w:rPr>
          <w:rFonts w:ascii="Arial Narrow" w:hAnsi="Arial Narrow"/>
          <w:sz w:val="22"/>
          <w:szCs w:val="22"/>
        </w:rPr>
        <w:t>Strona</w:t>
      </w:r>
      <w:r w:rsidRPr="003C0B25">
        <w:rPr>
          <w:rFonts w:ascii="Arial Narrow" w:hAnsi="Arial Narrow"/>
          <w:spacing w:val="1"/>
          <w:sz w:val="22"/>
          <w:szCs w:val="22"/>
        </w:rPr>
        <w:t xml:space="preserve"> </w:t>
      </w:r>
      <w:r w:rsidRPr="003C0B25">
        <w:rPr>
          <w:rFonts w:ascii="Arial Narrow" w:hAnsi="Arial Narrow"/>
          <w:sz w:val="22"/>
          <w:szCs w:val="22"/>
        </w:rPr>
        <w:t>Umowy,</w:t>
      </w:r>
      <w:r w:rsidRPr="003C0B25">
        <w:rPr>
          <w:rFonts w:ascii="Arial Narrow" w:hAnsi="Arial Narrow"/>
          <w:spacing w:val="1"/>
          <w:sz w:val="22"/>
          <w:szCs w:val="22"/>
        </w:rPr>
        <w:t xml:space="preserve"> </w:t>
      </w:r>
      <w:r w:rsidRPr="003C0B25">
        <w:rPr>
          <w:rFonts w:ascii="Arial Narrow" w:hAnsi="Arial Narrow"/>
          <w:sz w:val="22"/>
          <w:szCs w:val="22"/>
        </w:rPr>
        <w:t>której</w:t>
      </w:r>
      <w:r w:rsidRPr="003C0B25">
        <w:rPr>
          <w:rFonts w:ascii="Arial Narrow" w:hAnsi="Arial Narrow"/>
          <w:spacing w:val="1"/>
          <w:sz w:val="22"/>
          <w:szCs w:val="22"/>
        </w:rPr>
        <w:t xml:space="preserve"> </w:t>
      </w:r>
      <w:r w:rsidRPr="003C0B25">
        <w:rPr>
          <w:rFonts w:ascii="Arial Narrow" w:hAnsi="Arial Narrow"/>
          <w:sz w:val="22"/>
          <w:szCs w:val="22"/>
        </w:rPr>
        <w:t>działanie</w:t>
      </w:r>
      <w:r w:rsidRPr="003C0B25">
        <w:rPr>
          <w:rFonts w:ascii="Arial Narrow" w:hAnsi="Arial Narrow"/>
          <w:spacing w:val="1"/>
          <w:sz w:val="22"/>
          <w:szCs w:val="22"/>
        </w:rPr>
        <w:t xml:space="preserve"> </w:t>
      </w:r>
      <w:r w:rsidRPr="003C0B25">
        <w:rPr>
          <w:rFonts w:ascii="Arial Narrow" w:hAnsi="Arial Narrow"/>
          <w:sz w:val="22"/>
          <w:szCs w:val="22"/>
        </w:rPr>
        <w:t>na</w:t>
      </w:r>
      <w:r w:rsidRPr="003C0B25">
        <w:rPr>
          <w:rFonts w:ascii="Arial Narrow" w:hAnsi="Arial Narrow"/>
          <w:spacing w:val="1"/>
          <w:sz w:val="22"/>
          <w:szCs w:val="22"/>
        </w:rPr>
        <w:t xml:space="preserve"> </w:t>
      </w:r>
      <w:r w:rsidRPr="003C0B25">
        <w:rPr>
          <w:rFonts w:ascii="Arial Narrow" w:hAnsi="Arial Narrow"/>
          <w:sz w:val="22"/>
          <w:szCs w:val="22"/>
        </w:rPr>
        <w:t>skutek</w:t>
      </w:r>
      <w:r w:rsidRPr="003C0B25">
        <w:rPr>
          <w:rFonts w:ascii="Arial Narrow" w:hAnsi="Arial Narrow"/>
          <w:spacing w:val="1"/>
          <w:sz w:val="22"/>
          <w:szCs w:val="22"/>
        </w:rPr>
        <w:t xml:space="preserve"> </w:t>
      </w:r>
      <w:r w:rsidRPr="003C0B25">
        <w:rPr>
          <w:rFonts w:ascii="Arial Narrow" w:hAnsi="Arial Narrow"/>
          <w:sz w:val="22"/>
          <w:szCs w:val="22"/>
        </w:rPr>
        <w:t>Siły</w:t>
      </w:r>
      <w:r w:rsidRPr="003C0B25">
        <w:rPr>
          <w:rFonts w:ascii="Arial Narrow" w:hAnsi="Arial Narrow"/>
          <w:spacing w:val="1"/>
          <w:sz w:val="22"/>
          <w:szCs w:val="22"/>
        </w:rPr>
        <w:t xml:space="preserve"> </w:t>
      </w:r>
      <w:r w:rsidRPr="003C0B25">
        <w:rPr>
          <w:rFonts w:ascii="Arial Narrow" w:hAnsi="Arial Narrow"/>
          <w:sz w:val="22"/>
          <w:szCs w:val="22"/>
        </w:rPr>
        <w:t>Wyższej</w:t>
      </w:r>
      <w:r w:rsidRPr="003C0B25">
        <w:rPr>
          <w:rFonts w:ascii="Arial Narrow" w:hAnsi="Arial Narrow"/>
          <w:spacing w:val="1"/>
          <w:sz w:val="22"/>
          <w:szCs w:val="22"/>
        </w:rPr>
        <w:t xml:space="preserve"> </w:t>
      </w:r>
      <w:r w:rsidRPr="003C0B25">
        <w:rPr>
          <w:rFonts w:ascii="Arial Narrow" w:hAnsi="Arial Narrow"/>
          <w:sz w:val="22"/>
          <w:szCs w:val="22"/>
        </w:rPr>
        <w:t>zostały</w:t>
      </w:r>
      <w:r w:rsidRPr="003C0B25">
        <w:rPr>
          <w:rFonts w:ascii="Arial Narrow" w:hAnsi="Arial Narrow"/>
          <w:spacing w:val="1"/>
          <w:sz w:val="22"/>
          <w:szCs w:val="22"/>
        </w:rPr>
        <w:t xml:space="preserve"> </w:t>
      </w:r>
      <w:r w:rsidRPr="003C0B25">
        <w:rPr>
          <w:rFonts w:ascii="Arial Narrow" w:hAnsi="Arial Narrow"/>
          <w:sz w:val="22"/>
          <w:szCs w:val="22"/>
        </w:rPr>
        <w:t>zakłócone</w:t>
      </w:r>
      <w:r w:rsidRPr="003C0B25">
        <w:rPr>
          <w:rFonts w:ascii="Arial Narrow" w:hAnsi="Arial Narrow"/>
          <w:spacing w:val="1"/>
          <w:sz w:val="22"/>
          <w:szCs w:val="22"/>
        </w:rPr>
        <w:t xml:space="preserve"> </w:t>
      </w:r>
      <w:r w:rsidRPr="003C0B25">
        <w:rPr>
          <w:rFonts w:ascii="Arial Narrow" w:hAnsi="Arial Narrow"/>
          <w:sz w:val="22"/>
          <w:szCs w:val="22"/>
        </w:rPr>
        <w:t>względnie</w:t>
      </w:r>
      <w:r w:rsidRPr="003C0B25">
        <w:rPr>
          <w:rFonts w:ascii="Arial Narrow" w:hAnsi="Arial Narrow"/>
          <w:spacing w:val="-3"/>
          <w:sz w:val="22"/>
          <w:szCs w:val="22"/>
        </w:rPr>
        <w:t xml:space="preserve"> </w:t>
      </w:r>
      <w:r w:rsidRPr="003C0B25">
        <w:rPr>
          <w:rFonts w:ascii="Arial Narrow" w:hAnsi="Arial Narrow"/>
          <w:sz w:val="22"/>
          <w:szCs w:val="22"/>
        </w:rPr>
        <w:t>opóźnione,</w:t>
      </w:r>
      <w:r w:rsidRPr="003C0B25">
        <w:rPr>
          <w:rFonts w:ascii="Arial Narrow" w:hAnsi="Arial Narrow"/>
          <w:spacing w:val="-1"/>
          <w:sz w:val="22"/>
          <w:szCs w:val="22"/>
        </w:rPr>
        <w:t xml:space="preserve"> </w:t>
      </w:r>
      <w:r w:rsidRPr="003C0B25">
        <w:rPr>
          <w:rFonts w:ascii="Arial Narrow" w:hAnsi="Arial Narrow"/>
          <w:sz w:val="22"/>
          <w:szCs w:val="22"/>
        </w:rPr>
        <w:t>może</w:t>
      </w:r>
      <w:r w:rsidRPr="003C0B25">
        <w:rPr>
          <w:rFonts w:ascii="Arial Narrow" w:hAnsi="Arial Narrow"/>
          <w:spacing w:val="-1"/>
          <w:sz w:val="22"/>
          <w:szCs w:val="22"/>
        </w:rPr>
        <w:t xml:space="preserve"> </w:t>
      </w:r>
      <w:r w:rsidRPr="003C0B25">
        <w:rPr>
          <w:rFonts w:ascii="Arial Narrow" w:hAnsi="Arial Narrow"/>
          <w:sz w:val="22"/>
          <w:szCs w:val="22"/>
        </w:rPr>
        <w:t>wypowiedzieć</w:t>
      </w:r>
      <w:r w:rsidRPr="003C0B25">
        <w:rPr>
          <w:rFonts w:ascii="Arial Narrow" w:hAnsi="Arial Narrow"/>
          <w:spacing w:val="-1"/>
          <w:sz w:val="22"/>
          <w:szCs w:val="22"/>
        </w:rPr>
        <w:t xml:space="preserve"> </w:t>
      </w:r>
      <w:r w:rsidRPr="003C0B25">
        <w:rPr>
          <w:rFonts w:ascii="Arial Narrow" w:hAnsi="Arial Narrow"/>
          <w:sz w:val="22"/>
          <w:szCs w:val="22"/>
        </w:rPr>
        <w:t>lub</w:t>
      </w:r>
      <w:r w:rsidRPr="003C0B25">
        <w:rPr>
          <w:rFonts w:ascii="Arial Narrow" w:hAnsi="Arial Narrow"/>
          <w:spacing w:val="-1"/>
          <w:sz w:val="22"/>
          <w:szCs w:val="22"/>
        </w:rPr>
        <w:t xml:space="preserve"> </w:t>
      </w:r>
      <w:r w:rsidRPr="003C0B25">
        <w:rPr>
          <w:rFonts w:ascii="Arial Narrow" w:hAnsi="Arial Narrow"/>
          <w:sz w:val="22"/>
          <w:szCs w:val="22"/>
        </w:rPr>
        <w:t>odstąpić od Umowy.</w:t>
      </w:r>
    </w:p>
    <w:p w14:paraId="77B267AA" w14:textId="77777777" w:rsidR="007F3825" w:rsidRPr="003C0B25" w:rsidRDefault="006E18AB" w:rsidP="003C0B25">
      <w:pPr>
        <w:pStyle w:val="Akapitzlist"/>
        <w:numPr>
          <w:ilvl w:val="0"/>
          <w:numId w:val="19"/>
        </w:numPr>
        <w:ind w:left="426" w:hanging="426"/>
        <w:jc w:val="both"/>
        <w:rPr>
          <w:rFonts w:ascii="Arial Narrow" w:hAnsi="Arial Narrow"/>
          <w:color w:val="000000"/>
          <w:sz w:val="22"/>
          <w:szCs w:val="22"/>
        </w:rPr>
      </w:pPr>
      <w:r w:rsidRPr="003C0B25">
        <w:rPr>
          <w:rFonts w:ascii="Arial Narrow" w:hAnsi="Arial Narrow"/>
          <w:sz w:val="22"/>
          <w:szCs w:val="22"/>
        </w:rPr>
        <w:t>Jeżeli</w:t>
      </w:r>
      <w:r w:rsidRPr="003C0B25">
        <w:rPr>
          <w:rFonts w:ascii="Arial Narrow" w:hAnsi="Arial Narrow"/>
          <w:spacing w:val="1"/>
          <w:sz w:val="22"/>
          <w:szCs w:val="22"/>
        </w:rPr>
        <w:t xml:space="preserve"> </w:t>
      </w:r>
      <w:r w:rsidRPr="003C0B25">
        <w:rPr>
          <w:rFonts w:ascii="Arial Narrow" w:hAnsi="Arial Narrow"/>
          <w:sz w:val="22"/>
          <w:szCs w:val="22"/>
        </w:rPr>
        <w:t>którakolwiek</w:t>
      </w:r>
      <w:r w:rsidRPr="003C0B25">
        <w:rPr>
          <w:rFonts w:ascii="Arial Narrow" w:hAnsi="Arial Narrow"/>
          <w:spacing w:val="1"/>
          <w:sz w:val="22"/>
          <w:szCs w:val="22"/>
        </w:rPr>
        <w:t xml:space="preserve"> </w:t>
      </w:r>
      <w:r w:rsidRPr="003C0B25">
        <w:rPr>
          <w:rFonts w:ascii="Arial Narrow" w:hAnsi="Arial Narrow"/>
          <w:sz w:val="22"/>
          <w:szCs w:val="22"/>
        </w:rPr>
        <w:t>ze</w:t>
      </w:r>
      <w:r w:rsidRPr="003C0B25">
        <w:rPr>
          <w:rFonts w:ascii="Arial Narrow" w:hAnsi="Arial Narrow"/>
          <w:spacing w:val="1"/>
          <w:sz w:val="22"/>
          <w:szCs w:val="22"/>
        </w:rPr>
        <w:t xml:space="preserve"> </w:t>
      </w:r>
      <w:r w:rsidRPr="003C0B25">
        <w:rPr>
          <w:rFonts w:ascii="Arial Narrow" w:hAnsi="Arial Narrow"/>
          <w:sz w:val="22"/>
          <w:szCs w:val="22"/>
        </w:rPr>
        <w:t>Stron</w:t>
      </w:r>
      <w:r w:rsidRPr="003C0B25">
        <w:rPr>
          <w:rFonts w:ascii="Arial Narrow" w:hAnsi="Arial Narrow"/>
          <w:spacing w:val="1"/>
          <w:sz w:val="22"/>
          <w:szCs w:val="22"/>
        </w:rPr>
        <w:t xml:space="preserve"> </w:t>
      </w:r>
      <w:r w:rsidRPr="003C0B25">
        <w:rPr>
          <w:rFonts w:ascii="Arial Narrow" w:hAnsi="Arial Narrow"/>
          <w:sz w:val="22"/>
          <w:szCs w:val="22"/>
        </w:rPr>
        <w:t>rozwiąże</w:t>
      </w:r>
      <w:r w:rsidRPr="003C0B25">
        <w:rPr>
          <w:rFonts w:ascii="Arial Narrow" w:hAnsi="Arial Narrow"/>
          <w:spacing w:val="1"/>
          <w:sz w:val="22"/>
          <w:szCs w:val="22"/>
        </w:rPr>
        <w:t xml:space="preserve"> </w:t>
      </w:r>
      <w:r w:rsidRPr="003C0B25">
        <w:rPr>
          <w:rFonts w:ascii="Arial Narrow" w:hAnsi="Arial Narrow"/>
          <w:sz w:val="22"/>
          <w:szCs w:val="22"/>
        </w:rPr>
        <w:t>Umowę</w:t>
      </w:r>
      <w:r w:rsidRPr="003C0B25">
        <w:rPr>
          <w:rFonts w:ascii="Arial Narrow" w:hAnsi="Arial Narrow"/>
          <w:spacing w:val="1"/>
          <w:sz w:val="22"/>
          <w:szCs w:val="22"/>
        </w:rPr>
        <w:t xml:space="preserve"> </w:t>
      </w:r>
      <w:r w:rsidRPr="003C0B25">
        <w:rPr>
          <w:rFonts w:ascii="Arial Narrow" w:hAnsi="Arial Narrow"/>
          <w:sz w:val="22"/>
          <w:szCs w:val="22"/>
        </w:rPr>
        <w:t>albo</w:t>
      </w:r>
      <w:r w:rsidRPr="003C0B25">
        <w:rPr>
          <w:rFonts w:ascii="Arial Narrow" w:hAnsi="Arial Narrow"/>
          <w:spacing w:val="1"/>
          <w:sz w:val="22"/>
          <w:szCs w:val="22"/>
        </w:rPr>
        <w:t xml:space="preserve"> </w:t>
      </w:r>
      <w:r w:rsidRPr="003C0B25">
        <w:rPr>
          <w:rFonts w:ascii="Arial Narrow" w:hAnsi="Arial Narrow"/>
          <w:sz w:val="22"/>
          <w:szCs w:val="22"/>
        </w:rPr>
        <w:t>odstąpi</w:t>
      </w:r>
      <w:r w:rsidRPr="003C0B25">
        <w:rPr>
          <w:rFonts w:ascii="Arial Narrow" w:hAnsi="Arial Narrow"/>
          <w:spacing w:val="1"/>
          <w:sz w:val="22"/>
          <w:szCs w:val="22"/>
        </w:rPr>
        <w:t xml:space="preserve"> </w:t>
      </w:r>
      <w:r w:rsidRPr="003C0B25">
        <w:rPr>
          <w:rFonts w:ascii="Arial Narrow" w:hAnsi="Arial Narrow"/>
          <w:sz w:val="22"/>
          <w:szCs w:val="22"/>
        </w:rPr>
        <w:t>od</w:t>
      </w:r>
      <w:r w:rsidRPr="003C0B25">
        <w:rPr>
          <w:rFonts w:ascii="Arial Narrow" w:hAnsi="Arial Narrow"/>
          <w:spacing w:val="1"/>
          <w:sz w:val="22"/>
          <w:szCs w:val="22"/>
        </w:rPr>
        <w:t xml:space="preserve"> </w:t>
      </w:r>
      <w:r w:rsidRPr="003C0B25">
        <w:rPr>
          <w:rFonts w:ascii="Arial Narrow" w:hAnsi="Arial Narrow"/>
          <w:sz w:val="22"/>
          <w:szCs w:val="22"/>
        </w:rPr>
        <w:t>Umowy</w:t>
      </w:r>
      <w:r w:rsidRPr="003C0B25">
        <w:rPr>
          <w:rFonts w:ascii="Arial Narrow" w:hAnsi="Arial Narrow"/>
          <w:spacing w:val="1"/>
          <w:sz w:val="22"/>
          <w:szCs w:val="22"/>
        </w:rPr>
        <w:t xml:space="preserve"> </w:t>
      </w:r>
      <w:r w:rsidRPr="003C0B25">
        <w:rPr>
          <w:rFonts w:ascii="Arial Narrow" w:hAnsi="Arial Narrow"/>
          <w:sz w:val="22"/>
          <w:szCs w:val="22"/>
        </w:rPr>
        <w:t>zgodnie</w:t>
      </w:r>
      <w:r w:rsidRPr="003C0B25">
        <w:rPr>
          <w:rFonts w:ascii="Arial Narrow" w:hAnsi="Arial Narrow"/>
          <w:spacing w:val="1"/>
          <w:sz w:val="22"/>
          <w:szCs w:val="22"/>
        </w:rPr>
        <w:t xml:space="preserve"> </w:t>
      </w:r>
      <w:r w:rsidRPr="003C0B25">
        <w:rPr>
          <w:rFonts w:ascii="Arial Narrow" w:hAnsi="Arial Narrow"/>
          <w:sz w:val="22"/>
          <w:szCs w:val="22"/>
        </w:rPr>
        <w:t>z</w:t>
      </w:r>
      <w:r w:rsidRPr="003C0B25">
        <w:rPr>
          <w:rFonts w:ascii="Arial Narrow" w:hAnsi="Arial Narrow"/>
          <w:spacing w:val="1"/>
          <w:sz w:val="22"/>
          <w:szCs w:val="22"/>
        </w:rPr>
        <w:t xml:space="preserve"> </w:t>
      </w:r>
      <w:r w:rsidRPr="003C0B25">
        <w:rPr>
          <w:rFonts w:ascii="Arial Narrow" w:hAnsi="Arial Narrow"/>
          <w:sz w:val="22"/>
          <w:szCs w:val="22"/>
        </w:rPr>
        <w:t>ust.</w:t>
      </w:r>
      <w:r w:rsidRPr="003C0B25">
        <w:rPr>
          <w:rFonts w:ascii="Arial Narrow" w:hAnsi="Arial Narrow"/>
          <w:spacing w:val="1"/>
          <w:sz w:val="22"/>
          <w:szCs w:val="22"/>
        </w:rPr>
        <w:t xml:space="preserve"> </w:t>
      </w:r>
      <w:r w:rsidRPr="003C0B25">
        <w:rPr>
          <w:rFonts w:ascii="Arial Narrow" w:hAnsi="Arial Narrow"/>
          <w:sz w:val="22"/>
          <w:szCs w:val="22"/>
        </w:rPr>
        <w:t>5, to</w:t>
      </w:r>
      <w:r w:rsidRPr="003C0B25">
        <w:rPr>
          <w:rFonts w:ascii="Arial Narrow" w:hAnsi="Arial Narrow"/>
          <w:spacing w:val="1"/>
          <w:sz w:val="22"/>
          <w:szCs w:val="22"/>
        </w:rPr>
        <w:t xml:space="preserve"> </w:t>
      </w:r>
      <w:r w:rsidRPr="003C0B25">
        <w:rPr>
          <w:rFonts w:ascii="Arial Narrow" w:hAnsi="Arial Narrow"/>
          <w:sz w:val="22"/>
          <w:szCs w:val="22"/>
        </w:rPr>
        <w:t>Wykonawca</w:t>
      </w:r>
      <w:r w:rsidRPr="003C0B25">
        <w:rPr>
          <w:rFonts w:ascii="Arial Narrow" w:hAnsi="Arial Narrow"/>
          <w:spacing w:val="1"/>
          <w:sz w:val="22"/>
          <w:szCs w:val="22"/>
        </w:rPr>
        <w:t xml:space="preserve"> </w:t>
      </w:r>
      <w:r w:rsidRPr="003C0B25">
        <w:rPr>
          <w:rFonts w:ascii="Arial Narrow" w:hAnsi="Arial Narrow"/>
          <w:sz w:val="22"/>
          <w:szCs w:val="22"/>
        </w:rPr>
        <w:t>otrzyma</w:t>
      </w:r>
      <w:r w:rsidRPr="003C0B25">
        <w:rPr>
          <w:rFonts w:ascii="Arial Narrow" w:hAnsi="Arial Narrow"/>
          <w:spacing w:val="1"/>
          <w:sz w:val="22"/>
          <w:szCs w:val="22"/>
        </w:rPr>
        <w:t xml:space="preserve"> </w:t>
      </w:r>
      <w:r w:rsidRPr="003C0B25">
        <w:rPr>
          <w:rFonts w:ascii="Arial Narrow" w:hAnsi="Arial Narrow"/>
          <w:sz w:val="22"/>
          <w:szCs w:val="22"/>
        </w:rPr>
        <w:t>wynagrodzenie</w:t>
      </w:r>
      <w:r w:rsidRPr="003C0B25">
        <w:rPr>
          <w:rFonts w:ascii="Arial Narrow" w:hAnsi="Arial Narrow"/>
          <w:spacing w:val="1"/>
          <w:sz w:val="22"/>
          <w:szCs w:val="22"/>
        </w:rPr>
        <w:t xml:space="preserve"> </w:t>
      </w:r>
      <w:r w:rsidRPr="003C0B25">
        <w:rPr>
          <w:rFonts w:ascii="Arial Narrow" w:hAnsi="Arial Narrow"/>
          <w:sz w:val="22"/>
          <w:szCs w:val="22"/>
        </w:rPr>
        <w:t>za</w:t>
      </w:r>
      <w:r w:rsidRPr="003C0B25">
        <w:rPr>
          <w:rFonts w:ascii="Arial Narrow" w:hAnsi="Arial Narrow"/>
          <w:spacing w:val="1"/>
          <w:sz w:val="22"/>
          <w:szCs w:val="22"/>
        </w:rPr>
        <w:t xml:space="preserve"> </w:t>
      </w:r>
      <w:r w:rsidRPr="003C0B25">
        <w:rPr>
          <w:rFonts w:ascii="Arial Narrow" w:hAnsi="Arial Narrow"/>
          <w:sz w:val="22"/>
          <w:szCs w:val="22"/>
        </w:rPr>
        <w:t>roboty</w:t>
      </w:r>
      <w:r w:rsidRPr="003C0B25">
        <w:rPr>
          <w:rFonts w:ascii="Arial Narrow" w:hAnsi="Arial Narrow"/>
          <w:spacing w:val="1"/>
          <w:sz w:val="22"/>
          <w:szCs w:val="22"/>
        </w:rPr>
        <w:t xml:space="preserve"> </w:t>
      </w:r>
      <w:r w:rsidRPr="003C0B25">
        <w:rPr>
          <w:rFonts w:ascii="Arial Narrow" w:hAnsi="Arial Narrow"/>
          <w:sz w:val="22"/>
          <w:szCs w:val="22"/>
        </w:rPr>
        <w:t>odebrane</w:t>
      </w:r>
      <w:r w:rsidRPr="003C0B25">
        <w:rPr>
          <w:rFonts w:ascii="Arial Narrow" w:hAnsi="Arial Narrow"/>
          <w:spacing w:val="1"/>
          <w:sz w:val="22"/>
          <w:szCs w:val="22"/>
        </w:rPr>
        <w:t xml:space="preserve"> </w:t>
      </w:r>
      <w:r w:rsidRPr="003C0B25">
        <w:rPr>
          <w:rFonts w:ascii="Arial Narrow" w:hAnsi="Arial Narrow"/>
          <w:sz w:val="22"/>
          <w:szCs w:val="22"/>
        </w:rPr>
        <w:t>przez</w:t>
      </w:r>
      <w:r w:rsidRPr="003C0B25">
        <w:rPr>
          <w:rFonts w:ascii="Arial Narrow" w:hAnsi="Arial Narrow"/>
          <w:spacing w:val="1"/>
          <w:sz w:val="22"/>
          <w:szCs w:val="22"/>
        </w:rPr>
        <w:t xml:space="preserve"> </w:t>
      </w:r>
      <w:r w:rsidRPr="003C0B25">
        <w:rPr>
          <w:rFonts w:ascii="Arial Narrow" w:hAnsi="Arial Narrow"/>
          <w:sz w:val="22"/>
          <w:szCs w:val="22"/>
        </w:rPr>
        <w:t>Zamawiającego</w:t>
      </w:r>
      <w:r w:rsidRPr="003C0B25">
        <w:rPr>
          <w:rFonts w:ascii="Arial Narrow" w:hAnsi="Arial Narrow"/>
          <w:spacing w:val="1"/>
          <w:sz w:val="22"/>
          <w:szCs w:val="22"/>
        </w:rPr>
        <w:t xml:space="preserve"> </w:t>
      </w:r>
      <w:r w:rsidRPr="003C0B25">
        <w:rPr>
          <w:rFonts w:ascii="Arial Narrow" w:hAnsi="Arial Narrow"/>
          <w:sz w:val="22"/>
          <w:szCs w:val="22"/>
        </w:rPr>
        <w:t>na</w:t>
      </w:r>
      <w:r w:rsidRPr="003C0B25">
        <w:rPr>
          <w:rFonts w:ascii="Arial Narrow" w:hAnsi="Arial Narrow"/>
          <w:spacing w:val="1"/>
          <w:sz w:val="22"/>
          <w:szCs w:val="22"/>
        </w:rPr>
        <w:t xml:space="preserve"> </w:t>
      </w:r>
      <w:r w:rsidRPr="003C0B25">
        <w:rPr>
          <w:rFonts w:ascii="Arial Narrow" w:hAnsi="Arial Narrow"/>
          <w:sz w:val="22"/>
          <w:szCs w:val="22"/>
        </w:rPr>
        <w:t>podstawie</w:t>
      </w:r>
      <w:r w:rsidRPr="003C0B25">
        <w:rPr>
          <w:rFonts w:ascii="Arial Narrow" w:hAnsi="Arial Narrow"/>
          <w:spacing w:val="1"/>
          <w:sz w:val="22"/>
          <w:szCs w:val="22"/>
        </w:rPr>
        <w:t xml:space="preserve"> </w:t>
      </w:r>
      <w:r w:rsidRPr="003C0B25">
        <w:rPr>
          <w:rFonts w:ascii="Arial Narrow" w:hAnsi="Arial Narrow"/>
          <w:sz w:val="22"/>
          <w:szCs w:val="22"/>
        </w:rPr>
        <w:t>protokołów</w:t>
      </w:r>
      <w:r w:rsidRPr="003C0B25">
        <w:rPr>
          <w:rFonts w:ascii="Arial Narrow" w:hAnsi="Arial Narrow"/>
          <w:spacing w:val="-2"/>
          <w:sz w:val="22"/>
          <w:szCs w:val="22"/>
        </w:rPr>
        <w:t xml:space="preserve"> </w:t>
      </w:r>
      <w:r w:rsidRPr="003C0B25">
        <w:rPr>
          <w:rFonts w:ascii="Arial Narrow" w:hAnsi="Arial Narrow"/>
          <w:sz w:val="22"/>
          <w:szCs w:val="22"/>
        </w:rPr>
        <w:t>odbioru</w:t>
      </w:r>
      <w:r w:rsidRPr="003C0B25">
        <w:rPr>
          <w:rFonts w:ascii="Arial Narrow" w:hAnsi="Arial Narrow"/>
          <w:spacing w:val="1"/>
          <w:sz w:val="22"/>
          <w:szCs w:val="22"/>
        </w:rPr>
        <w:t xml:space="preserve"> </w:t>
      </w:r>
      <w:r w:rsidRPr="003C0B25">
        <w:rPr>
          <w:rFonts w:ascii="Arial Narrow" w:hAnsi="Arial Narrow"/>
          <w:sz w:val="22"/>
          <w:szCs w:val="22"/>
        </w:rPr>
        <w:t>do dnia</w:t>
      </w:r>
      <w:r w:rsidRPr="003C0B25">
        <w:rPr>
          <w:rFonts w:ascii="Arial Narrow" w:hAnsi="Arial Narrow"/>
          <w:spacing w:val="-2"/>
          <w:sz w:val="22"/>
          <w:szCs w:val="22"/>
        </w:rPr>
        <w:t xml:space="preserve"> </w:t>
      </w:r>
      <w:r w:rsidRPr="003C0B25">
        <w:rPr>
          <w:rFonts w:ascii="Arial Narrow" w:hAnsi="Arial Narrow"/>
          <w:sz w:val="22"/>
          <w:szCs w:val="22"/>
        </w:rPr>
        <w:t>odstąpienia</w:t>
      </w:r>
      <w:r w:rsidRPr="003C0B25">
        <w:rPr>
          <w:rFonts w:ascii="Arial Narrow" w:hAnsi="Arial Narrow"/>
          <w:spacing w:val="-1"/>
          <w:sz w:val="22"/>
          <w:szCs w:val="22"/>
        </w:rPr>
        <w:t xml:space="preserve"> </w:t>
      </w:r>
      <w:r w:rsidRPr="003C0B25">
        <w:rPr>
          <w:rFonts w:ascii="Arial Narrow" w:hAnsi="Arial Narrow"/>
          <w:sz w:val="22"/>
          <w:szCs w:val="22"/>
        </w:rPr>
        <w:t>od Umowy</w:t>
      </w:r>
      <w:r w:rsidRPr="003C0B25">
        <w:rPr>
          <w:rFonts w:ascii="Arial Narrow" w:hAnsi="Arial Narrow"/>
          <w:color w:val="000000"/>
          <w:sz w:val="22"/>
          <w:szCs w:val="22"/>
        </w:rPr>
        <w:t>.</w:t>
      </w:r>
    </w:p>
    <w:p w14:paraId="123FE5B6" w14:textId="77777777" w:rsidR="007F3825" w:rsidRPr="003C0B25" w:rsidRDefault="006E18AB" w:rsidP="003C0B25">
      <w:pPr>
        <w:pStyle w:val="Akapitzlist"/>
        <w:numPr>
          <w:ilvl w:val="0"/>
          <w:numId w:val="19"/>
        </w:numPr>
        <w:ind w:left="426" w:hanging="426"/>
        <w:jc w:val="both"/>
        <w:rPr>
          <w:rFonts w:ascii="Arial Narrow" w:hAnsi="Arial Narrow"/>
          <w:color w:val="000000"/>
          <w:sz w:val="22"/>
          <w:szCs w:val="22"/>
        </w:rPr>
      </w:pPr>
      <w:r w:rsidRPr="003C0B25">
        <w:rPr>
          <w:rFonts w:ascii="Arial Narrow" w:hAnsi="Arial Narrow"/>
          <w:sz w:val="22"/>
          <w:szCs w:val="22"/>
        </w:rPr>
        <w:t>Wystąpienie</w:t>
      </w:r>
      <w:r w:rsidRPr="003C0B25">
        <w:rPr>
          <w:rFonts w:ascii="Arial Narrow" w:hAnsi="Arial Narrow"/>
          <w:spacing w:val="1"/>
          <w:sz w:val="22"/>
          <w:szCs w:val="22"/>
        </w:rPr>
        <w:t xml:space="preserve"> </w:t>
      </w:r>
      <w:r w:rsidRPr="003C0B25">
        <w:rPr>
          <w:rFonts w:ascii="Arial Narrow" w:hAnsi="Arial Narrow"/>
          <w:sz w:val="22"/>
          <w:szCs w:val="22"/>
        </w:rPr>
        <w:t>Siły</w:t>
      </w:r>
      <w:r w:rsidRPr="003C0B25">
        <w:rPr>
          <w:rFonts w:ascii="Arial Narrow" w:hAnsi="Arial Narrow"/>
          <w:spacing w:val="1"/>
          <w:sz w:val="22"/>
          <w:szCs w:val="22"/>
        </w:rPr>
        <w:t xml:space="preserve"> </w:t>
      </w:r>
      <w:r w:rsidRPr="003C0B25">
        <w:rPr>
          <w:rFonts w:ascii="Arial Narrow" w:hAnsi="Arial Narrow"/>
          <w:sz w:val="22"/>
          <w:szCs w:val="22"/>
        </w:rPr>
        <w:t>Wyższej</w:t>
      </w:r>
      <w:r w:rsidRPr="003C0B25">
        <w:rPr>
          <w:rFonts w:ascii="Arial Narrow" w:hAnsi="Arial Narrow"/>
          <w:spacing w:val="1"/>
          <w:sz w:val="22"/>
          <w:szCs w:val="22"/>
        </w:rPr>
        <w:t xml:space="preserve"> </w:t>
      </w:r>
      <w:r w:rsidRPr="003C0B25">
        <w:rPr>
          <w:rFonts w:ascii="Arial Narrow" w:hAnsi="Arial Narrow"/>
          <w:sz w:val="22"/>
          <w:szCs w:val="22"/>
        </w:rPr>
        <w:t>i</w:t>
      </w:r>
      <w:r w:rsidRPr="003C0B25">
        <w:rPr>
          <w:rFonts w:ascii="Arial Narrow" w:hAnsi="Arial Narrow"/>
          <w:spacing w:val="1"/>
          <w:sz w:val="22"/>
          <w:szCs w:val="22"/>
        </w:rPr>
        <w:t xml:space="preserve"> </w:t>
      </w:r>
      <w:r w:rsidRPr="003C0B25">
        <w:rPr>
          <w:rFonts w:ascii="Arial Narrow" w:hAnsi="Arial Narrow"/>
          <w:sz w:val="22"/>
          <w:szCs w:val="22"/>
        </w:rPr>
        <w:t>poinformowanie</w:t>
      </w:r>
      <w:r w:rsidRPr="003C0B25">
        <w:rPr>
          <w:rFonts w:ascii="Arial Narrow" w:hAnsi="Arial Narrow"/>
          <w:spacing w:val="1"/>
          <w:sz w:val="22"/>
          <w:szCs w:val="22"/>
        </w:rPr>
        <w:t xml:space="preserve"> </w:t>
      </w:r>
      <w:r w:rsidRPr="003C0B25">
        <w:rPr>
          <w:rFonts w:ascii="Arial Narrow" w:hAnsi="Arial Narrow"/>
          <w:sz w:val="22"/>
          <w:szCs w:val="22"/>
        </w:rPr>
        <w:t>o</w:t>
      </w:r>
      <w:r w:rsidRPr="003C0B25">
        <w:rPr>
          <w:rFonts w:ascii="Arial Narrow" w:hAnsi="Arial Narrow"/>
          <w:spacing w:val="1"/>
          <w:sz w:val="22"/>
          <w:szCs w:val="22"/>
        </w:rPr>
        <w:t xml:space="preserve"> </w:t>
      </w:r>
      <w:r w:rsidRPr="003C0B25">
        <w:rPr>
          <w:rFonts w:ascii="Arial Narrow" w:hAnsi="Arial Narrow"/>
          <w:sz w:val="22"/>
          <w:szCs w:val="22"/>
        </w:rPr>
        <w:t>tym</w:t>
      </w:r>
      <w:r w:rsidRPr="003C0B25">
        <w:rPr>
          <w:rFonts w:ascii="Arial Narrow" w:hAnsi="Arial Narrow"/>
          <w:spacing w:val="1"/>
          <w:sz w:val="22"/>
          <w:szCs w:val="22"/>
        </w:rPr>
        <w:t xml:space="preserve"> </w:t>
      </w:r>
      <w:r w:rsidRPr="003C0B25">
        <w:rPr>
          <w:rFonts w:ascii="Arial Narrow" w:hAnsi="Arial Narrow"/>
          <w:sz w:val="22"/>
          <w:szCs w:val="22"/>
        </w:rPr>
        <w:t>Strony</w:t>
      </w:r>
      <w:r w:rsidRPr="003C0B25">
        <w:rPr>
          <w:rFonts w:ascii="Arial Narrow" w:hAnsi="Arial Narrow"/>
          <w:spacing w:val="1"/>
          <w:sz w:val="22"/>
          <w:szCs w:val="22"/>
        </w:rPr>
        <w:t xml:space="preserve"> </w:t>
      </w:r>
      <w:r w:rsidRPr="003C0B25">
        <w:rPr>
          <w:rFonts w:ascii="Arial Narrow" w:hAnsi="Arial Narrow"/>
          <w:sz w:val="22"/>
          <w:szCs w:val="22"/>
        </w:rPr>
        <w:t>drugiej</w:t>
      </w:r>
      <w:r w:rsidRPr="003C0B25">
        <w:rPr>
          <w:rFonts w:ascii="Arial Narrow" w:hAnsi="Arial Narrow"/>
          <w:spacing w:val="1"/>
          <w:sz w:val="22"/>
          <w:szCs w:val="22"/>
        </w:rPr>
        <w:t xml:space="preserve"> </w:t>
      </w:r>
      <w:r w:rsidRPr="003C0B25">
        <w:rPr>
          <w:rFonts w:ascii="Arial Narrow" w:hAnsi="Arial Narrow"/>
          <w:sz w:val="22"/>
          <w:szCs w:val="22"/>
        </w:rPr>
        <w:t>zgodnie</w:t>
      </w:r>
      <w:r w:rsidRPr="003C0B25">
        <w:rPr>
          <w:rFonts w:ascii="Arial Narrow" w:hAnsi="Arial Narrow"/>
          <w:spacing w:val="1"/>
          <w:sz w:val="22"/>
          <w:szCs w:val="22"/>
        </w:rPr>
        <w:t xml:space="preserve"> </w:t>
      </w:r>
      <w:r w:rsidRPr="003C0B25">
        <w:rPr>
          <w:rFonts w:ascii="Arial Narrow" w:hAnsi="Arial Narrow"/>
          <w:sz w:val="22"/>
          <w:szCs w:val="22"/>
        </w:rPr>
        <w:t>z</w:t>
      </w:r>
      <w:r w:rsidRPr="003C0B25">
        <w:rPr>
          <w:rFonts w:ascii="Arial Narrow" w:hAnsi="Arial Narrow"/>
          <w:spacing w:val="1"/>
          <w:sz w:val="22"/>
          <w:szCs w:val="22"/>
        </w:rPr>
        <w:t xml:space="preserve"> </w:t>
      </w:r>
      <w:r w:rsidRPr="003C0B25">
        <w:rPr>
          <w:rFonts w:ascii="Arial Narrow" w:hAnsi="Arial Narrow"/>
          <w:sz w:val="22"/>
          <w:szCs w:val="22"/>
        </w:rPr>
        <w:t>ust.</w:t>
      </w:r>
      <w:r w:rsidRPr="003C0B25">
        <w:rPr>
          <w:rFonts w:ascii="Arial Narrow" w:hAnsi="Arial Narrow"/>
          <w:spacing w:val="1"/>
          <w:sz w:val="22"/>
          <w:szCs w:val="22"/>
        </w:rPr>
        <w:t xml:space="preserve"> </w:t>
      </w:r>
      <w:hyperlink w:anchor="_bookmark70">
        <w:r w:rsidRPr="003C0B25">
          <w:rPr>
            <w:rFonts w:ascii="Arial Narrow" w:hAnsi="Arial Narrow"/>
            <w:sz w:val="22"/>
            <w:szCs w:val="22"/>
          </w:rPr>
          <w:t>3,</w:t>
        </w:r>
      </w:hyperlink>
      <w:r w:rsidRPr="003C0B25">
        <w:rPr>
          <w:rFonts w:ascii="Arial Narrow" w:hAnsi="Arial Narrow"/>
          <w:spacing w:val="1"/>
          <w:sz w:val="22"/>
          <w:szCs w:val="22"/>
        </w:rPr>
        <w:t xml:space="preserve"> </w:t>
      </w:r>
      <w:r w:rsidRPr="003C0B25">
        <w:rPr>
          <w:rFonts w:ascii="Arial Narrow" w:hAnsi="Arial Narrow"/>
          <w:sz w:val="22"/>
          <w:szCs w:val="22"/>
        </w:rPr>
        <w:t>stanowi</w:t>
      </w:r>
      <w:r w:rsidRPr="003C0B25">
        <w:rPr>
          <w:rFonts w:ascii="Arial Narrow" w:hAnsi="Arial Narrow"/>
          <w:spacing w:val="1"/>
          <w:sz w:val="22"/>
          <w:szCs w:val="22"/>
        </w:rPr>
        <w:t xml:space="preserve"> </w:t>
      </w:r>
      <w:r w:rsidRPr="003C0B25">
        <w:rPr>
          <w:rFonts w:ascii="Arial Narrow" w:hAnsi="Arial Narrow"/>
          <w:sz w:val="22"/>
          <w:szCs w:val="22"/>
        </w:rPr>
        <w:t>okoliczność uzasadniającą zmianę Umowy, wyłącznie w zakresie terminów wykonania zobowiązań</w:t>
      </w:r>
      <w:r w:rsidRPr="003C0B25">
        <w:rPr>
          <w:rFonts w:ascii="Arial Narrow" w:hAnsi="Arial Narrow"/>
          <w:spacing w:val="1"/>
          <w:sz w:val="22"/>
          <w:szCs w:val="22"/>
        </w:rPr>
        <w:t xml:space="preserve"> </w:t>
      </w:r>
      <w:r w:rsidRPr="003C0B25">
        <w:rPr>
          <w:rFonts w:ascii="Arial Narrow" w:hAnsi="Arial Narrow"/>
          <w:sz w:val="22"/>
          <w:szCs w:val="22"/>
        </w:rPr>
        <w:t>umownych</w:t>
      </w:r>
      <w:r w:rsidRPr="003C0B25">
        <w:rPr>
          <w:rFonts w:ascii="Arial Narrow" w:hAnsi="Arial Narrow"/>
          <w:spacing w:val="-3"/>
          <w:sz w:val="22"/>
          <w:szCs w:val="22"/>
        </w:rPr>
        <w:t xml:space="preserve"> </w:t>
      </w:r>
      <w:r w:rsidRPr="003C0B25">
        <w:rPr>
          <w:rFonts w:ascii="Arial Narrow" w:hAnsi="Arial Narrow"/>
          <w:sz w:val="22"/>
          <w:szCs w:val="22"/>
        </w:rPr>
        <w:t>o</w:t>
      </w:r>
      <w:r w:rsidRPr="003C0B25">
        <w:rPr>
          <w:rFonts w:ascii="Arial Narrow" w:hAnsi="Arial Narrow"/>
          <w:spacing w:val="-2"/>
          <w:sz w:val="22"/>
          <w:szCs w:val="22"/>
        </w:rPr>
        <w:t xml:space="preserve"> </w:t>
      </w:r>
      <w:r w:rsidRPr="003C0B25">
        <w:rPr>
          <w:rFonts w:ascii="Arial Narrow" w:hAnsi="Arial Narrow"/>
          <w:sz w:val="22"/>
          <w:szCs w:val="22"/>
        </w:rPr>
        <w:t>czas</w:t>
      </w:r>
      <w:r w:rsidRPr="003C0B25">
        <w:rPr>
          <w:rFonts w:ascii="Arial Narrow" w:hAnsi="Arial Narrow"/>
          <w:spacing w:val="-3"/>
          <w:sz w:val="22"/>
          <w:szCs w:val="22"/>
        </w:rPr>
        <w:t xml:space="preserve"> </w:t>
      </w:r>
      <w:r w:rsidRPr="003C0B25">
        <w:rPr>
          <w:rFonts w:ascii="Arial Narrow" w:hAnsi="Arial Narrow"/>
          <w:sz w:val="22"/>
          <w:szCs w:val="22"/>
        </w:rPr>
        <w:t>trwania</w:t>
      </w:r>
      <w:r w:rsidRPr="003C0B25">
        <w:rPr>
          <w:rFonts w:ascii="Arial Narrow" w:hAnsi="Arial Narrow"/>
          <w:spacing w:val="-2"/>
          <w:sz w:val="22"/>
          <w:szCs w:val="22"/>
        </w:rPr>
        <w:t xml:space="preserve"> </w:t>
      </w:r>
      <w:r w:rsidRPr="003C0B25">
        <w:rPr>
          <w:rFonts w:ascii="Arial Narrow" w:hAnsi="Arial Narrow"/>
          <w:sz w:val="22"/>
          <w:szCs w:val="22"/>
        </w:rPr>
        <w:t>siły</w:t>
      </w:r>
      <w:r w:rsidRPr="003C0B25">
        <w:rPr>
          <w:rFonts w:ascii="Arial Narrow" w:hAnsi="Arial Narrow"/>
          <w:spacing w:val="1"/>
          <w:sz w:val="22"/>
          <w:szCs w:val="22"/>
        </w:rPr>
        <w:t xml:space="preserve"> </w:t>
      </w:r>
      <w:r w:rsidRPr="003C0B25">
        <w:rPr>
          <w:rFonts w:ascii="Arial Narrow" w:hAnsi="Arial Narrow"/>
          <w:sz w:val="22"/>
          <w:szCs w:val="22"/>
        </w:rPr>
        <w:t>wyższej</w:t>
      </w:r>
      <w:r w:rsidRPr="003C0B25">
        <w:rPr>
          <w:rFonts w:ascii="Arial Narrow" w:hAnsi="Arial Narrow"/>
          <w:spacing w:val="-3"/>
          <w:sz w:val="22"/>
          <w:szCs w:val="22"/>
        </w:rPr>
        <w:t xml:space="preserve"> </w:t>
      </w:r>
      <w:r w:rsidRPr="003C0B25">
        <w:rPr>
          <w:rFonts w:ascii="Arial Narrow" w:hAnsi="Arial Narrow"/>
          <w:sz w:val="22"/>
          <w:szCs w:val="22"/>
        </w:rPr>
        <w:t>i</w:t>
      </w:r>
      <w:r w:rsidRPr="003C0B25">
        <w:rPr>
          <w:rFonts w:ascii="Arial Narrow" w:hAnsi="Arial Narrow"/>
          <w:spacing w:val="-2"/>
          <w:sz w:val="22"/>
          <w:szCs w:val="22"/>
        </w:rPr>
        <w:t xml:space="preserve"> </w:t>
      </w:r>
      <w:r w:rsidRPr="003C0B25">
        <w:rPr>
          <w:rFonts w:ascii="Arial Narrow" w:hAnsi="Arial Narrow"/>
          <w:sz w:val="22"/>
          <w:szCs w:val="22"/>
        </w:rPr>
        <w:t>czas</w:t>
      </w:r>
      <w:r w:rsidRPr="003C0B25">
        <w:rPr>
          <w:rFonts w:ascii="Arial Narrow" w:hAnsi="Arial Narrow"/>
          <w:spacing w:val="-4"/>
          <w:sz w:val="22"/>
          <w:szCs w:val="22"/>
        </w:rPr>
        <w:t xml:space="preserve"> </w:t>
      </w:r>
      <w:r w:rsidRPr="003C0B25">
        <w:rPr>
          <w:rFonts w:ascii="Arial Narrow" w:hAnsi="Arial Narrow"/>
          <w:sz w:val="22"/>
          <w:szCs w:val="22"/>
        </w:rPr>
        <w:t>konieczny</w:t>
      </w:r>
      <w:r w:rsidRPr="003C0B25">
        <w:rPr>
          <w:rFonts w:ascii="Arial Narrow" w:hAnsi="Arial Narrow"/>
          <w:spacing w:val="-2"/>
          <w:sz w:val="22"/>
          <w:szCs w:val="22"/>
        </w:rPr>
        <w:t xml:space="preserve"> </w:t>
      </w:r>
      <w:r w:rsidRPr="003C0B25">
        <w:rPr>
          <w:rFonts w:ascii="Arial Narrow" w:hAnsi="Arial Narrow"/>
          <w:sz w:val="22"/>
          <w:szCs w:val="22"/>
        </w:rPr>
        <w:t>dla</w:t>
      </w:r>
      <w:r w:rsidRPr="003C0B25">
        <w:rPr>
          <w:rFonts w:ascii="Arial Narrow" w:hAnsi="Arial Narrow"/>
          <w:spacing w:val="-2"/>
          <w:sz w:val="22"/>
          <w:szCs w:val="22"/>
        </w:rPr>
        <w:t xml:space="preserve"> </w:t>
      </w:r>
      <w:r w:rsidRPr="003C0B25">
        <w:rPr>
          <w:rFonts w:ascii="Arial Narrow" w:hAnsi="Arial Narrow"/>
          <w:sz w:val="22"/>
          <w:szCs w:val="22"/>
        </w:rPr>
        <w:t>usuwania</w:t>
      </w:r>
      <w:r w:rsidRPr="003C0B25">
        <w:rPr>
          <w:rFonts w:ascii="Arial Narrow" w:hAnsi="Arial Narrow"/>
          <w:spacing w:val="-2"/>
          <w:sz w:val="22"/>
          <w:szCs w:val="22"/>
        </w:rPr>
        <w:t xml:space="preserve"> </w:t>
      </w:r>
      <w:r w:rsidRPr="003C0B25">
        <w:rPr>
          <w:rFonts w:ascii="Arial Narrow" w:hAnsi="Arial Narrow"/>
          <w:sz w:val="22"/>
          <w:szCs w:val="22"/>
        </w:rPr>
        <w:t>skutków</w:t>
      </w:r>
      <w:r w:rsidRPr="003C0B25">
        <w:rPr>
          <w:rFonts w:ascii="Arial Narrow" w:hAnsi="Arial Narrow"/>
          <w:spacing w:val="-3"/>
          <w:sz w:val="22"/>
          <w:szCs w:val="22"/>
        </w:rPr>
        <w:t xml:space="preserve"> </w:t>
      </w:r>
      <w:r w:rsidRPr="003C0B25">
        <w:rPr>
          <w:rFonts w:ascii="Arial Narrow" w:hAnsi="Arial Narrow"/>
          <w:sz w:val="22"/>
          <w:szCs w:val="22"/>
        </w:rPr>
        <w:t>zaistnienia</w:t>
      </w:r>
      <w:r w:rsidRPr="003C0B25">
        <w:rPr>
          <w:rFonts w:ascii="Arial Narrow" w:hAnsi="Arial Narrow"/>
          <w:spacing w:val="-2"/>
          <w:sz w:val="22"/>
          <w:szCs w:val="22"/>
        </w:rPr>
        <w:t xml:space="preserve"> </w:t>
      </w:r>
      <w:r w:rsidRPr="003C0B25">
        <w:rPr>
          <w:rFonts w:ascii="Arial Narrow" w:hAnsi="Arial Narrow"/>
          <w:sz w:val="22"/>
          <w:szCs w:val="22"/>
        </w:rPr>
        <w:t>Siły</w:t>
      </w:r>
      <w:r w:rsidRPr="003C0B25">
        <w:rPr>
          <w:rFonts w:ascii="Arial Narrow" w:hAnsi="Arial Narrow"/>
          <w:spacing w:val="-3"/>
          <w:sz w:val="22"/>
          <w:szCs w:val="22"/>
        </w:rPr>
        <w:t xml:space="preserve"> </w:t>
      </w:r>
      <w:r w:rsidRPr="003C0B25">
        <w:rPr>
          <w:rFonts w:ascii="Arial Narrow" w:hAnsi="Arial Narrow"/>
          <w:sz w:val="22"/>
          <w:szCs w:val="22"/>
        </w:rPr>
        <w:t>Wyższej.</w:t>
      </w:r>
    </w:p>
    <w:p w14:paraId="385C41D2" w14:textId="77777777" w:rsidR="007F3825" w:rsidRPr="003C0B25" w:rsidRDefault="006E18AB" w:rsidP="003C0B25">
      <w:pPr>
        <w:pStyle w:val="Akapitzlist"/>
        <w:numPr>
          <w:ilvl w:val="0"/>
          <w:numId w:val="19"/>
        </w:numPr>
        <w:ind w:left="426" w:hanging="426"/>
        <w:jc w:val="both"/>
        <w:rPr>
          <w:rFonts w:ascii="Arial Narrow" w:hAnsi="Arial Narrow"/>
          <w:color w:val="000000"/>
          <w:sz w:val="22"/>
          <w:szCs w:val="22"/>
        </w:rPr>
      </w:pPr>
      <w:r w:rsidRPr="003C0B25">
        <w:rPr>
          <w:rFonts w:ascii="Arial Narrow" w:hAnsi="Arial Narrow"/>
          <w:sz w:val="22"/>
          <w:szCs w:val="22"/>
        </w:rPr>
        <w:t>Za</w:t>
      </w:r>
      <w:r w:rsidRPr="003C0B25">
        <w:rPr>
          <w:rFonts w:ascii="Arial Narrow" w:hAnsi="Arial Narrow"/>
          <w:spacing w:val="1"/>
          <w:sz w:val="22"/>
          <w:szCs w:val="22"/>
        </w:rPr>
        <w:t xml:space="preserve"> </w:t>
      </w:r>
      <w:r w:rsidRPr="003C0B25">
        <w:rPr>
          <w:rFonts w:ascii="Arial Narrow" w:hAnsi="Arial Narrow"/>
          <w:sz w:val="22"/>
          <w:szCs w:val="22"/>
        </w:rPr>
        <w:t>opóźnienia</w:t>
      </w:r>
      <w:r w:rsidRPr="003C0B25">
        <w:rPr>
          <w:rFonts w:ascii="Arial Narrow" w:hAnsi="Arial Narrow"/>
          <w:spacing w:val="1"/>
          <w:sz w:val="22"/>
          <w:szCs w:val="22"/>
        </w:rPr>
        <w:t xml:space="preserve"> </w:t>
      </w:r>
      <w:r w:rsidRPr="003C0B25">
        <w:rPr>
          <w:rFonts w:ascii="Arial Narrow" w:hAnsi="Arial Narrow"/>
          <w:sz w:val="22"/>
          <w:szCs w:val="22"/>
        </w:rPr>
        <w:t>wynikłe ze</w:t>
      </w:r>
      <w:r w:rsidRPr="003C0B25">
        <w:rPr>
          <w:rFonts w:ascii="Arial Narrow" w:hAnsi="Arial Narrow"/>
          <w:spacing w:val="1"/>
          <w:sz w:val="22"/>
          <w:szCs w:val="22"/>
        </w:rPr>
        <w:t xml:space="preserve"> </w:t>
      </w:r>
      <w:r w:rsidRPr="003C0B25">
        <w:rPr>
          <w:rFonts w:ascii="Arial Narrow" w:hAnsi="Arial Narrow"/>
          <w:sz w:val="22"/>
          <w:szCs w:val="22"/>
        </w:rPr>
        <w:t>zdarzeń</w:t>
      </w:r>
      <w:r w:rsidRPr="003C0B25">
        <w:rPr>
          <w:rFonts w:ascii="Arial Narrow" w:hAnsi="Arial Narrow"/>
          <w:spacing w:val="1"/>
          <w:sz w:val="22"/>
          <w:szCs w:val="22"/>
        </w:rPr>
        <w:t xml:space="preserve"> </w:t>
      </w:r>
      <w:r w:rsidRPr="003C0B25">
        <w:rPr>
          <w:rFonts w:ascii="Arial Narrow" w:hAnsi="Arial Narrow"/>
          <w:sz w:val="22"/>
          <w:szCs w:val="22"/>
        </w:rPr>
        <w:t>spowodowanych</w:t>
      </w:r>
      <w:r w:rsidRPr="003C0B25">
        <w:rPr>
          <w:rFonts w:ascii="Arial Narrow" w:hAnsi="Arial Narrow"/>
          <w:spacing w:val="1"/>
          <w:sz w:val="22"/>
          <w:szCs w:val="22"/>
        </w:rPr>
        <w:t xml:space="preserve"> </w:t>
      </w:r>
      <w:r w:rsidRPr="003C0B25">
        <w:rPr>
          <w:rFonts w:ascii="Arial Narrow" w:hAnsi="Arial Narrow"/>
          <w:sz w:val="22"/>
          <w:szCs w:val="22"/>
        </w:rPr>
        <w:t>Siłą</w:t>
      </w:r>
      <w:r w:rsidRPr="003C0B25">
        <w:rPr>
          <w:rFonts w:ascii="Arial Narrow" w:hAnsi="Arial Narrow"/>
          <w:spacing w:val="1"/>
          <w:sz w:val="22"/>
          <w:szCs w:val="22"/>
        </w:rPr>
        <w:t xml:space="preserve"> </w:t>
      </w:r>
      <w:r w:rsidRPr="003C0B25">
        <w:rPr>
          <w:rFonts w:ascii="Arial Narrow" w:hAnsi="Arial Narrow"/>
          <w:sz w:val="22"/>
          <w:szCs w:val="22"/>
        </w:rPr>
        <w:t>Wyższą</w:t>
      </w:r>
      <w:r w:rsidRPr="003C0B25">
        <w:rPr>
          <w:rFonts w:ascii="Arial Narrow" w:hAnsi="Arial Narrow"/>
          <w:spacing w:val="1"/>
          <w:sz w:val="22"/>
          <w:szCs w:val="22"/>
        </w:rPr>
        <w:t xml:space="preserve"> </w:t>
      </w:r>
      <w:r w:rsidRPr="003C0B25">
        <w:rPr>
          <w:rFonts w:ascii="Arial Narrow" w:hAnsi="Arial Narrow"/>
          <w:sz w:val="22"/>
          <w:szCs w:val="22"/>
        </w:rPr>
        <w:t>żadna</w:t>
      </w:r>
      <w:r w:rsidRPr="003C0B25">
        <w:rPr>
          <w:rFonts w:ascii="Arial Narrow" w:hAnsi="Arial Narrow"/>
          <w:spacing w:val="1"/>
          <w:sz w:val="22"/>
          <w:szCs w:val="22"/>
        </w:rPr>
        <w:t xml:space="preserve"> </w:t>
      </w:r>
      <w:r w:rsidRPr="003C0B25">
        <w:rPr>
          <w:rFonts w:ascii="Arial Narrow" w:hAnsi="Arial Narrow"/>
          <w:sz w:val="22"/>
          <w:szCs w:val="22"/>
        </w:rPr>
        <w:t>ze</w:t>
      </w:r>
      <w:r w:rsidRPr="003C0B25">
        <w:rPr>
          <w:rFonts w:ascii="Arial Narrow" w:hAnsi="Arial Narrow"/>
          <w:spacing w:val="1"/>
          <w:sz w:val="22"/>
          <w:szCs w:val="22"/>
        </w:rPr>
        <w:t xml:space="preserve"> </w:t>
      </w:r>
      <w:r w:rsidRPr="003C0B25">
        <w:rPr>
          <w:rFonts w:ascii="Arial Narrow" w:hAnsi="Arial Narrow"/>
          <w:sz w:val="22"/>
          <w:szCs w:val="22"/>
        </w:rPr>
        <w:t>Stron</w:t>
      </w:r>
      <w:r w:rsidRPr="003C0B25">
        <w:rPr>
          <w:rFonts w:ascii="Arial Narrow" w:hAnsi="Arial Narrow"/>
          <w:spacing w:val="1"/>
          <w:sz w:val="22"/>
          <w:szCs w:val="22"/>
        </w:rPr>
        <w:t xml:space="preserve"> </w:t>
      </w:r>
      <w:r w:rsidRPr="003C0B25">
        <w:rPr>
          <w:rFonts w:ascii="Arial Narrow" w:hAnsi="Arial Narrow"/>
          <w:sz w:val="22"/>
          <w:szCs w:val="22"/>
        </w:rPr>
        <w:t>nie</w:t>
      </w:r>
      <w:r w:rsidRPr="003C0B25">
        <w:rPr>
          <w:rFonts w:ascii="Arial Narrow" w:hAnsi="Arial Narrow"/>
          <w:spacing w:val="1"/>
          <w:sz w:val="22"/>
          <w:szCs w:val="22"/>
        </w:rPr>
        <w:t xml:space="preserve"> </w:t>
      </w:r>
      <w:r w:rsidRPr="003C0B25">
        <w:rPr>
          <w:rFonts w:ascii="Arial Narrow" w:hAnsi="Arial Narrow"/>
          <w:sz w:val="22"/>
          <w:szCs w:val="22"/>
        </w:rPr>
        <w:t>może</w:t>
      </w:r>
      <w:r w:rsidRPr="003C0B25">
        <w:rPr>
          <w:rFonts w:ascii="Arial Narrow" w:hAnsi="Arial Narrow"/>
          <w:spacing w:val="1"/>
          <w:sz w:val="22"/>
          <w:szCs w:val="22"/>
        </w:rPr>
        <w:t xml:space="preserve"> </w:t>
      </w:r>
      <w:r w:rsidRPr="003C0B25">
        <w:rPr>
          <w:rFonts w:ascii="Arial Narrow" w:hAnsi="Arial Narrow"/>
          <w:sz w:val="22"/>
          <w:szCs w:val="22"/>
        </w:rPr>
        <w:t>żądać</w:t>
      </w:r>
      <w:r w:rsidRPr="003C0B25">
        <w:rPr>
          <w:rFonts w:ascii="Arial Narrow" w:hAnsi="Arial Narrow"/>
          <w:spacing w:val="1"/>
          <w:sz w:val="22"/>
          <w:szCs w:val="22"/>
        </w:rPr>
        <w:t xml:space="preserve"> </w:t>
      </w:r>
      <w:r w:rsidRPr="003C0B25">
        <w:rPr>
          <w:rFonts w:ascii="Arial Narrow" w:hAnsi="Arial Narrow"/>
          <w:sz w:val="22"/>
          <w:szCs w:val="22"/>
        </w:rPr>
        <w:t>odszkodowania, kar umownych, rekompensaty lub udziału w naprawie szkód. Wykonawca poniesie</w:t>
      </w:r>
      <w:r w:rsidRPr="003C0B25">
        <w:rPr>
          <w:rFonts w:ascii="Arial Narrow" w:hAnsi="Arial Narrow"/>
          <w:spacing w:val="1"/>
          <w:sz w:val="22"/>
          <w:szCs w:val="22"/>
        </w:rPr>
        <w:t xml:space="preserve"> </w:t>
      </w:r>
      <w:r w:rsidRPr="003C0B25">
        <w:rPr>
          <w:rFonts w:ascii="Arial Narrow" w:hAnsi="Arial Narrow"/>
          <w:sz w:val="22"/>
          <w:szCs w:val="22"/>
        </w:rPr>
        <w:t>koszty</w:t>
      </w:r>
      <w:r w:rsidRPr="003C0B25">
        <w:rPr>
          <w:rFonts w:ascii="Arial Narrow" w:hAnsi="Arial Narrow"/>
          <w:spacing w:val="1"/>
          <w:sz w:val="22"/>
          <w:szCs w:val="22"/>
        </w:rPr>
        <w:t xml:space="preserve"> </w:t>
      </w:r>
      <w:r w:rsidRPr="003C0B25">
        <w:rPr>
          <w:rFonts w:ascii="Arial Narrow" w:hAnsi="Arial Narrow"/>
          <w:sz w:val="22"/>
          <w:szCs w:val="22"/>
        </w:rPr>
        <w:t>związane</w:t>
      </w:r>
      <w:r w:rsidRPr="003C0B25">
        <w:rPr>
          <w:rFonts w:ascii="Arial Narrow" w:hAnsi="Arial Narrow"/>
          <w:spacing w:val="1"/>
          <w:sz w:val="22"/>
          <w:szCs w:val="22"/>
        </w:rPr>
        <w:t xml:space="preserve"> </w:t>
      </w:r>
      <w:r w:rsidRPr="003C0B25">
        <w:rPr>
          <w:rFonts w:ascii="Arial Narrow" w:hAnsi="Arial Narrow"/>
          <w:sz w:val="22"/>
          <w:szCs w:val="22"/>
        </w:rPr>
        <w:t>z</w:t>
      </w:r>
      <w:r w:rsidRPr="003C0B25">
        <w:rPr>
          <w:rFonts w:ascii="Arial Narrow" w:hAnsi="Arial Narrow"/>
          <w:spacing w:val="1"/>
          <w:sz w:val="22"/>
          <w:szCs w:val="22"/>
        </w:rPr>
        <w:t xml:space="preserve"> </w:t>
      </w:r>
      <w:r w:rsidRPr="003C0B25">
        <w:rPr>
          <w:rFonts w:ascii="Arial Narrow" w:hAnsi="Arial Narrow"/>
          <w:sz w:val="22"/>
          <w:szCs w:val="22"/>
        </w:rPr>
        <w:t>przedłużeniem</w:t>
      </w:r>
      <w:r w:rsidRPr="003C0B25">
        <w:rPr>
          <w:rFonts w:ascii="Arial Narrow" w:hAnsi="Arial Narrow"/>
          <w:spacing w:val="1"/>
          <w:sz w:val="22"/>
          <w:szCs w:val="22"/>
        </w:rPr>
        <w:t xml:space="preserve"> </w:t>
      </w:r>
      <w:r w:rsidRPr="003C0B25">
        <w:rPr>
          <w:rFonts w:ascii="Arial Narrow" w:hAnsi="Arial Narrow"/>
          <w:sz w:val="22"/>
          <w:szCs w:val="22"/>
        </w:rPr>
        <w:t>ważności</w:t>
      </w:r>
      <w:r w:rsidRPr="003C0B25">
        <w:rPr>
          <w:rFonts w:ascii="Arial Narrow" w:hAnsi="Arial Narrow"/>
          <w:spacing w:val="1"/>
          <w:sz w:val="22"/>
          <w:szCs w:val="22"/>
        </w:rPr>
        <w:t xml:space="preserve"> </w:t>
      </w:r>
      <w:r w:rsidRPr="003C0B25">
        <w:rPr>
          <w:rFonts w:ascii="Arial Narrow" w:hAnsi="Arial Narrow"/>
          <w:sz w:val="22"/>
          <w:szCs w:val="22"/>
        </w:rPr>
        <w:t>polis</w:t>
      </w:r>
      <w:r w:rsidRPr="003C0B25">
        <w:rPr>
          <w:rFonts w:ascii="Arial Narrow" w:hAnsi="Arial Narrow"/>
          <w:spacing w:val="1"/>
          <w:sz w:val="22"/>
          <w:szCs w:val="22"/>
        </w:rPr>
        <w:t xml:space="preserve"> </w:t>
      </w:r>
      <w:r w:rsidRPr="003C0B25">
        <w:rPr>
          <w:rFonts w:ascii="Arial Narrow" w:hAnsi="Arial Narrow"/>
          <w:sz w:val="22"/>
          <w:szCs w:val="22"/>
        </w:rPr>
        <w:t>ubezpieczeniowych,</w:t>
      </w:r>
      <w:r w:rsidRPr="003C0B25">
        <w:rPr>
          <w:rFonts w:ascii="Arial Narrow" w:hAnsi="Arial Narrow"/>
          <w:spacing w:val="1"/>
          <w:sz w:val="22"/>
          <w:szCs w:val="22"/>
        </w:rPr>
        <w:t xml:space="preserve"> </w:t>
      </w:r>
      <w:r w:rsidRPr="003C0B25">
        <w:rPr>
          <w:rFonts w:ascii="Arial Narrow" w:hAnsi="Arial Narrow"/>
          <w:sz w:val="22"/>
          <w:szCs w:val="22"/>
        </w:rPr>
        <w:t>do</w:t>
      </w:r>
      <w:r w:rsidRPr="003C0B25">
        <w:rPr>
          <w:rFonts w:ascii="Arial Narrow" w:hAnsi="Arial Narrow"/>
          <w:spacing w:val="1"/>
          <w:sz w:val="22"/>
          <w:szCs w:val="22"/>
        </w:rPr>
        <w:t xml:space="preserve"> </w:t>
      </w:r>
      <w:r w:rsidRPr="003C0B25">
        <w:rPr>
          <w:rFonts w:ascii="Arial Narrow" w:hAnsi="Arial Narrow"/>
          <w:sz w:val="22"/>
          <w:szCs w:val="22"/>
        </w:rPr>
        <w:t>posiadania</w:t>
      </w:r>
      <w:r w:rsidRPr="003C0B25">
        <w:rPr>
          <w:rFonts w:ascii="Arial Narrow" w:hAnsi="Arial Narrow"/>
          <w:spacing w:val="1"/>
          <w:sz w:val="22"/>
          <w:szCs w:val="22"/>
        </w:rPr>
        <w:t xml:space="preserve"> </w:t>
      </w:r>
      <w:r w:rsidRPr="003C0B25">
        <w:rPr>
          <w:rFonts w:ascii="Arial Narrow" w:hAnsi="Arial Narrow"/>
          <w:sz w:val="22"/>
          <w:szCs w:val="22"/>
        </w:rPr>
        <w:t>których</w:t>
      </w:r>
      <w:r w:rsidRPr="003C0B25">
        <w:rPr>
          <w:rFonts w:ascii="Arial Narrow" w:hAnsi="Arial Narrow"/>
          <w:spacing w:val="1"/>
          <w:sz w:val="22"/>
          <w:szCs w:val="22"/>
        </w:rPr>
        <w:t xml:space="preserve"> </w:t>
      </w:r>
      <w:r w:rsidRPr="003C0B25">
        <w:rPr>
          <w:rFonts w:ascii="Arial Narrow" w:hAnsi="Arial Narrow"/>
          <w:sz w:val="22"/>
          <w:szCs w:val="22"/>
        </w:rPr>
        <w:t>jest</w:t>
      </w:r>
      <w:r w:rsidRPr="003C0B25">
        <w:rPr>
          <w:rFonts w:ascii="Arial Narrow" w:hAnsi="Arial Narrow"/>
          <w:spacing w:val="-43"/>
          <w:sz w:val="22"/>
          <w:szCs w:val="22"/>
        </w:rPr>
        <w:t xml:space="preserve"> </w:t>
      </w:r>
      <w:r w:rsidRPr="003C0B25">
        <w:rPr>
          <w:rFonts w:ascii="Arial Narrow" w:hAnsi="Arial Narrow"/>
          <w:sz w:val="22"/>
          <w:szCs w:val="22"/>
        </w:rPr>
        <w:t>obowiązany</w:t>
      </w:r>
      <w:r w:rsidRPr="003C0B25">
        <w:rPr>
          <w:rFonts w:ascii="Arial Narrow" w:hAnsi="Arial Narrow"/>
          <w:spacing w:val="-1"/>
          <w:sz w:val="22"/>
          <w:szCs w:val="22"/>
        </w:rPr>
        <w:t xml:space="preserve"> </w:t>
      </w:r>
      <w:r w:rsidRPr="003C0B25">
        <w:rPr>
          <w:rFonts w:ascii="Arial Narrow" w:hAnsi="Arial Narrow"/>
          <w:sz w:val="22"/>
          <w:szCs w:val="22"/>
        </w:rPr>
        <w:t>zgodnie</w:t>
      </w:r>
      <w:r w:rsidRPr="003C0B25">
        <w:rPr>
          <w:rFonts w:ascii="Arial Narrow" w:hAnsi="Arial Narrow"/>
          <w:spacing w:val="-2"/>
          <w:sz w:val="22"/>
          <w:szCs w:val="22"/>
        </w:rPr>
        <w:t xml:space="preserve"> </w:t>
      </w:r>
      <w:r w:rsidRPr="003C0B25">
        <w:rPr>
          <w:rFonts w:ascii="Arial Narrow" w:hAnsi="Arial Narrow"/>
          <w:sz w:val="22"/>
          <w:szCs w:val="22"/>
        </w:rPr>
        <w:t>z Umową.</w:t>
      </w:r>
    </w:p>
    <w:p w14:paraId="4655F2CD" w14:textId="77777777" w:rsidR="007F3825" w:rsidRPr="003C0B25" w:rsidRDefault="006E18AB" w:rsidP="003C0B25">
      <w:pPr>
        <w:pStyle w:val="Akapitzlist"/>
        <w:numPr>
          <w:ilvl w:val="0"/>
          <w:numId w:val="19"/>
        </w:numPr>
        <w:ind w:left="426" w:hanging="426"/>
        <w:jc w:val="both"/>
        <w:rPr>
          <w:rFonts w:ascii="Arial Narrow" w:hAnsi="Arial Narrow"/>
          <w:color w:val="000000"/>
          <w:sz w:val="22"/>
          <w:szCs w:val="22"/>
        </w:rPr>
      </w:pPr>
      <w:r w:rsidRPr="003C0B25">
        <w:rPr>
          <w:rFonts w:ascii="Arial Narrow" w:hAnsi="Arial Narrow"/>
          <w:sz w:val="22"/>
          <w:szCs w:val="22"/>
        </w:rPr>
        <w:t>W momencie zawarcia niniejszej Umowy znany jest fakt inwazji na Ukrainę, która rozpoczęła się 24 lutego 2022 roku („wojna w Ukrainie”). W zakresie, w jakim znane lub możliwe do przewidzenia są skutki wojny w Ukrainie oraz skala i harmonogram ich wpływu na rynki przez racjonalnego wykonawcę (w oparciu o dostępne informacje oraz polityczny, prawny status rynkowy dominujący w momencie podpisania niniejszej Umowy, a nie prognozy potencjalnej przyszłości i niepewnego rozwoju), w tym w szczególności wpływ na dostępność niektórych urządzeń, towarów, metali i materiałów, siły roboczej, jak również dostępność środków i usług transportowych, w momencie podpisania niniejszej Umowy, z uwzględnieniem zakresu profesjonalnej działalności gospodarczej oraz informacji i danych zebranych przez odpowiednią Stronę i podmioty z jej grupy kapitałowej i/lub udostępnionych tej Stronie, nie stanowią one zdarzenia Siły Wyższej, są odzwierciedlone w wynagrodzeniu Umownym i uzgodnionej dacie wykonania przedmiotu Umowy. W celu uniknięcia wątpliwości Strony postanawiają, że nie obejmuje to przypadków eskalacji politycznej, zmian rynkowych lub prawnych lub konsekwencji wojny w Ukrainie po podpisaniu Umowy.</w:t>
      </w:r>
    </w:p>
    <w:p w14:paraId="6A507052" w14:textId="77777777" w:rsidR="007F3825" w:rsidRPr="003C0B25" w:rsidRDefault="006E18AB" w:rsidP="003C0B25">
      <w:pPr>
        <w:pStyle w:val="Akapitzlist"/>
        <w:numPr>
          <w:ilvl w:val="0"/>
          <w:numId w:val="19"/>
        </w:numPr>
        <w:ind w:left="426" w:hanging="426"/>
        <w:jc w:val="both"/>
        <w:rPr>
          <w:rFonts w:ascii="Arial Narrow" w:hAnsi="Arial Narrow"/>
          <w:color w:val="000000"/>
          <w:sz w:val="22"/>
          <w:szCs w:val="22"/>
        </w:rPr>
      </w:pPr>
      <w:r w:rsidRPr="003C0B25">
        <w:rPr>
          <w:rFonts w:ascii="Arial Narrow" w:hAnsi="Arial Narrow"/>
          <w:sz w:val="22"/>
          <w:szCs w:val="22"/>
        </w:rPr>
        <w:t>Strony są świadome, iż w związku z epidemią wirusa SARS-CoV-2 oraz wprowadzeniem na terytorium</w:t>
      </w:r>
      <w:r w:rsidRPr="003C0B25">
        <w:rPr>
          <w:rFonts w:ascii="Arial Narrow" w:hAnsi="Arial Narrow"/>
          <w:spacing w:val="-43"/>
          <w:sz w:val="22"/>
          <w:szCs w:val="22"/>
        </w:rPr>
        <w:t xml:space="preserve"> </w:t>
      </w:r>
      <w:r w:rsidRPr="003C0B25">
        <w:rPr>
          <w:rFonts w:ascii="Arial Narrow" w:hAnsi="Arial Narrow"/>
          <w:sz w:val="22"/>
          <w:szCs w:val="22"/>
        </w:rPr>
        <w:t>Rzeczypospolitej</w:t>
      </w:r>
      <w:r w:rsidRPr="003C0B25">
        <w:rPr>
          <w:rFonts w:ascii="Arial Narrow" w:hAnsi="Arial Narrow"/>
          <w:spacing w:val="1"/>
          <w:sz w:val="22"/>
          <w:szCs w:val="22"/>
        </w:rPr>
        <w:t xml:space="preserve"> </w:t>
      </w:r>
      <w:r w:rsidRPr="003C0B25">
        <w:rPr>
          <w:rFonts w:ascii="Arial Narrow" w:hAnsi="Arial Narrow"/>
          <w:sz w:val="22"/>
          <w:szCs w:val="22"/>
        </w:rPr>
        <w:t>Polskiej</w:t>
      </w:r>
      <w:r w:rsidRPr="003C0B25">
        <w:rPr>
          <w:rFonts w:ascii="Arial Narrow" w:hAnsi="Arial Narrow"/>
          <w:spacing w:val="1"/>
          <w:sz w:val="22"/>
          <w:szCs w:val="22"/>
        </w:rPr>
        <w:t xml:space="preserve"> </w:t>
      </w:r>
      <w:r w:rsidRPr="003C0B25">
        <w:rPr>
          <w:rFonts w:ascii="Arial Narrow" w:hAnsi="Arial Narrow"/>
          <w:sz w:val="22"/>
          <w:szCs w:val="22"/>
        </w:rPr>
        <w:t>stanu</w:t>
      </w:r>
      <w:r w:rsidRPr="003C0B25">
        <w:rPr>
          <w:rFonts w:ascii="Arial Narrow" w:hAnsi="Arial Narrow"/>
          <w:spacing w:val="1"/>
          <w:sz w:val="22"/>
          <w:szCs w:val="22"/>
        </w:rPr>
        <w:t xml:space="preserve"> </w:t>
      </w:r>
      <w:r w:rsidRPr="003C0B25">
        <w:rPr>
          <w:rFonts w:ascii="Arial Narrow" w:hAnsi="Arial Narrow"/>
          <w:sz w:val="22"/>
          <w:szCs w:val="22"/>
        </w:rPr>
        <w:t>zagrożenia epidemicznego</w:t>
      </w:r>
      <w:r w:rsidRPr="003C0B25">
        <w:rPr>
          <w:rFonts w:ascii="Arial Narrow" w:hAnsi="Arial Narrow"/>
          <w:spacing w:val="1"/>
          <w:sz w:val="22"/>
          <w:szCs w:val="22"/>
        </w:rPr>
        <w:t xml:space="preserve"> </w:t>
      </w:r>
      <w:r w:rsidRPr="003C0B25">
        <w:rPr>
          <w:rFonts w:ascii="Arial Narrow" w:hAnsi="Arial Narrow"/>
          <w:sz w:val="22"/>
          <w:szCs w:val="22"/>
        </w:rPr>
        <w:t>i</w:t>
      </w:r>
      <w:r w:rsidRPr="003C0B25">
        <w:rPr>
          <w:rFonts w:ascii="Arial Narrow" w:hAnsi="Arial Narrow"/>
          <w:spacing w:val="1"/>
          <w:sz w:val="22"/>
          <w:szCs w:val="22"/>
        </w:rPr>
        <w:t xml:space="preserve"> </w:t>
      </w:r>
      <w:r w:rsidRPr="003C0B25">
        <w:rPr>
          <w:rFonts w:ascii="Arial Narrow" w:hAnsi="Arial Narrow"/>
          <w:sz w:val="22"/>
          <w:szCs w:val="22"/>
        </w:rPr>
        <w:t>związanych</w:t>
      </w:r>
      <w:r w:rsidRPr="003C0B25">
        <w:rPr>
          <w:rFonts w:ascii="Arial Narrow" w:hAnsi="Arial Narrow"/>
          <w:spacing w:val="1"/>
          <w:sz w:val="22"/>
          <w:szCs w:val="22"/>
        </w:rPr>
        <w:t xml:space="preserve"> </w:t>
      </w:r>
      <w:r w:rsidRPr="003C0B25">
        <w:rPr>
          <w:rFonts w:ascii="Arial Narrow" w:hAnsi="Arial Narrow"/>
          <w:sz w:val="22"/>
          <w:szCs w:val="22"/>
        </w:rPr>
        <w:t>z</w:t>
      </w:r>
      <w:r w:rsidRPr="003C0B25">
        <w:rPr>
          <w:rFonts w:ascii="Arial Narrow" w:hAnsi="Arial Narrow"/>
          <w:spacing w:val="1"/>
          <w:sz w:val="22"/>
          <w:szCs w:val="22"/>
        </w:rPr>
        <w:t xml:space="preserve"> </w:t>
      </w:r>
      <w:r w:rsidRPr="003C0B25">
        <w:rPr>
          <w:rFonts w:ascii="Arial Narrow" w:hAnsi="Arial Narrow"/>
          <w:sz w:val="22"/>
          <w:szCs w:val="22"/>
        </w:rPr>
        <w:t>nim</w:t>
      </w:r>
      <w:r w:rsidRPr="003C0B25">
        <w:rPr>
          <w:rFonts w:ascii="Arial Narrow" w:hAnsi="Arial Narrow"/>
          <w:spacing w:val="1"/>
          <w:sz w:val="22"/>
          <w:szCs w:val="22"/>
        </w:rPr>
        <w:t xml:space="preserve"> </w:t>
      </w:r>
      <w:r w:rsidRPr="003C0B25">
        <w:rPr>
          <w:rFonts w:ascii="Arial Narrow" w:hAnsi="Arial Narrow"/>
          <w:sz w:val="22"/>
          <w:szCs w:val="22"/>
        </w:rPr>
        <w:t>ograniczeń</w:t>
      </w:r>
      <w:r w:rsidRPr="003C0B25">
        <w:rPr>
          <w:rFonts w:ascii="Arial Narrow" w:hAnsi="Arial Narrow"/>
          <w:spacing w:val="1"/>
          <w:sz w:val="22"/>
          <w:szCs w:val="22"/>
        </w:rPr>
        <w:t xml:space="preserve"> </w:t>
      </w:r>
      <w:r w:rsidRPr="003C0B25">
        <w:rPr>
          <w:rFonts w:ascii="Arial Narrow" w:hAnsi="Arial Narrow"/>
          <w:sz w:val="22"/>
          <w:szCs w:val="22"/>
        </w:rPr>
        <w:t>wykonanie</w:t>
      </w:r>
      <w:r w:rsidRPr="003C0B25">
        <w:rPr>
          <w:rFonts w:ascii="Arial Narrow" w:hAnsi="Arial Narrow"/>
          <w:spacing w:val="1"/>
          <w:sz w:val="22"/>
          <w:szCs w:val="22"/>
        </w:rPr>
        <w:t xml:space="preserve"> </w:t>
      </w:r>
      <w:r w:rsidRPr="003C0B25">
        <w:rPr>
          <w:rFonts w:ascii="Arial Narrow" w:hAnsi="Arial Narrow"/>
          <w:sz w:val="22"/>
          <w:szCs w:val="22"/>
        </w:rPr>
        <w:t>zobowiązań</w:t>
      </w:r>
      <w:r w:rsidRPr="003C0B25">
        <w:rPr>
          <w:rFonts w:ascii="Arial Narrow" w:hAnsi="Arial Narrow"/>
          <w:spacing w:val="1"/>
          <w:sz w:val="22"/>
          <w:szCs w:val="22"/>
        </w:rPr>
        <w:t xml:space="preserve"> </w:t>
      </w:r>
      <w:r w:rsidRPr="003C0B25">
        <w:rPr>
          <w:rFonts w:ascii="Arial Narrow" w:hAnsi="Arial Narrow"/>
          <w:sz w:val="22"/>
          <w:szCs w:val="22"/>
        </w:rPr>
        <w:t>ciążących na Stronach w ramach Umowy może być utrudnione. Wobec powyższego Strony zgodnie</w:t>
      </w:r>
      <w:r w:rsidRPr="003C0B25">
        <w:rPr>
          <w:rFonts w:ascii="Arial Narrow" w:hAnsi="Arial Narrow"/>
          <w:spacing w:val="1"/>
          <w:sz w:val="22"/>
          <w:szCs w:val="22"/>
        </w:rPr>
        <w:t xml:space="preserve"> </w:t>
      </w:r>
      <w:r w:rsidRPr="003C0B25">
        <w:rPr>
          <w:rFonts w:ascii="Arial Narrow" w:hAnsi="Arial Narrow"/>
          <w:sz w:val="22"/>
          <w:szCs w:val="22"/>
        </w:rPr>
        <w:t>postanawiają,</w:t>
      </w:r>
      <w:r w:rsidRPr="003C0B25">
        <w:rPr>
          <w:rFonts w:ascii="Arial Narrow" w:hAnsi="Arial Narrow"/>
          <w:spacing w:val="-1"/>
          <w:sz w:val="22"/>
          <w:szCs w:val="22"/>
        </w:rPr>
        <w:t xml:space="preserve"> </w:t>
      </w:r>
      <w:r w:rsidRPr="003C0B25">
        <w:rPr>
          <w:rFonts w:ascii="Arial Narrow" w:hAnsi="Arial Narrow"/>
          <w:sz w:val="22"/>
          <w:szCs w:val="22"/>
        </w:rPr>
        <w:t>że:</w:t>
      </w:r>
    </w:p>
    <w:p w14:paraId="2AF1EF6E" w14:textId="77777777" w:rsidR="007F3825" w:rsidRPr="003C0B25" w:rsidRDefault="006E18AB" w:rsidP="003C0B25">
      <w:pPr>
        <w:pStyle w:val="Akapitzlist"/>
        <w:numPr>
          <w:ilvl w:val="0"/>
          <w:numId w:val="21"/>
        </w:numPr>
        <w:jc w:val="both"/>
        <w:rPr>
          <w:rFonts w:ascii="Arial Narrow" w:hAnsi="Arial Narrow"/>
          <w:color w:val="000000"/>
          <w:sz w:val="22"/>
          <w:szCs w:val="22"/>
        </w:rPr>
      </w:pPr>
      <w:r w:rsidRPr="003C0B25">
        <w:rPr>
          <w:rFonts w:ascii="Arial Narrow" w:hAnsi="Arial Narrow"/>
          <w:sz w:val="22"/>
          <w:szCs w:val="22"/>
        </w:rPr>
        <w:t>żadna</w:t>
      </w:r>
      <w:r w:rsidRPr="003C0B25">
        <w:rPr>
          <w:rFonts w:ascii="Arial Narrow" w:hAnsi="Arial Narrow"/>
          <w:spacing w:val="1"/>
          <w:sz w:val="22"/>
          <w:szCs w:val="22"/>
        </w:rPr>
        <w:t xml:space="preserve"> </w:t>
      </w:r>
      <w:r w:rsidRPr="003C0B25">
        <w:rPr>
          <w:rFonts w:ascii="Arial Narrow" w:hAnsi="Arial Narrow"/>
          <w:sz w:val="22"/>
          <w:szCs w:val="22"/>
        </w:rPr>
        <w:t>ze</w:t>
      </w:r>
      <w:r w:rsidRPr="003C0B25">
        <w:rPr>
          <w:rFonts w:ascii="Arial Narrow" w:hAnsi="Arial Narrow"/>
          <w:spacing w:val="1"/>
          <w:sz w:val="22"/>
          <w:szCs w:val="22"/>
        </w:rPr>
        <w:t xml:space="preserve"> </w:t>
      </w:r>
      <w:r w:rsidRPr="003C0B25">
        <w:rPr>
          <w:rFonts w:ascii="Arial Narrow" w:hAnsi="Arial Narrow"/>
          <w:sz w:val="22"/>
          <w:szCs w:val="22"/>
        </w:rPr>
        <w:t>Stron</w:t>
      </w:r>
      <w:r w:rsidRPr="003C0B25">
        <w:rPr>
          <w:rFonts w:ascii="Arial Narrow" w:hAnsi="Arial Narrow"/>
          <w:spacing w:val="1"/>
          <w:sz w:val="22"/>
          <w:szCs w:val="22"/>
        </w:rPr>
        <w:t xml:space="preserve"> </w:t>
      </w:r>
      <w:r w:rsidRPr="003C0B25">
        <w:rPr>
          <w:rFonts w:ascii="Arial Narrow" w:hAnsi="Arial Narrow"/>
          <w:sz w:val="22"/>
          <w:szCs w:val="22"/>
        </w:rPr>
        <w:t>nie</w:t>
      </w:r>
      <w:r w:rsidRPr="003C0B25">
        <w:rPr>
          <w:rFonts w:ascii="Arial Narrow" w:hAnsi="Arial Narrow"/>
          <w:spacing w:val="1"/>
          <w:sz w:val="22"/>
          <w:szCs w:val="22"/>
        </w:rPr>
        <w:t xml:space="preserve"> </w:t>
      </w:r>
      <w:r w:rsidRPr="003C0B25">
        <w:rPr>
          <w:rFonts w:ascii="Arial Narrow" w:hAnsi="Arial Narrow"/>
          <w:sz w:val="22"/>
          <w:szCs w:val="22"/>
        </w:rPr>
        <w:t>będzie</w:t>
      </w:r>
      <w:r w:rsidRPr="003C0B25">
        <w:rPr>
          <w:rFonts w:ascii="Arial Narrow" w:hAnsi="Arial Narrow"/>
          <w:spacing w:val="1"/>
          <w:sz w:val="22"/>
          <w:szCs w:val="22"/>
        </w:rPr>
        <w:t xml:space="preserve"> </w:t>
      </w:r>
      <w:r w:rsidRPr="003C0B25">
        <w:rPr>
          <w:rFonts w:ascii="Arial Narrow" w:hAnsi="Arial Narrow"/>
          <w:sz w:val="22"/>
          <w:szCs w:val="22"/>
        </w:rPr>
        <w:t>ponosić</w:t>
      </w:r>
      <w:r w:rsidRPr="003C0B25">
        <w:rPr>
          <w:rFonts w:ascii="Arial Narrow" w:hAnsi="Arial Narrow"/>
          <w:spacing w:val="1"/>
          <w:sz w:val="22"/>
          <w:szCs w:val="22"/>
        </w:rPr>
        <w:t xml:space="preserve"> </w:t>
      </w:r>
      <w:r w:rsidRPr="003C0B25">
        <w:rPr>
          <w:rFonts w:ascii="Arial Narrow" w:hAnsi="Arial Narrow"/>
          <w:sz w:val="22"/>
          <w:szCs w:val="22"/>
        </w:rPr>
        <w:t>odpowiedzialności</w:t>
      </w:r>
      <w:r w:rsidRPr="003C0B25">
        <w:rPr>
          <w:rFonts w:ascii="Arial Narrow" w:hAnsi="Arial Narrow"/>
          <w:spacing w:val="1"/>
          <w:sz w:val="22"/>
          <w:szCs w:val="22"/>
        </w:rPr>
        <w:t xml:space="preserve"> </w:t>
      </w:r>
      <w:r w:rsidRPr="003C0B25">
        <w:rPr>
          <w:rFonts w:ascii="Arial Narrow" w:hAnsi="Arial Narrow"/>
          <w:sz w:val="22"/>
          <w:szCs w:val="22"/>
        </w:rPr>
        <w:t>za</w:t>
      </w:r>
      <w:r w:rsidRPr="003C0B25">
        <w:rPr>
          <w:rFonts w:ascii="Arial Narrow" w:hAnsi="Arial Narrow"/>
          <w:spacing w:val="1"/>
          <w:sz w:val="22"/>
          <w:szCs w:val="22"/>
        </w:rPr>
        <w:t xml:space="preserve"> </w:t>
      </w:r>
      <w:r w:rsidRPr="003C0B25">
        <w:rPr>
          <w:rFonts w:ascii="Arial Narrow" w:hAnsi="Arial Narrow"/>
          <w:sz w:val="22"/>
          <w:szCs w:val="22"/>
        </w:rPr>
        <w:t>nienależyte</w:t>
      </w:r>
      <w:r w:rsidRPr="003C0B25">
        <w:rPr>
          <w:rFonts w:ascii="Arial Narrow" w:hAnsi="Arial Narrow"/>
          <w:spacing w:val="1"/>
          <w:sz w:val="22"/>
          <w:szCs w:val="22"/>
        </w:rPr>
        <w:t xml:space="preserve"> </w:t>
      </w:r>
      <w:r w:rsidRPr="003C0B25">
        <w:rPr>
          <w:rFonts w:ascii="Arial Narrow" w:hAnsi="Arial Narrow"/>
          <w:sz w:val="22"/>
          <w:szCs w:val="22"/>
        </w:rPr>
        <w:t>wykonanie</w:t>
      </w:r>
      <w:r w:rsidRPr="003C0B25">
        <w:rPr>
          <w:rFonts w:ascii="Arial Narrow" w:hAnsi="Arial Narrow"/>
          <w:spacing w:val="1"/>
          <w:sz w:val="22"/>
          <w:szCs w:val="22"/>
        </w:rPr>
        <w:t xml:space="preserve"> </w:t>
      </w:r>
      <w:r w:rsidRPr="003C0B25">
        <w:rPr>
          <w:rFonts w:ascii="Arial Narrow" w:hAnsi="Arial Narrow"/>
          <w:sz w:val="22"/>
          <w:szCs w:val="22"/>
        </w:rPr>
        <w:t>lub</w:t>
      </w:r>
      <w:r w:rsidRPr="003C0B25">
        <w:rPr>
          <w:rFonts w:ascii="Arial Narrow" w:hAnsi="Arial Narrow"/>
          <w:spacing w:val="-43"/>
          <w:sz w:val="22"/>
          <w:szCs w:val="22"/>
        </w:rPr>
        <w:t xml:space="preserve"> </w:t>
      </w:r>
      <w:r w:rsidRPr="003C0B25">
        <w:rPr>
          <w:rFonts w:ascii="Arial Narrow" w:hAnsi="Arial Narrow"/>
          <w:sz w:val="22"/>
          <w:szCs w:val="22"/>
        </w:rPr>
        <w:t>niewykonanie zobowiązań wynikające z epidemii SARS-CoV-2 i jej skutków jedynie w sytuacji</w:t>
      </w:r>
      <w:r w:rsidRPr="003C0B25">
        <w:rPr>
          <w:rFonts w:ascii="Arial Narrow" w:hAnsi="Arial Narrow"/>
          <w:spacing w:val="1"/>
          <w:sz w:val="22"/>
          <w:szCs w:val="22"/>
        </w:rPr>
        <w:t xml:space="preserve"> </w:t>
      </w:r>
      <w:r w:rsidRPr="003C0B25">
        <w:rPr>
          <w:rFonts w:ascii="Arial Narrow" w:hAnsi="Arial Narrow"/>
          <w:sz w:val="22"/>
          <w:szCs w:val="22"/>
        </w:rPr>
        <w:t>wykazania</w:t>
      </w:r>
      <w:r w:rsidRPr="003C0B25">
        <w:rPr>
          <w:rFonts w:ascii="Arial Narrow" w:hAnsi="Arial Narrow"/>
          <w:spacing w:val="1"/>
          <w:sz w:val="22"/>
          <w:szCs w:val="22"/>
        </w:rPr>
        <w:t xml:space="preserve"> </w:t>
      </w:r>
      <w:r w:rsidRPr="003C0B25">
        <w:rPr>
          <w:rFonts w:ascii="Arial Narrow" w:hAnsi="Arial Narrow"/>
          <w:sz w:val="22"/>
          <w:szCs w:val="22"/>
        </w:rPr>
        <w:t>przez</w:t>
      </w:r>
      <w:r w:rsidRPr="003C0B25">
        <w:rPr>
          <w:rFonts w:ascii="Arial Narrow" w:hAnsi="Arial Narrow"/>
          <w:spacing w:val="1"/>
          <w:sz w:val="22"/>
          <w:szCs w:val="22"/>
        </w:rPr>
        <w:t xml:space="preserve"> </w:t>
      </w:r>
      <w:r w:rsidRPr="003C0B25">
        <w:rPr>
          <w:rFonts w:ascii="Arial Narrow" w:hAnsi="Arial Narrow"/>
          <w:sz w:val="22"/>
          <w:szCs w:val="22"/>
        </w:rPr>
        <w:t>Stronę powołującą</w:t>
      </w:r>
      <w:r w:rsidRPr="003C0B25">
        <w:rPr>
          <w:rFonts w:ascii="Arial Narrow" w:hAnsi="Arial Narrow"/>
          <w:spacing w:val="1"/>
          <w:sz w:val="22"/>
          <w:szCs w:val="22"/>
        </w:rPr>
        <w:t xml:space="preserve"> </w:t>
      </w:r>
      <w:r w:rsidRPr="003C0B25">
        <w:rPr>
          <w:rFonts w:ascii="Arial Narrow" w:hAnsi="Arial Narrow"/>
          <w:sz w:val="22"/>
          <w:szCs w:val="22"/>
        </w:rPr>
        <w:t>się na</w:t>
      </w:r>
      <w:r w:rsidRPr="003C0B25">
        <w:rPr>
          <w:rFonts w:ascii="Arial Narrow" w:hAnsi="Arial Narrow"/>
          <w:spacing w:val="1"/>
          <w:sz w:val="22"/>
          <w:szCs w:val="22"/>
        </w:rPr>
        <w:t xml:space="preserve"> </w:t>
      </w:r>
      <w:r w:rsidRPr="003C0B25">
        <w:rPr>
          <w:rFonts w:ascii="Arial Narrow" w:hAnsi="Arial Narrow"/>
          <w:sz w:val="22"/>
          <w:szCs w:val="22"/>
        </w:rPr>
        <w:t>ten</w:t>
      </w:r>
      <w:r w:rsidRPr="003C0B25">
        <w:rPr>
          <w:rFonts w:ascii="Arial Narrow" w:hAnsi="Arial Narrow"/>
          <w:spacing w:val="1"/>
          <w:sz w:val="22"/>
          <w:szCs w:val="22"/>
        </w:rPr>
        <w:t xml:space="preserve"> </w:t>
      </w:r>
      <w:r w:rsidRPr="003C0B25">
        <w:rPr>
          <w:rFonts w:ascii="Arial Narrow" w:hAnsi="Arial Narrow"/>
          <w:sz w:val="22"/>
          <w:szCs w:val="22"/>
        </w:rPr>
        <w:t>stan</w:t>
      </w:r>
      <w:r w:rsidRPr="003C0B25">
        <w:rPr>
          <w:rFonts w:ascii="Arial Narrow" w:hAnsi="Arial Narrow"/>
          <w:spacing w:val="1"/>
          <w:sz w:val="22"/>
          <w:szCs w:val="22"/>
        </w:rPr>
        <w:t xml:space="preserve"> </w:t>
      </w:r>
      <w:r w:rsidRPr="003C0B25">
        <w:rPr>
          <w:rFonts w:ascii="Arial Narrow" w:hAnsi="Arial Narrow"/>
          <w:sz w:val="22"/>
          <w:szCs w:val="22"/>
        </w:rPr>
        <w:t>występowania</w:t>
      </w:r>
      <w:r w:rsidRPr="003C0B25">
        <w:rPr>
          <w:rFonts w:ascii="Arial Narrow" w:hAnsi="Arial Narrow"/>
          <w:spacing w:val="1"/>
          <w:sz w:val="22"/>
          <w:szCs w:val="22"/>
        </w:rPr>
        <w:t xml:space="preserve"> </w:t>
      </w:r>
      <w:r w:rsidRPr="003C0B25">
        <w:rPr>
          <w:rFonts w:ascii="Arial Narrow" w:hAnsi="Arial Narrow"/>
          <w:sz w:val="22"/>
          <w:szCs w:val="22"/>
        </w:rPr>
        <w:t>związku</w:t>
      </w:r>
      <w:r w:rsidRPr="003C0B25">
        <w:rPr>
          <w:rFonts w:ascii="Arial Narrow" w:hAnsi="Arial Narrow"/>
          <w:spacing w:val="1"/>
          <w:sz w:val="22"/>
          <w:szCs w:val="22"/>
        </w:rPr>
        <w:t xml:space="preserve"> </w:t>
      </w:r>
      <w:r w:rsidRPr="003C0B25">
        <w:rPr>
          <w:rFonts w:ascii="Arial Narrow" w:hAnsi="Arial Narrow"/>
          <w:sz w:val="22"/>
          <w:szCs w:val="22"/>
        </w:rPr>
        <w:t>przyczynowo -</w:t>
      </w:r>
      <w:r w:rsidRPr="003C0B25">
        <w:rPr>
          <w:rFonts w:ascii="Arial Narrow" w:hAnsi="Arial Narrow"/>
          <w:spacing w:val="1"/>
          <w:sz w:val="22"/>
          <w:szCs w:val="22"/>
        </w:rPr>
        <w:t xml:space="preserve"> </w:t>
      </w:r>
      <w:r w:rsidRPr="003C0B25">
        <w:rPr>
          <w:rFonts w:ascii="Arial Narrow" w:hAnsi="Arial Narrow"/>
          <w:spacing w:val="-1"/>
          <w:sz w:val="22"/>
          <w:szCs w:val="22"/>
        </w:rPr>
        <w:t>skutkowego</w:t>
      </w:r>
      <w:r w:rsidRPr="003C0B25">
        <w:rPr>
          <w:rFonts w:ascii="Arial Narrow" w:hAnsi="Arial Narrow"/>
          <w:spacing w:val="-10"/>
          <w:sz w:val="22"/>
          <w:szCs w:val="22"/>
        </w:rPr>
        <w:t xml:space="preserve"> </w:t>
      </w:r>
      <w:r w:rsidRPr="003C0B25">
        <w:rPr>
          <w:rFonts w:ascii="Arial Narrow" w:hAnsi="Arial Narrow"/>
          <w:sz w:val="22"/>
          <w:szCs w:val="22"/>
        </w:rPr>
        <w:t>pomiędzy</w:t>
      </w:r>
      <w:r w:rsidRPr="003C0B25">
        <w:rPr>
          <w:rFonts w:ascii="Arial Narrow" w:hAnsi="Arial Narrow"/>
          <w:spacing w:val="-1"/>
          <w:sz w:val="22"/>
          <w:szCs w:val="22"/>
        </w:rPr>
        <w:t xml:space="preserve"> </w:t>
      </w:r>
      <w:r w:rsidRPr="003C0B25">
        <w:rPr>
          <w:rFonts w:ascii="Arial Narrow" w:hAnsi="Arial Narrow"/>
          <w:sz w:val="22"/>
          <w:szCs w:val="22"/>
        </w:rPr>
        <w:t>niewykonaniem</w:t>
      </w:r>
      <w:r w:rsidRPr="003C0B25">
        <w:rPr>
          <w:rFonts w:ascii="Arial Narrow" w:hAnsi="Arial Narrow"/>
          <w:spacing w:val="-10"/>
          <w:sz w:val="22"/>
          <w:szCs w:val="22"/>
        </w:rPr>
        <w:t xml:space="preserve"> </w:t>
      </w:r>
      <w:r w:rsidRPr="003C0B25">
        <w:rPr>
          <w:rFonts w:ascii="Arial Narrow" w:hAnsi="Arial Narrow"/>
          <w:sz w:val="22"/>
          <w:szCs w:val="22"/>
        </w:rPr>
        <w:t>lub</w:t>
      </w:r>
      <w:r w:rsidRPr="003C0B25">
        <w:rPr>
          <w:rFonts w:ascii="Arial Narrow" w:hAnsi="Arial Narrow"/>
          <w:spacing w:val="-10"/>
          <w:sz w:val="22"/>
          <w:szCs w:val="22"/>
        </w:rPr>
        <w:t xml:space="preserve"> </w:t>
      </w:r>
      <w:r w:rsidRPr="003C0B25">
        <w:rPr>
          <w:rFonts w:ascii="Arial Narrow" w:hAnsi="Arial Narrow"/>
          <w:sz w:val="22"/>
          <w:szCs w:val="22"/>
        </w:rPr>
        <w:t>niewłaściwym</w:t>
      </w:r>
      <w:r w:rsidRPr="003C0B25">
        <w:rPr>
          <w:rFonts w:ascii="Arial Narrow" w:hAnsi="Arial Narrow"/>
          <w:spacing w:val="-9"/>
          <w:sz w:val="22"/>
          <w:szCs w:val="22"/>
        </w:rPr>
        <w:t xml:space="preserve"> </w:t>
      </w:r>
      <w:r w:rsidRPr="003C0B25">
        <w:rPr>
          <w:rFonts w:ascii="Arial Narrow" w:hAnsi="Arial Narrow"/>
          <w:sz w:val="22"/>
          <w:szCs w:val="22"/>
        </w:rPr>
        <w:t>wykonaniem</w:t>
      </w:r>
      <w:r w:rsidRPr="003C0B25">
        <w:rPr>
          <w:rFonts w:ascii="Arial Narrow" w:hAnsi="Arial Narrow"/>
          <w:spacing w:val="-11"/>
          <w:sz w:val="22"/>
          <w:szCs w:val="22"/>
        </w:rPr>
        <w:t xml:space="preserve"> </w:t>
      </w:r>
      <w:r w:rsidRPr="003C0B25">
        <w:rPr>
          <w:rFonts w:ascii="Arial Narrow" w:hAnsi="Arial Narrow"/>
          <w:sz w:val="22"/>
          <w:szCs w:val="22"/>
        </w:rPr>
        <w:t>zobowiązań</w:t>
      </w:r>
      <w:r w:rsidRPr="003C0B25">
        <w:rPr>
          <w:rFonts w:ascii="Arial Narrow" w:hAnsi="Arial Narrow"/>
          <w:spacing w:val="-8"/>
          <w:sz w:val="22"/>
          <w:szCs w:val="22"/>
        </w:rPr>
        <w:t xml:space="preserve"> </w:t>
      </w:r>
      <w:r w:rsidRPr="003C0B25">
        <w:rPr>
          <w:rFonts w:ascii="Arial Narrow" w:hAnsi="Arial Narrow"/>
          <w:sz w:val="22"/>
          <w:szCs w:val="22"/>
        </w:rPr>
        <w:t>umownych</w:t>
      </w:r>
      <w:r w:rsidRPr="003C0B25">
        <w:rPr>
          <w:rFonts w:ascii="Arial Narrow" w:hAnsi="Arial Narrow"/>
          <w:spacing w:val="-43"/>
          <w:sz w:val="22"/>
          <w:szCs w:val="22"/>
        </w:rPr>
        <w:t xml:space="preserve"> </w:t>
      </w:r>
      <w:r w:rsidRPr="003C0B25">
        <w:rPr>
          <w:rFonts w:ascii="Arial Narrow" w:hAnsi="Arial Narrow"/>
          <w:sz w:val="22"/>
          <w:szCs w:val="22"/>
        </w:rPr>
        <w:t>przez</w:t>
      </w:r>
      <w:r w:rsidRPr="003C0B25">
        <w:rPr>
          <w:rFonts w:ascii="Arial Narrow" w:hAnsi="Arial Narrow"/>
          <w:spacing w:val="-1"/>
          <w:sz w:val="22"/>
          <w:szCs w:val="22"/>
        </w:rPr>
        <w:t xml:space="preserve"> </w:t>
      </w:r>
      <w:r w:rsidRPr="003C0B25">
        <w:rPr>
          <w:rFonts w:ascii="Arial Narrow" w:hAnsi="Arial Narrow"/>
          <w:sz w:val="22"/>
          <w:szCs w:val="22"/>
        </w:rPr>
        <w:t>Stronę</w:t>
      </w:r>
      <w:r w:rsidRPr="003C0B25">
        <w:rPr>
          <w:rFonts w:ascii="Arial Narrow" w:hAnsi="Arial Narrow"/>
          <w:spacing w:val="-1"/>
          <w:sz w:val="22"/>
          <w:szCs w:val="22"/>
        </w:rPr>
        <w:t xml:space="preserve"> </w:t>
      </w:r>
      <w:r w:rsidRPr="003C0B25">
        <w:rPr>
          <w:rFonts w:ascii="Arial Narrow" w:hAnsi="Arial Narrow"/>
          <w:sz w:val="22"/>
          <w:szCs w:val="22"/>
        </w:rPr>
        <w:t>a skutkami</w:t>
      </w:r>
      <w:r w:rsidRPr="003C0B25">
        <w:rPr>
          <w:rFonts w:ascii="Arial Narrow" w:hAnsi="Arial Narrow"/>
          <w:spacing w:val="-1"/>
          <w:sz w:val="22"/>
          <w:szCs w:val="22"/>
        </w:rPr>
        <w:t xml:space="preserve"> </w:t>
      </w:r>
      <w:r w:rsidRPr="003C0B25">
        <w:rPr>
          <w:rFonts w:ascii="Arial Narrow" w:hAnsi="Arial Narrow"/>
          <w:sz w:val="22"/>
          <w:szCs w:val="22"/>
        </w:rPr>
        <w:t>epidemii</w:t>
      </w:r>
      <w:r w:rsidRPr="003C0B25">
        <w:rPr>
          <w:rFonts w:ascii="Arial Narrow" w:hAnsi="Arial Narrow"/>
          <w:spacing w:val="-1"/>
          <w:sz w:val="22"/>
          <w:szCs w:val="22"/>
        </w:rPr>
        <w:t xml:space="preserve"> </w:t>
      </w:r>
      <w:r w:rsidRPr="003C0B25">
        <w:rPr>
          <w:rFonts w:ascii="Arial Narrow" w:hAnsi="Arial Narrow"/>
          <w:sz w:val="22"/>
          <w:szCs w:val="22"/>
        </w:rPr>
        <w:t>SARS-CoV-2;</w:t>
      </w:r>
    </w:p>
    <w:p w14:paraId="1E7B092F" w14:textId="77777777" w:rsidR="007F3825" w:rsidRPr="003C0B25" w:rsidRDefault="006E18AB" w:rsidP="003C0B25">
      <w:pPr>
        <w:pStyle w:val="Akapitzlist"/>
        <w:numPr>
          <w:ilvl w:val="0"/>
          <w:numId w:val="21"/>
        </w:numPr>
        <w:jc w:val="both"/>
        <w:rPr>
          <w:rFonts w:ascii="Arial Narrow" w:hAnsi="Arial Narrow"/>
          <w:color w:val="000000"/>
          <w:sz w:val="22"/>
          <w:szCs w:val="22"/>
        </w:rPr>
      </w:pPr>
      <w:r w:rsidRPr="003C0B25">
        <w:rPr>
          <w:rFonts w:ascii="Arial Narrow" w:hAnsi="Arial Narrow"/>
          <w:sz w:val="22"/>
          <w:szCs w:val="22"/>
        </w:rPr>
        <w:t>Strony</w:t>
      </w:r>
      <w:r w:rsidRPr="003C0B25">
        <w:rPr>
          <w:rFonts w:ascii="Arial Narrow" w:hAnsi="Arial Narrow"/>
          <w:spacing w:val="45"/>
          <w:sz w:val="22"/>
          <w:szCs w:val="22"/>
        </w:rPr>
        <w:t xml:space="preserve"> </w:t>
      </w:r>
      <w:r w:rsidRPr="003C0B25">
        <w:rPr>
          <w:rFonts w:ascii="Arial Narrow" w:hAnsi="Arial Narrow"/>
          <w:sz w:val="22"/>
          <w:szCs w:val="22"/>
        </w:rPr>
        <w:t>Umowy</w:t>
      </w:r>
      <w:r w:rsidRPr="003C0B25">
        <w:rPr>
          <w:rFonts w:ascii="Arial Narrow" w:hAnsi="Arial Narrow"/>
          <w:spacing w:val="45"/>
          <w:sz w:val="22"/>
          <w:szCs w:val="22"/>
        </w:rPr>
        <w:t xml:space="preserve"> </w:t>
      </w:r>
      <w:r w:rsidRPr="003C0B25">
        <w:rPr>
          <w:rFonts w:ascii="Arial Narrow" w:hAnsi="Arial Narrow"/>
          <w:sz w:val="22"/>
          <w:szCs w:val="22"/>
        </w:rPr>
        <w:t>niezwłocznie</w:t>
      </w:r>
      <w:r w:rsidRPr="003C0B25">
        <w:rPr>
          <w:rFonts w:ascii="Arial Narrow" w:hAnsi="Arial Narrow"/>
          <w:spacing w:val="45"/>
          <w:sz w:val="22"/>
          <w:szCs w:val="22"/>
        </w:rPr>
        <w:t xml:space="preserve"> </w:t>
      </w:r>
      <w:r w:rsidRPr="003C0B25">
        <w:rPr>
          <w:rFonts w:ascii="Arial Narrow" w:hAnsi="Arial Narrow"/>
          <w:sz w:val="22"/>
          <w:szCs w:val="22"/>
        </w:rPr>
        <w:t>informują</w:t>
      </w:r>
      <w:r w:rsidRPr="003C0B25">
        <w:rPr>
          <w:rFonts w:ascii="Arial Narrow" w:hAnsi="Arial Narrow"/>
          <w:spacing w:val="45"/>
          <w:sz w:val="22"/>
          <w:szCs w:val="22"/>
        </w:rPr>
        <w:t xml:space="preserve"> </w:t>
      </w:r>
      <w:r w:rsidRPr="003C0B25">
        <w:rPr>
          <w:rFonts w:ascii="Arial Narrow" w:hAnsi="Arial Narrow"/>
          <w:sz w:val="22"/>
          <w:szCs w:val="22"/>
        </w:rPr>
        <w:t>się</w:t>
      </w:r>
      <w:r w:rsidRPr="003C0B25">
        <w:rPr>
          <w:rFonts w:ascii="Arial Narrow" w:hAnsi="Arial Narrow"/>
          <w:spacing w:val="46"/>
          <w:sz w:val="22"/>
          <w:szCs w:val="22"/>
        </w:rPr>
        <w:t xml:space="preserve"> </w:t>
      </w:r>
      <w:r w:rsidRPr="003C0B25">
        <w:rPr>
          <w:rFonts w:ascii="Arial Narrow" w:hAnsi="Arial Narrow"/>
          <w:sz w:val="22"/>
          <w:szCs w:val="22"/>
        </w:rPr>
        <w:t>wzajemnie</w:t>
      </w:r>
      <w:r w:rsidRPr="003C0B25">
        <w:rPr>
          <w:rFonts w:ascii="Arial Narrow" w:hAnsi="Arial Narrow"/>
          <w:spacing w:val="45"/>
          <w:sz w:val="22"/>
          <w:szCs w:val="22"/>
        </w:rPr>
        <w:t xml:space="preserve"> </w:t>
      </w:r>
      <w:r w:rsidRPr="003C0B25">
        <w:rPr>
          <w:rFonts w:ascii="Arial Narrow" w:hAnsi="Arial Narrow"/>
          <w:sz w:val="22"/>
          <w:szCs w:val="22"/>
        </w:rPr>
        <w:t>o</w:t>
      </w:r>
      <w:r w:rsidRPr="003C0B25">
        <w:rPr>
          <w:rFonts w:ascii="Arial Narrow" w:hAnsi="Arial Narrow"/>
          <w:spacing w:val="45"/>
          <w:sz w:val="22"/>
          <w:szCs w:val="22"/>
        </w:rPr>
        <w:t xml:space="preserve"> </w:t>
      </w:r>
      <w:r w:rsidRPr="003C0B25">
        <w:rPr>
          <w:rFonts w:ascii="Arial Narrow" w:hAnsi="Arial Narrow"/>
          <w:sz w:val="22"/>
          <w:szCs w:val="22"/>
        </w:rPr>
        <w:t>wpływie</w:t>
      </w:r>
      <w:r w:rsidRPr="003C0B25">
        <w:rPr>
          <w:rFonts w:ascii="Arial Narrow" w:hAnsi="Arial Narrow"/>
          <w:spacing w:val="45"/>
          <w:sz w:val="22"/>
          <w:szCs w:val="22"/>
        </w:rPr>
        <w:t xml:space="preserve"> </w:t>
      </w:r>
      <w:r w:rsidRPr="003C0B25">
        <w:rPr>
          <w:rFonts w:ascii="Arial Narrow" w:hAnsi="Arial Narrow"/>
          <w:sz w:val="22"/>
          <w:szCs w:val="22"/>
        </w:rPr>
        <w:t>okoliczności</w:t>
      </w:r>
      <w:r w:rsidRPr="003C0B25">
        <w:rPr>
          <w:rFonts w:ascii="Arial Narrow" w:hAnsi="Arial Narrow"/>
          <w:spacing w:val="45"/>
          <w:sz w:val="22"/>
          <w:szCs w:val="22"/>
        </w:rPr>
        <w:t xml:space="preserve"> </w:t>
      </w:r>
      <w:r w:rsidRPr="003C0B25">
        <w:rPr>
          <w:rFonts w:ascii="Arial Narrow" w:hAnsi="Arial Narrow"/>
          <w:sz w:val="22"/>
          <w:szCs w:val="22"/>
        </w:rPr>
        <w:t>związanych</w:t>
      </w:r>
      <w:r w:rsidRPr="003C0B25">
        <w:rPr>
          <w:rFonts w:ascii="Arial Narrow" w:hAnsi="Arial Narrow"/>
          <w:spacing w:val="1"/>
          <w:sz w:val="22"/>
          <w:szCs w:val="22"/>
        </w:rPr>
        <w:t xml:space="preserve"> </w:t>
      </w:r>
      <w:r w:rsidRPr="003C0B25">
        <w:rPr>
          <w:rFonts w:ascii="Arial Narrow" w:hAnsi="Arial Narrow"/>
          <w:sz w:val="22"/>
          <w:szCs w:val="22"/>
        </w:rPr>
        <w:t>z epidemią SARS-CoV-2 na należyte wykonanie Umowy, o ile taki wpływ wystąpił lub może</w:t>
      </w:r>
      <w:r w:rsidRPr="003C0B25">
        <w:rPr>
          <w:rFonts w:ascii="Arial Narrow" w:hAnsi="Arial Narrow"/>
          <w:spacing w:val="1"/>
          <w:sz w:val="22"/>
          <w:szCs w:val="22"/>
        </w:rPr>
        <w:t xml:space="preserve"> </w:t>
      </w:r>
      <w:r w:rsidRPr="003C0B25">
        <w:rPr>
          <w:rFonts w:ascii="Arial Narrow" w:hAnsi="Arial Narrow"/>
          <w:sz w:val="22"/>
          <w:szCs w:val="22"/>
        </w:rPr>
        <w:t>wystąpić. Strona, która powołuje się na okoliczności wskazane w zdaniu poprzednim, jest</w:t>
      </w:r>
      <w:r w:rsidRPr="003C0B25">
        <w:rPr>
          <w:rFonts w:ascii="Arial Narrow" w:hAnsi="Arial Narrow"/>
          <w:spacing w:val="1"/>
          <w:sz w:val="22"/>
          <w:szCs w:val="22"/>
        </w:rPr>
        <w:t xml:space="preserve"> </w:t>
      </w:r>
      <w:r w:rsidRPr="003C0B25">
        <w:rPr>
          <w:rFonts w:ascii="Arial Narrow" w:hAnsi="Arial Narrow"/>
          <w:sz w:val="22"/>
          <w:szCs w:val="22"/>
        </w:rPr>
        <w:t>zobowiązana</w:t>
      </w:r>
      <w:r w:rsidRPr="003C0B25">
        <w:rPr>
          <w:rFonts w:ascii="Arial Narrow" w:hAnsi="Arial Narrow"/>
          <w:spacing w:val="1"/>
          <w:sz w:val="22"/>
          <w:szCs w:val="22"/>
        </w:rPr>
        <w:t xml:space="preserve"> </w:t>
      </w:r>
      <w:r w:rsidRPr="003C0B25">
        <w:rPr>
          <w:rFonts w:ascii="Arial Narrow" w:hAnsi="Arial Narrow"/>
          <w:sz w:val="22"/>
          <w:szCs w:val="22"/>
        </w:rPr>
        <w:t>udowodnić,</w:t>
      </w:r>
      <w:r w:rsidRPr="003C0B25">
        <w:rPr>
          <w:rFonts w:ascii="Arial Narrow" w:hAnsi="Arial Narrow"/>
          <w:spacing w:val="1"/>
          <w:sz w:val="22"/>
          <w:szCs w:val="22"/>
        </w:rPr>
        <w:t xml:space="preserve"> </w:t>
      </w:r>
      <w:r w:rsidRPr="003C0B25">
        <w:rPr>
          <w:rFonts w:ascii="Arial Narrow" w:hAnsi="Arial Narrow"/>
          <w:sz w:val="22"/>
          <w:szCs w:val="22"/>
        </w:rPr>
        <w:t>że</w:t>
      </w:r>
      <w:r w:rsidRPr="003C0B25">
        <w:rPr>
          <w:rFonts w:ascii="Arial Narrow" w:hAnsi="Arial Narrow"/>
          <w:spacing w:val="1"/>
          <w:sz w:val="22"/>
          <w:szCs w:val="22"/>
        </w:rPr>
        <w:t xml:space="preserve"> </w:t>
      </w:r>
      <w:r w:rsidRPr="003C0B25">
        <w:rPr>
          <w:rFonts w:ascii="Arial Narrow" w:hAnsi="Arial Narrow"/>
          <w:sz w:val="22"/>
          <w:szCs w:val="22"/>
        </w:rPr>
        <w:t>okoliczności</w:t>
      </w:r>
      <w:r w:rsidRPr="003C0B25">
        <w:rPr>
          <w:rFonts w:ascii="Arial Narrow" w:hAnsi="Arial Narrow"/>
          <w:spacing w:val="1"/>
          <w:sz w:val="22"/>
          <w:szCs w:val="22"/>
        </w:rPr>
        <w:t xml:space="preserve"> </w:t>
      </w:r>
      <w:r w:rsidRPr="003C0B25">
        <w:rPr>
          <w:rFonts w:ascii="Arial Narrow" w:hAnsi="Arial Narrow"/>
          <w:sz w:val="22"/>
          <w:szCs w:val="22"/>
        </w:rPr>
        <w:t>te</w:t>
      </w:r>
      <w:r w:rsidRPr="003C0B25">
        <w:rPr>
          <w:rFonts w:ascii="Arial Narrow" w:hAnsi="Arial Narrow"/>
          <w:spacing w:val="1"/>
          <w:sz w:val="22"/>
          <w:szCs w:val="22"/>
        </w:rPr>
        <w:t xml:space="preserve"> </w:t>
      </w:r>
      <w:r w:rsidRPr="003C0B25">
        <w:rPr>
          <w:rFonts w:ascii="Arial Narrow" w:hAnsi="Arial Narrow"/>
          <w:sz w:val="22"/>
          <w:szCs w:val="22"/>
        </w:rPr>
        <w:t>miały</w:t>
      </w:r>
      <w:r w:rsidRPr="003C0B25">
        <w:rPr>
          <w:rFonts w:ascii="Arial Narrow" w:hAnsi="Arial Narrow"/>
          <w:spacing w:val="1"/>
          <w:sz w:val="22"/>
          <w:szCs w:val="22"/>
        </w:rPr>
        <w:t xml:space="preserve"> </w:t>
      </w:r>
      <w:r w:rsidRPr="003C0B25">
        <w:rPr>
          <w:rFonts w:ascii="Arial Narrow" w:hAnsi="Arial Narrow"/>
          <w:sz w:val="22"/>
          <w:szCs w:val="22"/>
        </w:rPr>
        <w:t>decydujący</w:t>
      </w:r>
      <w:r w:rsidRPr="003C0B25">
        <w:rPr>
          <w:rFonts w:ascii="Arial Narrow" w:hAnsi="Arial Narrow"/>
          <w:spacing w:val="1"/>
          <w:sz w:val="22"/>
          <w:szCs w:val="22"/>
        </w:rPr>
        <w:t xml:space="preserve"> </w:t>
      </w:r>
      <w:r w:rsidRPr="003C0B25">
        <w:rPr>
          <w:rFonts w:ascii="Arial Narrow" w:hAnsi="Arial Narrow"/>
          <w:sz w:val="22"/>
          <w:szCs w:val="22"/>
        </w:rPr>
        <w:t>wpływ</w:t>
      </w:r>
      <w:r w:rsidRPr="003C0B25">
        <w:rPr>
          <w:rFonts w:ascii="Arial Narrow" w:hAnsi="Arial Narrow"/>
          <w:spacing w:val="1"/>
          <w:sz w:val="22"/>
          <w:szCs w:val="22"/>
        </w:rPr>
        <w:t xml:space="preserve"> </w:t>
      </w:r>
      <w:r w:rsidRPr="003C0B25">
        <w:rPr>
          <w:rFonts w:ascii="Arial Narrow" w:hAnsi="Arial Narrow"/>
          <w:sz w:val="22"/>
          <w:szCs w:val="22"/>
        </w:rPr>
        <w:t>na</w:t>
      </w:r>
      <w:r w:rsidRPr="003C0B25">
        <w:rPr>
          <w:rFonts w:ascii="Arial Narrow" w:hAnsi="Arial Narrow"/>
          <w:spacing w:val="1"/>
          <w:sz w:val="22"/>
          <w:szCs w:val="22"/>
        </w:rPr>
        <w:t xml:space="preserve"> </w:t>
      </w:r>
      <w:r w:rsidRPr="003C0B25">
        <w:rPr>
          <w:rFonts w:ascii="Arial Narrow" w:hAnsi="Arial Narrow"/>
          <w:sz w:val="22"/>
          <w:szCs w:val="22"/>
        </w:rPr>
        <w:t>realizację</w:t>
      </w:r>
      <w:r w:rsidRPr="003C0B25">
        <w:rPr>
          <w:rFonts w:ascii="Arial Narrow" w:hAnsi="Arial Narrow"/>
          <w:spacing w:val="1"/>
          <w:sz w:val="22"/>
          <w:szCs w:val="22"/>
        </w:rPr>
        <w:t xml:space="preserve"> </w:t>
      </w:r>
      <w:r w:rsidRPr="003C0B25">
        <w:rPr>
          <w:rFonts w:ascii="Arial Narrow" w:hAnsi="Arial Narrow"/>
          <w:sz w:val="22"/>
          <w:szCs w:val="22"/>
        </w:rPr>
        <w:t>jej</w:t>
      </w:r>
      <w:r w:rsidRPr="003C0B25">
        <w:rPr>
          <w:rFonts w:ascii="Arial Narrow" w:hAnsi="Arial Narrow"/>
          <w:spacing w:val="1"/>
          <w:sz w:val="22"/>
          <w:szCs w:val="22"/>
        </w:rPr>
        <w:t xml:space="preserve"> </w:t>
      </w:r>
      <w:r w:rsidRPr="003C0B25">
        <w:rPr>
          <w:rFonts w:ascii="Arial Narrow" w:hAnsi="Arial Narrow"/>
          <w:sz w:val="22"/>
          <w:szCs w:val="22"/>
        </w:rPr>
        <w:t>zobowiązań</w:t>
      </w:r>
      <w:r w:rsidRPr="003C0B25">
        <w:rPr>
          <w:rFonts w:ascii="Arial Narrow" w:hAnsi="Arial Narrow"/>
          <w:spacing w:val="-6"/>
          <w:sz w:val="22"/>
          <w:szCs w:val="22"/>
        </w:rPr>
        <w:t xml:space="preserve"> </w:t>
      </w:r>
      <w:r w:rsidRPr="003C0B25">
        <w:rPr>
          <w:rFonts w:ascii="Arial Narrow" w:hAnsi="Arial Narrow"/>
          <w:sz w:val="22"/>
          <w:szCs w:val="22"/>
        </w:rPr>
        <w:t>umownych.</w:t>
      </w:r>
      <w:r w:rsidRPr="003C0B25">
        <w:rPr>
          <w:rFonts w:ascii="Arial Narrow" w:hAnsi="Arial Narrow"/>
          <w:spacing w:val="-8"/>
          <w:sz w:val="22"/>
          <w:szCs w:val="22"/>
        </w:rPr>
        <w:t xml:space="preserve"> </w:t>
      </w:r>
    </w:p>
    <w:p w14:paraId="711C08B8" w14:textId="77777777" w:rsidR="007F3825" w:rsidRPr="003C0B25" w:rsidRDefault="006E18AB" w:rsidP="003C0B25">
      <w:pPr>
        <w:pStyle w:val="Akapitzlist"/>
        <w:numPr>
          <w:ilvl w:val="0"/>
          <w:numId w:val="19"/>
        </w:numPr>
        <w:ind w:left="426" w:hanging="426"/>
        <w:jc w:val="both"/>
        <w:rPr>
          <w:rFonts w:ascii="Arial Narrow" w:hAnsi="Arial Narrow"/>
          <w:color w:val="000000"/>
          <w:sz w:val="22"/>
          <w:szCs w:val="22"/>
        </w:rPr>
      </w:pPr>
      <w:r w:rsidRPr="003C0B25">
        <w:rPr>
          <w:rFonts w:ascii="Arial Narrow" w:hAnsi="Arial Narrow"/>
          <w:sz w:val="22"/>
          <w:szCs w:val="22"/>
        </w:rPr>
        <w:t>Strona,</w:t>
      </w:r>
      <w:r w:rsidRPr="003C0B25">
        <w:rPr>
          <w:rFonts w:ascii="Arial Narrow" w:hAnsi="Arial Narrow"/>
          <w:spacing w:val="1"/>
          <w:sz w:val="22"/>
          <w:szCs w:val="22"/>
        </w:rPr>
        <w:t xml:space="preserve"> </w:t>
      </w:r>
      <w:r w:rsidRPr="003C0B25">
        <w:rPr>
          <w:rFonts w:ascii="Arial Narrow" w:hAnsi="Arial Narrow"/>
          <w:sz w:val="22"/>
          <w:szCs w:val="22"/>
        </w:rPr>
        <w:t>która</w:t>
      </w:r>
      <w:r w:rsidRPr="003C0B25">
        <w:rPr>
          <w:rFonts w:ascii="Arial Narrow" w:hAnsi="Arial Narrow"/>
          <w:spacing w:val="1"/>
          <w:sz w:val="22"/>
          <w:szCs w:val="22"/>
        </w:rPr>
        <w:t xml:space="preserve"> </w:t>
      </w:r>
      <w:r w:rsidRPr="003C0B25">
        <w:rPr>
          <w:rFonts w:ascii="Arial Narrow" w:hAnsi="Arial Narrow"/>
          <w:sz w:val="22"/>
          <w:szCs w:val="22"/>
        </w:rPr>
        <w:t>otrzymała</w:t>
      </w:r>
      <w:r w:rsidRPr="003C0B25">
        <w:rPr>
          <w:rFonts w:ascii="Arial Narrow" w:hAnsi="Arial Narrow"/>
          <w:spacing w:val="1"/>
          <w:sz w:val="22"/>
          <w:szCs w:val="22"/>
        </w:rPr>
        <w:t xml:space="preserve"> </w:t>
      </w:r>
      <w:r w:rsidRPr="003C0B25">
        <w:rPr>
          <w:rFonts w:ascii="Arial Narrow" w:hAnsi="Arial Narrow"/>
          <w:sz w:val="22"/>
          <w:szCs w:val="22"/>
        </w:rPr>
        <w:t>informację,</w:t>
      </w:r>
      <w:r w:rsidRPr="003C0B25">
        <w:rPr>
          <w:rFonts w:ascii="Arial Narrow" w:hAnsi="Arial Narrow"/>
          <w:spacing w:val="1"/>
          <w:sz w:val="22"/>
          <w:szCs w:val="22"/>
        </w:rPr>
        <w:t xml:space="preserve"> </w:t>
      </w:r>
      <w:r w:rsidRPr="003C0B25">
        <w:rPr>
          <w:rFonts w:ascii="Arial Narrow" w:hAnsi="Arial Narrow"/>
          <w:sz w:val="22"/>
          <w:szCs w:val="22"/>
        </w:rPr>
        <w:t>o</w:t>
      </w:r>
      <w:r w:rsidRPr="003C0B25">
        <w:rPr>
          <w:rFonts w:ascii="Arial Narrow" w:hAnsi="Arial Narrow"/>
          <w:spacing w:val="1"/>
          <w:sz w:val="22"/>
          <w:szCs w:val="22"/>
        </w:rPr>
        <w:t xml:space="preserve"> </w:t>
      </w:r>
      <w:r w:rsidRPr="003C0B25">
        <w:rPr>
          <w:rFonts w:ascii="Arial Narrow" w:hAnsi="Arial Narrow"/>
          <w:sz w:val="22"/>
          <w:szCs w:val="22"/>
        </w:rPr>
        <w:t>której</w:t>
      </w:r>
      <w:r w:rsidRPr="003C0B25">
        <w:rPr>
          <w:rFonts w:ascii="Arial Narrow" w:hAnsi="Arial Narrow"/>
          <w:spacing w:val="1"/>
          <w:sz w:val="22"/>
          <w:szCs w:val="22"/>
        </w:rPr>
        <w:t xml:space="preserve"> </w:t>
      </w:r>
      <w:r w:rsidRPr="003C0B25">
        <w:rPr>
          <w:rFonts w:ascii="Arial Narrow" w:hAnsi="Arial Narrow"/>
          <w:sz w:val="22"/>
          <w:szCs w:val="22"/>
        </w:rPr>
        <w:t>mowa</w:t>
      </w:r>
      <w:r w:rsidRPr="003C0B25">
        <w:rPr>
          <w:rFonts w:ascii="Arial Narrow" w:hAnsi="Arial Narrow"/>
          <w:spacing w:val="1"/>
          <w:sz w:val="22"/>
          <w:szCs w:val="22"/>
        </w:rPr>
        <w:t xml:space="preserve"> </w:t>
      </w:r>
      <w:r w:rsidRPr="003C0B25">
        <w:rPr>
          <w:rFonts w:ascii="Arial Narrow" w:hAnsi="Arial Narrow"/>
          <w:sz w:val="22"/>
          <w:szCs w:val="22"/>
        </w:rPr>
        <w:t>w</w:t>
      </w:r>
      <w:r w:rsidRPr="003C0B25">
        <w:rPr>
          <w:rFonts w:ascii="Arial Narrow" w:hAnsi="Arial Narrow"/>
          <w:spacing w:val="1"/>
          <w:sz w:val="22"/>
          <w:szCs w:val="22"/>
        </w:rPr>
        <w:t xml:space="preserve"> </w:t>
      </w:r>
      <w:r w:rsidRPr="003C0B25">
        <w:rPr>
          <w:rFonts w:ascii="Arial Narrow" w:hAnsi="Arial Narrow"/>
          <w:sz w:val="22"/>
          <w:szCs w:val="22"/>
        </w:rPr>
        <w:t>ust.</w:t>
      </w:r>
      <w:r w:rsidRPr="003C0B25">
        <w:rPr>
          <w:rFonts w:ascii="Arial Narrow" w:hAnsi="Arial Narrow"/>
          <w:spacing w:val="1"/>
          <w:sz w:val="22"/>
          <w:szCs w:val="22"/>
        </w:rPr>
        <w:t xml:space="preserve"> </w:t>
      </w:r>
      <w:r w:rsidRPr="003C0B25">
        <w:rPr>
          <w:rFonts w:ascii="Arial Narrow" w:hAnsi="Arial Narrow"/>
          <w:sz w:val="22"/>
          <w:szCs w:val="22"/>
        </w:rPr>
        <w:t>10</w:t>
      </w:r>
      <w:r w:rsidRPr="003C0B25">
        <w:rPr>
          <w:rFonts w:ascii="Arial Narrow" w:hAnsi="Arial Narrow"/>
          <w:spacing w:val="1"/>
          <w:sz w:val="22"/>
          <w:szCs w:val="22"/>
        </w:rPr>
        <w:t xml:space="preserve"> </w:t>
      </w:r>
      <w:r w:rsidRPr="003C0B25">
        <w:rPr>
          <w:rFonts w:ascii="Arial Narrow" w:hAnsi="Arial Narrow"/>
          <w:sz w:val="22"/>
          <w:szCs w:val="22"/>
        </w:rPr>
        <w:t>powyżej,</w:t>
      </w:r>
      <w:r w:rsidRPr="003C0B25">
        <w:rPr>
          <w:rFonts w:ascii="Arial Narrow" w:hAnsi="Arial Narrow"/>
          <w:spacing w:val="1"/>
          <w:sz w:val="22"/>
          <w:szCs w:val="22"/>
        </w:rPr>
        <w:t xml:space="preserve"> </w:t>
      </w:r>
      <w:r w:rsidRPr="003C0B25">
        <w:rPr>
          <w:rFonts w:ascii="Arial Narrow" w:hAnsi="Arial Narrow"/>
          <w:sz w:val="22"/>
          <w:szCs w:val="22"/>
        </w:rPr>
        <w:t>może</w:t>
      </w:r>
      <w:r w:rsidRPr="003C0B25">
        <w:rPr>
          <w:rFonts w:ascii="Arial Narrow" w:hAnsi="Arial Narrow"/>
          <w:spacing w:val="1"/>
          <w:sz w:val="22"/>
          <w:szCs w:val="22"/>
        </w:rPr>
        <w:t xml:space="preserve"> </w:t>
      </w:r>
      <w:r w:rsidRPr="003C0B25">
        <w:rPr>
          <w:rFonts w:ascii="Arial Narrow" w:hAnsi="Arial Narrow"/>
          <w:sz w:val="22"/>
          <w:szCs w:val="22"/>
        </w:rPr>
        <w:t>żądać</w:t>
      </w:r>
      <w:r w:rsidRPr="003C0B25">
        <w:rPr>
          <w:rFonts w:ascii="Arial Narrow" w:hAnsi="Arial Narrow"/>
          <w:spacing w:val="1"/>
          <w:sz w:val="22"/>
          <w:szCs w:val="22"/>
        </w:rPr>
        <w:t xml:space="preserve"> </w:t>
      </w:r>
      <w:r w:rsidRPr="003C0B25">
        <w:rPr>
          <w:rFonts w:ascii="Arial Narrow" w:hAnsi="Arial Narrow"/>
          <w:sz w:val="22"/>
          <w:szCs w:val="22"/>
        </w:rPr>
        <w:t>przedstawienia</w:t>
      </w:r>
      <w:r w:rsidRPr="003C0B25">
        <w:rPr>
          <w:rFonts w:ascii="Arial Narrow" w:hAnsi="Arial Narrow"/>
          <w:spacing w:val="1"/>
          <w:sz w:val="22"/>
          <w:szCs w:val="22"/>
        </w:rPr>
        <w:t xml:space="preserve"> </w:t>
      </w:r>
      <w:r w:rsidRPr="003C0B25">
        <w:rPr>
          <w:rFonts w:ascii="Arial Narrow" w:hAnsi="Arial Narrow"/>
          <w:sz w:val="22"/>
          <w:szCs w:val="22"/>
        </w:rPr>
        <w:t>dodatkowych</w:t>
      </w:r>
      <w:r w:rsidRPr="003C0B25">
        <w:rPr>
          <w:rFonts w:ascii="Arial Narrow" w:hAnsi="Arial Narrow"/>
          <w:spacing w:val="1"/>
          <w:sz w:val="22"/>
          <w:szCs w:val="22"/>
        </w:rPr>
        <w:t xml:space="preserve"> </w:t>
      </w:r>
      <w:r w:rsidRPr="003C0B25">
        <w:rPr>
          <w:rFonts w:ascii="Arial Narrow" w:hAnsi="Arial Narrow"/>
          <w:sz w:val="22"/>
          <w:szCs w:val="22"/>
        </w:rPr>
        <w:t>oświadczeń</w:t>
      </w:r>
      <w:r w:rsidRPr="003C0B25">
        <w:rPr>
          <w:rFonts w:ascii="Arial Narrow" w:hAnsi="Arial Narrow"/>
          <w:spacing w:val="1"/>
          <w:sz w:val="22"/>
          <w:szCs w:val="22"/>
        </w:rPr>
        <w:t xml:space="preserve"> </w:t>
      </w:r>
      <w:r w:rsidRPr="003C0B25">
        <w:rPr>
          <w:rFonts w:ascii="Arial Narrow" w:hAnsi="Arial Narrow"/>
          <w:sz w:val="22"/>
          <w:szCs w:val="22"/>
        </w:rPr>
        <w:t>lub</w:t>
      </w:r>
      <w:r w:rsidRPr="003C0B25">
        <w:rPr>
          <w:rFonts w:ascii="Arial Narrow" w:hAnsi="Arial Narrow"/>
          <w:spacing w:val="1"/>
          <w:sz w:val="22"/>
          <w:szCs w:val="22"/>
        </w:rPr>
        <w:t xml:space="preserve"> </w:t>
      </w:r>
      <w:r w:rsidRPr="003C0B25">
        <w:rPr>
          <w:rFonts w:ascii="Arial Narrow" w:hAnsi="Arial Narrow"/>
          <w:sz w:val="22"/>
          <w:szCs w:val="22"/>
        </w:rPr>
        <w:t>dokumentów</w:t>
      </w:r>
      <w:r w:rsidRPr="003C0B25">
        <w:rPr>
          <w:rFonts w:ascii="Arial Narrow" w:hAnsi="Arial Narrow"/>
          <w:spacing w:val="1"/>
          <w:sz w:val="22"/>
          <w:szCs w:val="22"/>
        </w:rPr>
        <w:t xml:space="preserve"> </w:t>
      </w:r>
      <w:r w:rsidRPr="003C0B25">
        <w:rPr>
          <w:rFonts w:ascii="Arial Narrow" w:hAnsi="Arial Narrow"/>
          <w:sz w:val="22"/>
          <w:szCs w:val="22"/>
        </w:rPr>
        <w:t>potwierdzających</w:t>
      </w:r>
      <w:r w:rsidRPr="003C0B25">
        <w:rPr>
          <w:rFonts w:ascii="Arial Narrow" w:hAnsi="Arial Narrow"/>
          <w:spacing w:val="1"/>
          <w:sz w:val="22"/>
          <w:szCs w:val="22"/>
        </w:rPr>
        <w:t xml:space="preserve"> </w:t>
      </w:r>
      <w:r w:rsidRPr="003C0B25">
        <w:rPr>
          <w:rFonts w:ascii="Arial Narrow" w:hAnsi="Arial Narrow"/>
          <w:sz w:val="22"/>
          <w:szCs w:val="22"/>
        </w:rPr>
        <w:t>wpływ</w:t>
      </w:r>
      <w:r w:rsidRPr="003C0B25">
        <w:rPr>
          <w:rFonts w:ascii="Arial Narrow" w:hAnsi="Arial Narrow"/>
          <w:spacing w:val="1"/>
          <w:sz w:val="22"/>
          <w:szCs w:val="22"/>
        </w:rPr>
        <w:t xml:space="preserve"> </w:t>
      </w:r>
      <w:r w:rsidRPr="003C0B25">
        <w:rPr>
          <w:rFonts w:ascii="Arial Narrow" w:hAnsi="Arial Narrow"/>
          <w:sz w:val="22"/>
          <w:szCs w:val="22"/>
        </w:rPr>
        <w:t>okoliczności</w:t>
      </w:r>
      <w:r w:rsidRPr="003C0B25">
        <w:rPr>
          <w:rFonts w:ascii="Arial Narrow" w:hAnsi="Arial Narrow"/>
          <w:spacing w:val="-2"/>
          <w:sz w:val="22"/>
          <w:szCs w:val="22"/>
        </w:rPr>
        <w:t xml:space="preserve"> </w:t>
      </w:r>
      <w:r w:rsidRPr="003C0B25">
        <w:rPr>
          <w:rFonts w:ascii="Arial Narrow" w:hAnsi="Arial Narrow"/>
          <w:sz w:val="22"/>
          <w:szCs w:val="22"/>
        </w:rPr>
        <w:t>związanych</w:t>
      </w:r>
      <w:r w:rsidRPr="003C0B25">
        <w:rPr>
          <w:rFonts w:ascii="Arial Narrow" w:hAnsi="Arial Narrow"/>
          <w:spacing w:val="-1"/>
          <w:sz w:val="22"/>
          <w:szCs w:val="22"/>
        </w:rPr>
        <w:t xml:space="preserve"> </w:t>
      </w:r>
      <w:r w:rsidRPr="003C0B25">
        <w:rPr>
          <w:rFonts w:ascii="Arial Narrow" w:hAnsi="Arial Narrow"/>
          <w:sz w:val="22"/>
          <w:szCs w:val="22"/>
        </w:rPr>
        <w:t>z</w:t>
      </w:r>
      <w:r w:rsidRPr="003C0B25">
        <w:rPr>
          <w:rFonts w:ascii="Arial Narrow" w:hAnsi="Arial Narrow"/>
          <w:spacing w:val="-1"/>
          <w:sz w:val="22"/>
          <w:szCs w:val="22"/>
        </w:rPr>
        <w:t xml:space="preserve"> </w:t>
      </w:r>
      <w:r w:rsidRPr="003C0B25">
        <w:rPr>
          <w:rFonts w:ascii="Arial Narrow" w:hAnsi="Arial Narrow"/>
          <w:sz w:val="22"/>
          <w:szCs w:val="22"/>
        </w:rPr>
        <w:t>wystąpieniem</w:t>
      </w:r>
      <w:r w:rsidRPr="003C0B25">
        <w:rPr>
          <w:rFonts w:ascii="Arial Narrow" w:hAnsi="Arial Narrow"/>
          <w:spacing w:val="1"/>
          <w:sz w:val="22"/>
          <w:szCs w:val="22"/>
        </w:rPr>
        <w:t xml:space="preserve"> </w:t>
      </w:r>
      <w:r w:rsidRPr="003C0B25">
        <w:rPr>
          <w:rFonts w:ascii="Arial Narrow" w:hAnsi="Arial Narrow"/>
          <w:sz w:val="22"/>
          <w:szCs w:val="22"/>
        </w:rPr>
        <w:t>COVID-19</w:t>
      </w:r>
      <w:r w:rsidRPr="003C0B25">
        <w:rPr>
          <w:rFonts w:ascii="Arial Narrow" w:hAnsi="Arial Narrow"/>
          <w:spacing w:val="-2"/>
          <w:sz w:val="22"/>
          <w:szCs w:val="22"/>
        </w:rPr>
        <w:t xml:space="preserve"> </w:t>
      </w:r>
      <w:r w:rsidRPr="003C0B25">
        <w:rPr>
          <w:rFonts w:ascii="Arial Narrow" w:hAnsi="Arial Narrow"/>
          <w:sz w:val="22"/>
          <w:szCs w:val="22"/>
        </w:rPr>
        <w:t>na</w:t>
      </w:r>
      <w:r w:rsidRPr="003C0B25">
        <w:rPr>
          <w:rFonts w:ascii="Arial Narrow" w:hAnsi="Arial Narrow"/>
          <w:spacing w:val="-1"/>
          <w:sz w:val="22"/>
          <w:szCs w:val="22"/>
        </w:rPr>
        <w:t xml:space="preserve"> </w:t>
      </w:r>
      <w:r w:rsidRPr="003C0B25">
        <w:rPr>
          <w:rFonts w:ascii="Arial Narrow" w:hAnsi="Arial Narrow"/>
          <w:sz w:val="22"/>
          <w:szCs w:val="22"/>
        </w:rPr>
        <w:t>należyte</w:t>
      </w:r>
      <w:r w:rsidRPr="003C0B25">
        <w:rPr>
          <w:rFonts w:ascii="Arial Narrow" w:hAnsi="Arial Narrow"/>
          <w:spacing w:val="-1"/>
          <w:sz w:val="22"/>
          <w:szCs w:val="22"/>
        </w:rPr>
        <w:t xml:space="preserve"> </w:t>
      </w:r>
      <w:r w:rsidRPr="003C0B25">
        <w:rPr>
          <w:rFonts w:ascii="Arial Narrow" w:hAnsi="Arial Narrow"/>
          <w:sz w:val="22"/>
          <w:szCs w:val="22"/>
        </w:rPr>
        <w:t>wykonanie</w:t>
      </w:r>
      <w:r w:rsidRPr="003C0B25">
        <w:rPr>
          <w:rFonts w:ascii="Arial Narrow" w:hAnsi="Arial Narrow"/>
          <w:spacing w:val="-3"/>
          <w:sz w:val="22"/>
          <w:szCs w:val="22"/>
        </w:rPr>
        <w:t xml:space="preserve"> </w:t>
      </w:r>
      <w:r w:rsidRPr="003C0B25">
        <w:rPr>
          <w:rFonts w:ascii="Arial Narrow" w:hAnsi="Arial Narrow"/>
          <w:sz w:val="22"/>
          <w:szCs w:val="22"/>
        </w:rPr>
        <w:t>Umowy</w:t>
      </w:r>
      <w:r w:rsidRPr="003C0B25">
        <w:rPr>
          <w:rFonts w:ascii="Arial Narrow" w:hAnsi="Arial Narrow"/>
          <w:color w:val="000000"/>
          <w:sz w:val="22"/>
          <w:szCs w:val="22"/>
        </w:rPr>
        <w:t>.</w:t>
      </w:r>
    </w:p>
    <w:p w14:paraId="5B8760F8" w14:textId="77777777" w:rsidR="007F3825" w:rsidRPr="003C0B25" w:rsidRDefault="006E18AB" w:rsidP="003C0B25">
      <w:pPr>
        <w:pStyle w:val="Akapitzlist"/>
        <w:numPr>
          <w:ilvl w:val="0"/>
          <w:numId w:val="19"/>
        </w:numPr>
        <w:ind w:left="426" w:hanging="426"/>
        <w:jc w:val="both"/>
        <w:rPr>
          <w:rFonts w:ascii="Arial Narrow" w:hAnsi="Arial Narrow"/>
          <w:color w:val="000000"/>
          <w:sz w:val="22"/>
          <w:szCs w:val="22"/>
        </w:rPr>
      </w:pPr>
      <w:r w:rsidRPr="003C0B25">
        <w:rPr>
          <w:rFonts w:ascii="Arial Narrow" w:hAnsi="Arial Narrow"/>
          <w:sz w:val="22"/>
          <w:szCs w:val="22"/>
        </w:rPr>
        <w:t>Strona</w:t>
      </w:r>
      <w:r w:rsidRPr="003C0B25">
        <w:rPr>
          <w:rFonts w:ascii="Arial Narrow" w:hAnsi="Arial Narrow"/>
          <w:spacing w:val="-3"/>
          <w:sz w:val="22"/>
          <w:szCs w:val="22"/>
        </w:rPr>
        <w:t xml:space="preserve"> </w:t>
      </w:r>
      <w:r w:rsidRPr="003C0B25">
        <w:rPr>
          <w:rFonts w:ascii="Arial Narrow" w:hAnsi="Arial Narrow"/>
          <w:sz w:val="22"/>
          <w:szCs w:val="22"/>
        </w:rPr>
        <w:t>Umowy,</w:t>
      </w:r>
      <w:r w:rsidRPr="003C0B25">
        <w:rPr>
          <w:rFonts w:ascii="Arial Narrow" w:hAnsi="Arial Narrow"/>
          <w:spacing w:val="-3"/>
          <w:sz w:val="22"/>
          <w:szCs w:val="22"/>
        </w:rPr>
        <w:t xml:space="preserve"> </w:t>
      </w:r>
      <w:r w:rsidRPr="003C0B25">
        <w:rPr>
          <w:rFonts w:ascii="Arial Narrow" w:hAnsi="Arial Narrow"/>
          <w:sz w:val="22"/>
          <w:szCs w:val="22"/>
        </w:rPr>
        <w:t>na</w:t>
      </w:r>
      <w:r w:rsidRPr="003C0B25">
        <w:rPr>
          <w:rFonts w:ascii="Arial Narrow" w:hAnsi="Arial Narrow"/>
          <w:spacing w:val="-3"/>
          <w:sz w:val="22"/>
          <w:szCs w:val="22"/>
        </w:rPr>
        <w:t xml:space="preserve"> </w:t>
      </w:r>
      <w:r w:rsidRPr="003C0B25">
        <w:rPr>
          <w:rFonts w:ascii="Arial Narrow" w:hAnsi="Arial Narrow"/>
          <w:sz w:val="22"/>
          <w:szCs w:val="22"/>
        </w:rPr>
        <w:t>podstawie</w:t>
      </w:r>
      <w:r w:rsidRPr="003C0B25">
        <w:rPr>
          <w:rFonts w:ascii="Arial Narrow" w:hAnsi="Arial Narrow"/>
          <w:spacing w:val="-2"/>
          <w:sz w:val="22"/>
          <w:szCs w:val="22"/>
        </w:rPr>
        <w:t xml:space="preserve"> </w:t>
      </w:r>
      <w:r w:rsidRPr="003C0B25">
        <w:rPr>
          <w:rFonts w:ascii="Arial Narrow" w:hAnsi="Arial Narrow"/>
          <w:sz w:val="22"/>
          <w:szCs w:val="22"/>
        </w:rPr>
        <w:t>otrzymanych</w:t>
      </w:r>
      <w:r w:rsidRPr="003C0B25">
        <w:rPr>
          <w:rFonts w:ascii="Arial Narrow" w:hAnsi="Arial Narrow"/>
          <w:spacing w:val="-3"/>
          <w:sz w:val="22"/>
          <w:szCs w:val="22"/>
        </w:rPr>
        <w:t xml:space="preserve"> </w:t>
      </w:r>
      <w:r w:rsidRPr="003C0B25">
        <w:rPr>
          <w:rFonts w:ascii="Arial Narrow" w:hAnsi="Arial Narrow"/>
          <w:sz w:val="22"/>
          <w:szCs w:val="22"/>
        </w:rPr>
        <w:t>oświadczeń</w:t>
      </w:r>
      <w:r w:rsidRPr="003C0B25">
        <w:rPr>
          <w:rFonts w:ascii="Arial Narrow" w:hAnsi="Arial Narrow"/>
          <w:spacing w:val="-3"/>
          <w:sz w:val="22"/>
          <w:szCs w:val="22"/>
        </w:rPr>
        <w:t xml:space="preserve"> </w:t>
      </w:r>
      <w:r w:rsidRPr="003C0B25">
        <w:rPr>
          <w:rFonts w:ascii="Arial Narrow" w:hAnsi="Arial Narrow"/>
          <w:sz w:val="22"/>
          <w:szCs w:val="22"/>
        </w:rPr>
        <w:t>i</w:t>
      </w:r>
      <w:r w:rsidRPr="003C0B25">
        <w:rPr>
          <w:rFonts w:ascii="Arial Narrow" w:hAnsi="Arial Narrow"/>
          <w:spacing w:val="-3"/>
          <w:sz w:val="22"/>
          <w:szCs w:val="22"/>
        </w:rPr>
        <w:t xml:space="preserve"> </w:t>
      </w:r>
      <w:r w:rsidRPr="003C0B25">
        <w:rPr>
          <w:rFonts w:ascii="Arial Narrow" w:hAnsi="Arial Narrow"/>
          <w:sz w:val="22"/>
          <w:szCs w:val="22"/>
        </w:rPr>
        <w:t>dokumentów, w terminie 14 dni od ich otrzymania, przekazuje drugiej Stronie swoje</w:t>
      </w:r>
      <w:r w:rsidRPr="003C0B25">
        <w:rPr>
          <w:rFonts w:ascii="Arial Narrow" w:hAnsi="Arial Narrow"/>
          <w:spacing w:val="-43"/>
          <w:sz w:val="22"/>
          <w:szCs w:val="22"/>
        </w:rPr>
        <w:t xml:space="preserve"> </w:t>
      </w:r>
      <w:r w:rsidRPr="003C0B25">
        <w:rPr>
          <w:rFonts w:ascii="Arial Narrow" w:hAnsi="Arial Narrow"/>
          <w:sz w:val="22"/>
          <w:szCs w:val="22"/>
        </w:rPr>
        <w:t>stanowisko</w:t>
      </w:r>
      <w:r w:rsidRPr="003C0B25">
        <w:rPr>
          <w:rFonts w:ascii="Arial Narrow" w:hAnsi="Arial Narrow"/>
          <w:spacing w:val="11"/>
          <w:sz w:val="22"/>
          <w:szCs w:val="22"/>
        </w:rPr>
        <w:t xml:space="preserve"> </w:t>
      </w:r>
      <w:r w:rsidRPr="003C0B25">
        <w:rPr>
          <w:rFonts w:ascii="Arial Narrow" w:hAnsi="Arial Narrow"/>
          <w:sz w:val="22"/>
          <w:szCs w:val="22"/>
        </w:rPr>
        <w:t>wraz z</w:t>
      </w:r>
      <w:r w:rsidRPr="003C0B25">
        <w:rPr>
          <w:rFonts w:ascii="Arial Narrow" w:hAnsi="Arial Narrow"/>
          <w:spacing w:val="7"/>
          <w:sz w:val="22"/>
          <w:szCs w:val="22"/>
        </w:rPr>
        <w:t xml:space="preserve"> </w:t>
      </w:r>
      <w:r w:rsidRPr="003C0B25">
        <w:rPr>
          <w:rFonts w:ascii="Arial Narrow" w:hAnsi="Arial Narrow"/>
          <w:sz w:val="22"/>
          <w:szCs w:val="22"/>
        </w:rPr>
        <w:t>uzasadnieniem odnośnie do wpływu okoliczności związanych</w:t>
      </w:r>
      <w:r w:rsidRPr="003C0B25">
        <w:rPr>
          <w:rFonts w:ascii="Arial Narrow" w:hAnsi="Arial Narrow"/>
          <w:spacing w:val="-43"/>
          <w:sz w:val="22"/>
          <w:szCs w:val="22"/>
        </w:rPr>
        <w:t xml:space="preserve"> </w:t>
      </w:r>
      <w:r w:rsidRPr="003C0B25">
        <w:rPr>
          <w:rFonts w:ascii="Arial Narrow" w:hAnsi="Arial Narrow"/>
          <w:sz w:val="22"/>
          <w:szCs w:val="22"/>
        </w:rPr>
        <w:t>z wystąpieniem epidemii SARS-CoV-2 na należyte wykonanie Umowy. Jeżeli Strona otrzymała</w:t>
      </w:r>
      <w:r w:rsidRPr="003C0B25">
        <w:rPr>
          <w:rFonts w:ascii="Arial Narrow" w:hAnsi="Arial Narrow"/>
          <w:spacing w:val="1"/>
          <w:sz w:val="22"/>
          <w:szCs w:val="22"/>
        </w:rPr>
        <w:t xml:space="preserve"> </w:t>
      </w:r>
      <w:r w:rsidRPr="003C0B25">
        <w:rPr>
          <w:rFonts w:ascii="Arial Narrow" w:hAnsi="Arial Narrow"/>
          <w:sz w:val="22"/>
          <w:szCs w:val="22"/>
        </w:rPr>
        <w:t>kolejne</w:t>
      </w:r>
      <w:r w:rsidRPr="003C0B25">
        <w:rPr>
          <w:rFonts w:ascii="Arial Narrow" w:hAnsi="Arial Narrow"/>
          <w:spacing w:val="-2"/>
          <w:sz w:val="22"/>
          <w:szCs w:val="22"/>
        </w:rPr>
        <w:t xml:space="preserve"> </w:t>
      </w:r>
      <w:r w:rsidRPr="003C0B25">
        <w:rPr>
          <w:rFonts w:ascii="Arial Narrow" w:hAnsi="Arial Narrow"/>
          <w:sz w:val="22"/>
          <w:szCs w:val="22"/>
        </w:rPr>
        <w:t>oświadczenia</w:t>
      </w:r>
      <w:r w:rsidRPr="003C0B25">
        <w:rPr>
          <w:rFonts w:ascii="Arial Narrow" w:hAnsi="Arial Narrow"/>
          <w:spacing w:val="-1"/>
          <w:sz w:val="22"/>
          <w:szCs w:val="22"/>
        </w:rPr>
        <w:t xml:space="preserve"> </w:t>
      </w:r>
      <w:r w:rsidRPr="003C0B25">
        <w:rPr>
          <w:rFonts w:ascii="Arial Narrow" w:hAnsi="Arial Narrow"/>
          <w:sz w:val="22"/>
          <w:szCs w:val="22"/>
        </w:rPr>
        <w:t>lub dokumenty,</w:t>
      </w:r>
      <w:r w:rsidRPr="003C0B25">
        <w:rPr>
          <w:rFonts w:ascii="Arial Narrow" w:hAnsi="Arial Narrow"/>
          <w:spacing w:val="-1"/>
          <w:sz w:val="22"/>
          <w:szCs w:val="22"/>
        </w:rPr>
        <w:t xml:space="preserve"> </w:t>
      </w:r>
      <w:r w:rsidRPr="003C0B25">
        <w:rPr>
          <w:rFonts w:ascii="Arial Narrow" w:hAnsi="Arial Narrow"/>
          <w:sz w:val="22"/>
          <w:szCs w:val="22"/>
        </w:rPr>
        <w:t>termin</w:t>
      </w:r>
      <w:r w:rsidRPr="003C0B25">
        <w:rPr>
          <w:rFonts w:ascii="Arial Narrow" w:hAnsi="Arial Narrow"/>
          <w:spacing w:val="-1"/>
          <w:sz w:val="22"/>
          <w:szCs w:val="22"/>
        </w:rPr>
        <w:t xml:space="preserve"> </w:t>
      </w:r>
      <w:r w:rsidRPr="003C0B25">
        <w:rPr>
          <w:rFonts w:ascii="Arial Narrow" w:hAnsi="Arial Narrow"/>
          <w:sz w:val="22"/>
          <w:szCs w:val="22"/>
        </w:rPr>
        <w:t>liczony jest</w:t>
      </w:r>
      <w:r w:rsidRPr="003C0B25">
        <w:rPr>
          <w:rFonts w:ascii="Arial Narrow" w:hAnsi="Arial Narrow"/>
          <w:spacing w:val="-1"/>
          <w:sz w:val="22"/>
          <w:szCs w:val="22"/>
        </w:rPr>
        <w:t xml:space="preserve"> </w:t>
      </w:r>
      <w:r w:rsidRPr="003C0B25">
        <w:rPr>
          <w:rFonts w:ascii="Arial Narrow" w:hAnsi="Arial Narrow"/>
          <w:sz w:val="22"/>
          <w:szCs w:val="22"/>
        </w:rPr>
        <w:t>od</w:t>
      </w:r>
      <w:r w:rsidRPr="003C0B25">
        <w:rPr>
          <w:rFonts w:ascii="Arial Narrow" w:hAnsi="Arial Narrow"/>
          <w:spacing w:val="-1"/>
          <w:sz w:val="22"/>
          <w:szCs w:val="22"/>
        </w:rPr>
        <w:t xml:space="preserve"> </w:t>
      </w:r>
      <w:r w:rsidRPr="003C0B25">
        <w:rPr>
          <w:rFonts w:ascii="Arial Narrow" w:hAnsi="Arial Narrow"/>
          <w:sz w:val="22"/>
          <w:szCs w:val="22"/>
        </w:rPr>
        <w:t>dnia ich otrzymania.</w:t>
      </w:r>
    </w:p>
    <w:p w14:paraId="739FFA1C" w14:textId="77777777" w:rsidR="007F3825" w:rsidRPr="003C0B25" w:rsidRDefault="006E18AB" w:rsidP="003C0B25">
      <w:pPr>
        <w:pStyle w:val="Akapitzlist"/>
        <w:numPr>
          <w:ilvl w:val="0"/>
          <w:numId w:val="19"/>
        </w:numPr>
        <w:ind w:left="426" w:hanging="426"/>
        <w:jc w:val="both"/>
        <w:rPr>
          <w:rFonts w:ascii="Arial Narrow" w:hAnsi="Arial Narrow"/>
          <w:color w:val="000000"/>
          <w:sz w:val="22"/>
          <w:szCs w:val="22"/>
        </w:rPr>
      </w:pPr>
      <w:r w:rsidRPr="003C0B25">
        <w:rPr>
          <w:rFonts w:ascii="Arial Narrow" w:hAnsi="Arial Narrow"/>
          <w:sz w:val="22"/>
          <w:szCs w:val="22"/>
        </w:rPr>
        <w:t>Strony mogą w każdym czasie uzgodnić w szczególności, że okres obowiązywania Umowy</w:t>
      </w:r>
      <w:r w:rsidRPr="003C0B25">
        <w:rPr>
          <w:rFonts w:ascii="Arial Narrow" w:hAnsi="Arial Narrow"/>
          <w:spacing w:val="1"/>
          <w:sz w:val="22"/>
          <w:szCs w:val="22"/>
        </w:rPr>
        <w:t xml:space="preserve"> </w:t>
      </w:r>
      <w:r w:rsidRPr="003C0B25">
        <w:rPr>
          <w:rFonts w:ascii="Arial Narrow" w:hAnsi="Arial Narrow"/>
          <w:sz w:val="22"/>
          <w:szCs w:val="22"/>
        </w:rPr>
        <w:t>ulegnie odpowiedniemu wydłużeniu o czas trwania przeszkód związanych z epidemią SARS-</w:t>
      </w:r>
      <w:r w:rsidRPr="003C0B25">
        <w:rPr>
          <w:rFonts w:ascii="Arial Narrow" w:hAnsi="Arial Narrow"/>
          <w:spacing w:val="1"/>
          <w:sz w:val="22"/>
          <w:szCs w:val="22"/>
        </w:rPr>
        <w:t xml:space="preserve"> </w:t>
      </w:r>
      <w:r w:rsidRPr="003C0B25">
        <w:rPr>
          <w:rFonts w:ascii="Arial Narrow" w:hAnsi="Arial Narrow"/>
          <w:sz w:val="22"/>
          <w:szCs w:val="22"/>
        </w:rPr>
        <w:t>CoV-2 lub ich bezpośrednich następstw, czasowe zawieszenie wykonywania Umowy lub jej</w:t>
      </w:r>
      <w:r w:rsidRPr="003C0B25">
        <w:rPr>
          <w:rFonts w:ascii="Arial Narrow" w:hAnsi="Arial Narrow"/>
          <w:spacing w:val="1"/>
          <w:sz w:val="22"/>
          <w:szCs w:val="22"/>
        </w:rPr>
        <w:t xml:space="preserve"> </w:t>
      </w:r>
      <w:r w:rsidRPr="003C0B25">
        <w:rPr>
          <w:rFonts w:ascii="Arial Narrow" w:hAnsi="Arial Narrow"/>
          <w:sz w:val="22"/>
          <w:szCs w:val="22"/>
        </w:rPr>
        <w:t>części,</w:t>
      </w:r>
      <w:r w:rsidRPr="003C0B25">
        <w:rPr>
          <w:rFonts w:ascii="Arial Narrow" w:hAnsi="Arial Narrow"/>
          <w:spacing w:val="-1"/>
          <w:sz w:val="22"/>
          <w:szCs w:val="22"/>
        </w:rPr>
        <w:t xml:space="preserve"> </w:t>
      </w:r>
      <w:r w:rsidRPr="003C0B25">
        <w:rPr>
          <w:rFonts w:ascii="Arial Narrow" w:hAnsi="Arial Narrow"/>
          <w:sz w:val="22"/>
          <w:szCs w:val="22"/>
        </w:rPr>
        <w:t>zmianę</w:t>
      </w:r>
      <w:r w:rsidRPr="003C0B25">
        <w:rPr>
          <w:rFonts w:ascii="Arial Narrow" w:hAnsi="Arial Narrow"/>
          <w:spacing w:val="-1"/>
          <w:sz w:val="22"/>
          <w:szCs w:val="22"/>
        </w:rPr>
        <w:t xml:space="preserve"> </w:t>
      </w:r>
      <w:r w:rsidRPr="003C0B25">
        <w:rPr>
          <w:rFonts w:ascii="Arial Narrow" w:hAnsi="Arial Narrow"/>
          <w:sz w:val="22"/>
          <w:szCs w:val="22"/>
        </w:rPr>
        <w:t>sposobu wykonywania Umowy.</w:t>
      </w:r>
    </w:p>
    <w:p w14:paraId="5B4AF337" w14:textId="77777777" w:rsidR="007F3825" w:rsidRPr="003C0B25" w:rsidRDefault="007F3825" w:rsidP="003C0B25">
      <w:pPr>
        <w:jc w:val="both"/>
        <w:rPr>
          <w:rFonts w:ascii="Arial Narrow" w:hAnsi="Arial Narrow"/>
          <w:color w:val="000000"/>
          <w:sz w:val="22"/>
          <w:szCs w:val="22"/>
        </w:rPr>
      </w:pPr>
    </w:p>
    <w:p w14:paraId="6561664F" w14:textId="77777777" w:rsidR="007F3825" w:rsidRPr="003C0B25" w:rsidRDefault="006E18AB" w:rsidP="003C0B25">
      <w:pPr>
        <w:jc w:val="center"/>
        <w:rPr>
          <w:rFonts w:ascii="Arial Narrow" w:hAnsi="Arial Narrow"/>
          <w:b/>
          <w:color w:val="000000"/>
          <w:sz w:val="22"/>
          <w:szCs w:val="22"/>
        </w:rPr>
      </w:pPr>
      <w:r w:rsidRPr="003C0B25">
        <w:rPr>
          <w:rFonts w:ascii="Arial Narrow" w:hAnsi="Arial Narrow"/>
          <w:b/>
          <w:color w:val="000000"/>
          <w:sz w:val="22"/>
          <w:szCs w:val="22"/>
        </w:rPr>
        <w:t>§19</w:t>
      </w:r>
    </w:p>
    <w:p w14:paraId="649EE307" w14:textId="77777777" w:rsidR="007F3825" w:rsidRPr="003C0B25" w:rsidRDefault="006E18AB" w:rsidP="003C0B25">
      <w:pPr>
        <w:jc w:val="center"/>
        <w:rPr>
          <w:rFonts w:ascii="Arial Narrow" w:hAnsi="Arial Narrow"/>
          <w:b/>
          <w:color w:val="000000"/>
          <w:sz w:val="22"/>
          <w:szCs w:val="22"/>
        </w:rPr>
      </w:pPr>
      <w:r w:rsidRPr="003C0B25">
        <w:rPr>
          <w:rFonts w:ascii="Arial Narrow" w:hAnsi="Arial Narrow"/>
          <w:b/>
          <w:color w:val="000000"/>
          <w:sz w:val="22"/>
          <w:szCs w:val="22"/>
        </w:rPr>
        <w:t>Własność</w:t>
      </w:r>
    </w:p>
    <w:p w14:paraId="3E7866D3" w14:textId="77777777" w:rsidR="007F3825" w:rsidRPr="003C0B25" w:rsidRDefault="006E18AB" w:rsidP="003C0B25">
      <w:pPr>
        <w:pStyle w:val="Akapitzlist"/>
        <w:numPr>
          <w:ilvl w:val="0"/>
          <w:numId w:val="22"/>
        </w:numPr>
        <w:ind w:left="426" w:hanging="426"/>
        <w:jc w:val="both"/>
        <w:rPr>
          <w:rFonts w:ascii="Arial Narrow" w:hAnsi="Arial Narrow"/>
          <w:color w:val="000000"/>
          <w:sz w:val="22"/>
          <w:szCs w:val="22"/>
        </w:rPr>
      </w:pPr>
      <w:r w:rsidRPr="003C0B25">
        <w:rPr>
          <w:rFonts w:ascii="Arial Narrow" w:hAnsi="Arial Narrow"/>
          <w:sz w:val="22"/>
          <w:szCs w:val="22"/>
        </w:rPr>
        <w:t>Prawo własności materialnych rezultatów robót/prac, w tym rzeczy lub praw, przechodzi na Zamawiającego z chwilą</w:t>
      </w:r>
      <w:r w:rsidRPr="003C0B25">
        <w:rPr>
          <w:rFonts w:ascii="Arial Narrow" w:hAnsi="Arial Narrow"/>
          <w:spacing w:val="1"/>
          <w:sz w:val="22"/>
          <w:szCs w:val="22"/>
        </w:rPr>
        <w:t xml:space="preserve"> </w:t>
      </w:r>
      <w:r w:rsidRPr="003C0B25">
        <w:rPr>
          <w:rFonts w:ascii="Arial Narrow" w:hAnsi="Arial Narrow"/>
          <w:sz w:val="22"/>
          <w:szCs w:val="22"/>
        </w:rPr>
        <w:t>podpisania</w:t>
      </w:r>
      <w:r w:rsidRPr="003C0B25">
        <w:rPr>
          <w:rFonts w:ascii="Arial Narrow" w:hAnsi="Arial Narrow"/>
          <w:spacing w:val="-9"/>
          <w:sz w:val="22"/>
          <w:szCs w:val="22"/>
        </w:rPr>
        <w:t xml:space="preserve"> p</w:t>
      </w:r>
      <w:r w:rsidRPr="003C0B25">
        <w:rPr>
          <w:rFonts w:ascii="Arial Narrow" w:hAnsi="Arial Narrow"/>
          <w:sz w:val="22"/>
          <w:szCs w:val="22"/>
        </w:rPr>
        <w:t>rotokołu</w:t>
      </w:r>
      <w:r w:rsidRPr="003C0B25">
        <w:rPr>
          <w:rFonts w:ascii="Arial Narrow" w:hAnsi="Arial Narrow"/>
          <w:spacing w:val="-9"/>
          <w:sz w:val="22"/>
          <w:szCs w:val="22"/>
        </w:rPr>
        <w:t xml:space="preserve"> </w:t>
      </w:r>
      <w:r w:rsidRPr="003C0B25">
        <w:rPr>
          <w:rFonts w:ascii="Arial Narrow" w:hAnsi="Arial Narrow"/>
          <w:sz w:val="22"/>
          <w:szCs w:val="22"/>
        </w:rPr>
        <w:t>odbioru,</w:t>
      </w:r>
      <w:r w:rsidRPr="003C0B25">
        <w:rPr>
          <w:rFonts w:ascii="Arial Narrow" w:hAnsi="Arial Narrow"/>
          <w:spacing w:val="-9"/>
          <w:sz w:val="22"/>
          <w:szCs w:val="22"/>
        </w:rPr>
        <w:t xml:space="preserve"> </w:t>
      </w:r>
      <w:r w:rsidRPr="003C0B25">
        <w:rPr>
          <w:rFonts w:ascii="Arial Narrow" w:hAnsi="Arial Narrow"/>
          <w:sz w:val="22"/>
          <w:szCs w:val="22"/>
        </w:rPr>
        <w:t>obejmującego</w:t>
      </w:r>
      <w:r w:rsidRPr="003C0B25">
        <w:rPr>
          <w:rFonts w:ascii="Arial Narrow" w:hAnsi="Arial Narrow"/>
          <w:spacing w:val="-10"/>
          <w:sz w:val="22"/>
          <w:szCs w:val="22"/>
        </w:rPr>
        <w:t xml:space="preserve"> </w:t>
      </w:r>
      <w:r w:rsidRPr="003C0B25">
        <w:rPr>
          <w:rFonts w:ascii="Arial Narrow" w:hAnsi="Arial Narrow"/>
          <w:sz w:val="22"/>
          <w:szCs w:val="22"/>
        </w:rPr>
        <w:t>daną</w:t>
      </w:r>
      <w:r w:rsidRPr="003C0B25">
        <w:rPr>
          <w:rFonts w:ascii="Arial Narrow" w:hAnsi="Arial Narrow"/>
          <w:spacing w:val="-9"/>
          <w:sz w:val="22"/>
          <w:szCs w:val="22"/>
        </w:rPr>
        <w:t xml:space="preserve"> </w:t>
      </w:r>
      <w:r w:rsidRPr="003C0B25">
        <w:rPr>
          <w:rFonts w:ascii="Arial Narrow" w:hAnsi="Arial Narrow"/>
          <w:sz w:val="22"/>
          <w:szCs w:val="22"/>
        </w:rPr>
        <w:t>rzecz</w:t>
      </w:r>
      <w:r w:rsidRPr="003C0B25">
        <w:rPr>
          <w:rFonts w:ascii="Arial Narrow" w:hAnsi="Arial Narrow"/>
          <w:spacing w:val="-7"/>
          <w:sz w:val="22"/>
          <w:szCs w:val="22"/>
        </w:rPr>
        <w:t xml:space="preserve"> </w:t>
      </w:r>
      <w:r w:rsidRPr="003C0B25">
        <w:rPr>
          <w:rFonts w:ascii="Arial Narrow" w:hAnsi="Arial Narrow"/>
          <w:sz w:val="22"/>
          <w:szCs w:val="22"/>
        </w:rPr>
        <w:t>lub</w:t>
      </w:r>
      <w:r w:rsidRPr="003C0B25">
        <w:rPr>
          <w:rFonts w:ascii="Arial Narrow" w:hAnsi="Arial Narrow"/>
          <w:spacing w:val="-7"/>
          <w:sz w:val="22"/>
          <w:szCs w:val="22"/>
        </w:rPr>
        <w:t xml:space="preserve"> </w:t>
      </w:r>
      <w:r w:rsidRPr="003C0B25">
        <w:rPr>
          <w:rFonts w:ascii="Arial Narrow" w:hAnsi="Arial Narrow"/>
          <w:sz w:val="22"/>
          <w:szCs w:val="22"/>
        </w:rPr>
        <w:t>prawo,</w:t>
      </w:r>
      <w:r w:rsidRPr="003C0B25">
        <w:rPr>
          <w:rFonts w:ascii="Arial Narrow" w:hAnsi="Arial Narrow"/>
          <w:spacing w:val="-9"/>
          <w:sz w:val="22"/>
          <w:szCs w:val="22"/>
        </w:rPr>
        <w:t xml:space="preserve"> </w:t>
      </w:r>
      <w:r w:rsidRPr="003C0B25">
        <w:rPr>
          <w:rFonts w:ascii="Arial Narrow" w:hAnsi="Arial Narrow"/>
          <w:sz w:val="22"/>
          <w:szCs w:val="22"/>
        </w:rPr>
        <w:t>nawet</w:t>
      </w:r>
      <w:r w:rsidRPr="003C0B25">
        <w:rPr>
          <w:rFonts w:ascii="Arial Narrow" w:hAnsi="Arial Narrow"/>
          <w:spacing w:val="-10"/>
          <w:sz w:val="22"/>
          <w:szCs w:val="22"/>
        </w:rPr>
        <w:t xml:space="preserve"> </w:t>
      </w:r>
      <w:r w:rsidRPr="003C0B25">
        <w:rPr>
          <w:rFonts w:ascii="Arial Narrow" w:hAnsi="Arial Narrow"/>
          <w:sz w:val="22"/>
          <w:szCs w:val="22"/>
        </w:rPr>
        <w:t>jeśli</w:t>
      </w:r>
      <w:r w:rsidRPr="003C0B25">
        <w:rPr>
          <w:rFonts w:ascii="Arial Narrow" w:hAnsi="Arial Narrow"/>
          <w:spacing w:val="-9"/>
          <w:sz w:val="22"/>
          <w:szCs w:val="22"/>
        </w:rPr>
        <w:t xml:space="preserve"> </w:t>
      </w:r>
      <w:r w:rsidRPr="003C0B25">
        <w:rPr>
          <w:rFonts w:ascii="Arial Narrow" w:hAnsi="Arial Narrow"/>
          <w:sz w:val="22"/>
          <w:szCs w:val="22"/>
        </w:rPr>
        <w:t>ta</w:t>
      </w:r>
      <w:r w:rsidRPr="003C0B25">
        <w:rPr>
          <w:rFonts w:ascii="Arial Narrow" w:hAnsi="Arial Narrow"/>
          <w:spacing w:val="-8"/>
          <w:sz w:val="22"/>
          <w:szCs w:val="22"/>
        </w:rPr>
        <w:t xml:space="preserve"> </w:t>
      </w:r>
      <w:r w:rsidRPr="003C0B25">
        <w:rPr>
          <w:rFonts w:ascii="Arial Narrow" w:hAnsi="Arial Narrow"/>
          <w:sz w:val="22"/>
          <w:szCs w:val="22"/>
        </w:rPr>
        <w:t>rzecz</w:t>
      </w:r>
      <w:r w:rsidRPr="003C0B25">
        <w:rPr>
          <w:rFonts w:ascii="Arial Narrow" w:hAnsi="Arial Narrow"/>
          <w:spacing w:val="-10"/>
          <w:sz w:val="22"/>
          <w:szCs w:val="22"/>
        </w:rPr>
        <w:t xml:space="preserve"> lub prawo </w:t>
      </w:r>
      <w:r w:rsidRPr="003C0B25">
        <w:rPr>
          <w:rFonts w:ascii="Arial Narrow" w:hAnsi="Arial Narrow"/>
          <w:sz w:val="22"/>
          <w:szCs w:val="22"/>
        </w:rPr>
        <w:t>nie</w:t>
      </w:r>
      <w:r w:rsidRPr="003C0B25">
        <w:rPr>
          <w:rFonts w:ascii="Arial Narrow" w:hAnsi="Arial Narrow"/>
          <w:spacing w:val="-8"/>
          <w:sz w:val="22"/>
          <w:szCs w:val="22"/>
        </w:rPr>
        <w:t xml:space="preserve"> </w:t>
      </w:r>
      <w:r w:rsidRPr="003C0B25">
        <w:rPr>
          <w:rFonts w:ascii="Arial Narrow" w:hAnsi="Arial Narrow"/>
          <w:sz w:val="22"/>
          <w:szCs w:val="22"/>
        </w:rPr>
        <w:t>były</w:t>
      </w:r>
      <w:r w:rsidRPr="003C0B25">
        <w:rPr>
          <w:rFonts w:ascii="Arial Narrow" w:hAnsi="Arial Narrow"/>
          <w:spacing w:val="-9"/>
          <w:sz w:val="22"/>
          <w:szCs w:val="22"/>
        </w:rPr>
        <w:t xml:space="preserve"> </w:t>
      </w:r>
      <w:r w:rsidRPr="003C0B25">
        <w:rPr>
          <w:rFonts w:ascii="Arial Narrow" w:hAnsi="Arial Narrow"/>
          <w:sz w:val="22"/>
          <w:szCs w:val="22"/>
        </w:rPr>
        <w:t>w</w:t>
      </w:r>
      <w:r w:rsidRPr="003C0B25">
        <w:rPr>
          <w:rFonts w:ascii="Arial Narrow" w:hAnsi="Arial Narrow"/>
          <w:spacing w:val="-10"/>
          <w:sz w:val="22"/>
          <w:szCs w:val="22"/>
        </w:rPr>
        <w:t xml:space="preserve"> </w:t>
      </w:r>
      <w:r w:rsidRPr="003C0B25">
        <w:rPr>
          <w:rFonts w:ascii="Arial Narrow" w:hAnsi="Arial Narrow"/>
          <w:sz w:val="22"/>
          <w:szCs w:val="22"/>
        </w:rPr>
        <w:t>nim</w:t>
      </w:r>
      <w:r w:rsidRPr="003C0B25">
        <w:rPr>
          <w:rFonts w:ascii="Arial Narrow" w:hAnsi="Arial Narrow"/>
          <w:spacing w:val="-43"/>
          <w:sz w:val="22"/>
          <w:szCs w:val="22"/>
        </w:rPr>
        <w:t xml:space="preserve"> </w:t>
      </w:r>
      <w:r w:rsidRPr="003C0B25">
        <w:rPr>
          <w:rFonts w:ascii="Arial Narrow" w:hAnsi="Arial Narrow"/>
          <w:sz w:val="22"/>
          <w:szCs w:val="22"/>
        </w:rPr>
        <w:t>wprost</w:t>
      </w:r>
      <w:r w:rsidRPr="003C0B25">
        <w:rPr>
          <w:rFonts w:ascii="Arial Narrow" w:hAnsi="Arial Narrow"/>
          <w:spacing w:val="-1"/>
          <w:sz w:val="22"/>
          <w:szCs w:val="22"/>
        </w:rPr>
        <w:t xml:space="preserve"> </w:t>
      </w:r>
      <w:r w:rsidRPr="003C0B25">
        <w:rPr>
          <w:rFonts w:ascii="Arial Narrow" w:hAnsi="Arial Narrow"/>
          <w:sz w:val="22"/>
          <w:szCs w:val="22"/>
        </w:rPr>
        <w:t>wymienione,</w:t>
      </w:r>
      <w:r w:rsidRPr="003C0B25">
        <w:rPr>
          <w:rFonts w:ascii="Arial Narrow" w:hAnsi="Arial Narrow"/>
          <w:spacing w:val="1"/>
          <w:sz w:val="22"/>
          <w:szCs w:val="22"/>
        </w:rPr>
        <w:t xml:space="preserve"> </w:t>
      </w:r>
      <w:r w:rsidRPr="003C0B25">
        <w:rPr>
          <w:rFonts w:ascii="Arial Narrow" w:hAnsi="Arial Narrow"/>
          <w:sz w:val="22"/>
          <w:szCs w:val="22"/>
        </w:rPr>
        <w:t>lecz były przedmiotem</w:t>
      </w:r>
      <w:r w:rsidRPr="003C0B25">
        <w:rPr>
          <w:rFonts w:ascii="Arial Narrow" w:hAnsi="Arial Narrow"/>
          <w:spacing w:val="-1"/>
          <w:sz w:val="22"/>
          <w:szCs w:val="22"/>
        </w:rPr>
        <w:t xml:space="preserve"> </w:t>
      </w:r>
      <w:r w:rsidRPr="003C0B25">
        <w:rPr>
          <w:rFonts w:ascii="Arial Narrow" w:hAnsi="Arial Narrow"/>
          <w:sz w:val="22"/>
          <w:szCs w:val="22"/>
        </w:rPr>
        <w:t>odbioru.</w:t>
      </w:r>
    </w:p>
    <w:p w14:paraId="2C0D79FB" w14:textId="77777777" w:rsidR="007F3825" w:rsidRPr="003C0B25" w:rsidRDefault="006E18AB" w:rsidP="003C0B25">
      <w:pPr>
        <w:pStyle w:val="Akapitzlist"/>
        <w:numPr>
          <w:ilvl w:val="0"/>
          <w:numId w:val="22"/>
        </w:numPr>
        <w:ind w:left="426" w:hanging="426"/>
        <w:jc w:val="both"/>
        <w:rPr>
          <w:rFonts w:ascii="Arial Narrow" w:hAnsi="Arial Narrow"/>
          <w:color w:val="000000"/>
          <w:sz w:val="22"/>
          <w:szCs w:val="22"/>
        </w:rPr>
      </w:pPr>
      <w:r w:rsidRPr="003C0B25">
        <w:rPr>
          <w:rFonts w:ascii="Arial Narrow" w:hAnsi="Arial Narrow"/>
          <w:sz w:val="22"/>
          <w:szCs w:val="22"/>
        </w:rPr>
        <w:t>Z datą podpisania przez podpisania</w:t>
      </w:r>
      <w:r w:rsidRPr="003C0B25">
        <w:rPr>
          <w:rFonts w:ascii="Arial Narrow" w:hAnsi="Arial Narrow"/>
          <w:spacing w:val="-9"/>
          <w:sz w:val="22"/>
          <w:szCs w:val="22"/>
        </w:rPr>
        <w:t xml:space="preserve"> </w:t>
      </w:r>
      <w:r w:rsidRPr="003C0B25">
        <w:rPr>
          <w:rFonts w:ascii="Arial Narrow" w:hAnsi="Arial Narrow"/>
          <w:sz w:val="22"/>
          <w:szCs w:val="22"/>
        </w:rPr>
        <w:t>protokołu</w:t>
      </w:r>
      <w:r w:rsidRPr="003C0B25">
        <w:rPr>
          <w:rFonts w:ascii="Arial Narrow" w:hAnsi="Arial Narrow"/>
          <w:spacing w:val="-9"/>
          <w:sz w:val="22"/>
          <w:szCs w:val="22"/>
        </w:rPr>
        <w:t xml:space="preserve"> o</w:t>
      </w:r>
      <w:r w:rsidRPr="003C0B25">
        <w:rPr>
          <w:rFonts w:ascii="Arial Narrow" w:hAnsi="Arial Narrow"/>
          <w:sz w:val="22"/>
          <w:szCs w:val="22"/>
        </w:rPr>
        <w:t>dbioru końcowego robót/prac na Zamawiającego przechodzi</w:t>
      </w:r>
      <w:r w:rsidRPr="003C0B25">
        <w:rPr>
          <w:rFonts w:ascii="Arial Narrow" w:hAnsi="Arial Narrow"/>
          <w:spacing w:val="1"/>
          <w:sz w:val="22"/>
          <w:szCs w:val="22"/>
        </w:rPr>
        <w:t xml:space="preserve"> </w:t>
      </w:r>
      <w:r w:rsidRPr="003C0B25">
        <w:rPr>
          <w:rFonts w:ascii="Arial Narrow" w:hAnsi="Arial Narrow"/>
          <w:sz w:val="22"/>
          <w:szCs w:val="22"/>
        </w:rPr>
        <w:t>prawo własności tych wszystkich zrealizowanych lub dostarczonych przez Wykonawcę rezultatów</w:t>
      </w:r>
      <w:r w:rsidRPr="003C0B25">
        <w:rPr>
          <w:rFonts w:ascii="Arial Narrow" w:hAnsi="Arial Narrow"/>
          <w:spacing w:val="1"/>
          <w:sz w:val="22"/>
          <w:szCs w:val="22"/>
        </w:rPr>
        <w:t xml:space="preserve"> robót/</w:t>
      </w:r>
      <w:r w:rsidRPr="003C0B25">
        <w:rPr>
          <w:rFonts w:ascii="Arial Narrow" w:hAnsi="Arial Narrow"/>
          <w:sz w:val="22"/>
          <w:szCs w:val="22"/>
        </w:rPr>
        <w:t>prac,</w:t>
      </w:r>
      <w:r w:rsidRPr="003C0B25">
        <w:rPr>
          <w:rFonts w:ascii="Arial Narrow" w:hAnsi="Arial Narrow"/>
          <w:spacing w:val="1"/>
          <w:sz w:val="22"/>
          <w:szCs w:val="22"/>
        </w:rPr>
        <w:t xml:space="preserve"> </w:t>
      </w:r>
      <w:r w:rsidRPr="003C0B25">
        <w:rPr>
          <w:rFonts w:ascii="Arial Narrow" w:hAnsi="Arial Narrow"/>
          <w:sz w:val="22"/>
          <w:szCs w:val="22"/>
        </w:rPr>
        <w:t>wchodzących</w:t>
      </w:r>
      <w:r w:rsidRPr="003C0B25">
        <w:rPr>
          <w:rFonts w:ascii="Arial Narrow" w:hAnsi="Arial Narrow"/>
          <w:spacing w:val="1"/>
          <w:sz w:val="22"/>
          <w:szCs w:val="22"/>
        </w:rPr>
        <w:t xml:space="preserve"> </w:t>
      </w:r>
      <w:r w:rsidRPr="003C0B25">
        <w:rPr>
          <w:rFonts w:ascii="Arial Narrow" w:hAnsi="Arial Narrow"/>
          <w:sz w:val="22"/>
          <w:szCs w:val="22"/>
        </w:rPr>
        <w:t>w</w:t>
      </w:r>
      <w:r w:rsidRPr="003C0B25">
        <w:rPr>
          <w:rFonts w:ascii="Arial Narrow" w:hAnsi="Arial Narrow"/>
          <w:spacing w:val="1"/>
          <w:sz w:val="22"/>
          <w:szCs w:val="22"/>
        </w:rPr>
        <w:t xml:space="preserve"> </w:t>
      </w:r>
      <w:r w:rsidRPr="003C0B25">
        <w:rPr>
          <w:rFonts w:ascii="Arial Narrow" w:hAnsi="Arial Narrow"/>
          <w:sz w:val="22"/>
          <w:szCs w:val="22"/>
        </w:rPr>
        <w:t>skład</w:t>
      </w:r>
      <w:r w:rsidRPr="003C0B25">
        <w:rPr>
          <w:rFonts w:ascii="Arial Narrow" w:hAnsi="Arial Narrow"/>
          <w:spacing w:val="1"/>
          <w:sz w:val="22"/>
          <w:szCs w:val="22"/>
        </w:rPr>
        <w:t xml:space="preserve"> </w:t>
      </w:r>
      <w:r w:rsidRPr="003C0B25">
        <w:rPr>
          <w:rFonts w:ascii="Arial Narrow" w:hAnsi="Arial Narrow"/>
          <w:sz w:val="22"/>
          <w:szCs w:val="22"/>
        </w:rPr>
        <w:t>Przedmiotu</w:t>
      </w:r>
      <w:r w:rsidRPr="003C0B25">
        <w:rPr>
          <w:rFonts w:ascii="Arial Narrow" w:hAnsi="Arial Narrow"/>
          <w:spacing w:val="1"/>
          <w:sz w:val="22"/>
          <w:szCs w:val="22"/>
        </w:rPr>
        <w:t xml:space="preserve"> </w:t>
      </w:r>
      <w:r w:rsidRPr="003C0B25">
        <w:rPr>
          <w:rFonts w:ascii="Arial Narrow" w:hAnsi="Arial Narrow"/>
          <w:sz w:val="22"/>
          <w:szCs w:val="22"/>
        </w:rPr>
        <w:t>Umowy,</w:t>
      </w:r>
      <w:r w:rsidRPr="003C0B25">
        <w:rPr>
          <w:rFonts w:ascii="Arial Narrow" w:hAnsi="Arial Narrow"/>
          <w:spacing w:val="1"/>
          <w:sz w:val="22"/>
          <w:szCs w:val="22"/>
        </w:rPr>
        <w:t xml:space="preserve"> </w:t>
      </w:r>
      <w:r w:rsidRPr="003C0B25">
        <w:rPr>
          <w:rFonts w:ascii="Arial Narrow" w:hAnsi="Arial Narrow"/>
          <w:sz w:val="22"/>
          <w:szCs w:val="22"/>
        </w:rPr>
        <w:t>prawo własności egzemplarzy Dokumentacji Wykonawcy utrwalonej</w:t>
      </w:r>
      <w:r w:rsidRPr="003C0B25">
        <w:rPr>
          <w:rFonts w:ascii="Arial Narrow" w:hAnsi="Arial Narrow"/>
          <w:spacing w:val="1"/>
          <w:sz w:val="22"/>
          <w:szCs w:val="22"/>
        </w:rPr>
        <w:t xml:space="preserve"> </w:t>
      </w:r>
      <w:r w:rsidRPr="003C0B25">
        <w:rPr>
          <w:rFonts w:ascii="Arial Narrow" w:hAnsi="Arial Narrow"/>
          <w:sz w:val="22"/>
          <w:szCs w:val="22"/>
        </w:rPr>
        <w:t>w</w:t>
      </w:r>
      <w:r w:rsidRPr="003C0B25">
        <w:rPr>
          <w:rFonts w:ascii="Arial Narrow" w:hAnsi="Arial Narrow"/>
          <w:spacing w:val="1"/>
          <w:sz w:val="22"/>
          <w:szCs w:val="22"/>
        </w:rPr>
        <w:t xml:space="preserve"> </w:t>
      </w:r>
      <w:r w:rsidRPr="003C0B25">
        <w:rPr>
          <w:rFonts w:ascii="Arial Narrow" w:hAnsi="Arial Narrow"/>
          <w:sz w:val="22"/>
          <w:szCs w:val="22"/>
        </w:rPr>
        <w:t>jakiejkolwiek</w:t>
      </w:r>
      <w:r w:rsidRPr="003C0B25">
        <w:rPr>
          <w:rFonts w:ascii="Arial Narrow" w:hAnsi="Arial Narrow"/>
          <w:spacing w:val="1"/>
          <w:sz w:val="22"/>
          <w:szCs w:val="22"/>
        </w:rPr>
        <w:t xml:space="preserve"> </w:t>
      </w:r>
      <w:r w:rsidRPr="003C0B25">
        <w:rPr>
          <w:rFonts w:ascii="Arial Narrow" w:hAnsi="Arial Narrow"/>
          <w:sz w:val="22"/>
          <w:szCs w:val="22"/>
        </w:rPr>
        <w:t>materialnej</w:t>
      </w:r>
      <w:r w:rsidRPr="003C0B25">
        <w:rPr>
          <w:rFonts w:ascii="Arial Narrow" w:hAnsi="Arial Narrow"/>
          <w:spacing w:val="1"/>
          <w:sz w:val="22"/>
          <w:szCs w:val="22"/>
        </w:rPr>
        <w:t xml:space="preserve"> </w:t>
      </w:r>
      <w:r w:rsidRPr="003C0B25">
        <w:rPr>
          <w:rFonts w:ascii="Arial Narrow" w:hAnsi="Arial Narrow"/>
          <w:sz w:val="22"/>
          <w:szCs w:val="22"/>
        </w:rPr>
        <w:t>formie,</w:t>
      </w:r>
      <w:r w:rsidRPr="003C0B25">
        <w:rPr>
          <w:rFonts w:ascii="Arial Narrow" w:hAnsi="Arial Narrow"/>
          <w:spacing w:val="1"/>
          <w:sz w:val="22"/>
          <w:szCs w:val="22"/>
        </w:rPr>
        <w:t xml:space="preserve"> </w:t>
      </w:r>
      <w:r w:rsidRPr="003C0B25">
        <w:rPr>
          <w:rFonts w:ascii="Arial Narrow" w:hAnsi="Arial Narrow"/>
          <w:sz w:val="22"/>
          <w:szCs w:val="22"/>
        </w:rPr>
        <w:t>oraz</w:t>
      </w:r>
      <w:r w:rsidRPr="003C0B25">
        <w:rPr>
          <w:rFonts w:ascii="Arial Narrow" w:hAnsi="Arial Narrow"/>
          <w:spacing w:val="1"/>
          <w:sz w:val="22"/>
          <w:szCs w:val="22"/>
        </w:rPr>
        <w:t xml:space="preserve"> </w:t>
      </w:r>
      <w:r w:rsidRPr="003C0B25">
        <w:rPr>
          <w:rFonts w:ascii="Arial Narrow" w:hAnsi="Arial Narrow"/>
          <w:sz w:val="22"/>
          <w:szCs w:val="22"/>
        </w:rPr>
        <w:t>innych</w:t>
      </w:r>
      <w:r w:rsidRPr="003C0B25">
        <w:rPr>
          <w:rFonts w:ascii="Arial Narrow" w:hAnsi="Arial Narrow"/>
          <w:spacing w:val="1"/>
          <w:sz w:val="22"/>
          <w:szCs w:val="22"/>
        </w:rPr>
        <w:t xml:space="preserve"> </w:t>
      </w:r>
      <w:r w:rsidRPr="003C0B25">
        <w:rPr>
          <w:rFonts w:ascii="Arial Narrow" w:hAnsi="Arial Narrow"/>
          <w:sz w:val="22"/>
          <w:szCs w:val="22"/>
        </w:rPr>
        <w:t>egzemplarzy</w:t>
      </w:r>
      <w:r w:rsidRPr="003C0B25">
        <w:rPr>
          <w:rFonts w:ascii="Arial Narrow" w:hAnsi="Arial Narrow"/>
          <w:spacing w:val="1"/>
          <w:sz w:val="22"/>
          <w:szCs w:val="22"/>
        </w:rPr>
        <w:t xml:space="preserve"> </w:t>
      </w:r>
      <w:r w:rsidRPr="003C0B25">
        <w:rPr>
          <w:rFonts w:ascii="Arial Narrow" w:hAnsi="Arial Narrow"/>
          <w:sz w:val="22"/>
          <w:szCs w:val="22"/>
        </w:rPr>
        <w:t>Praw</w:t>
      </w:r>
      <w:r w:rsidRPr="003C0B25">
        <w:rPr>
          <w:rFonts w:ascii="Arial Narrow" w:hAnsi="Arial Narrow"/>
          <w:spacing w:val="1"/>
          <w:sz w:val="22"/>
          <w:szCs w:val="22"/>
        </w:rPr>
        <w:t xml:space="preserve"> </w:t>
      </w:r>
      <w:r w:rsidRPr="003C0B25">
        <w:rPr>
          <w:rFonts w:ascii="Arial Narrow" w:hAnsi="Arial Narrow"/>
          <w:sz w:val="22"/>
          <w:szCs w:val="22"/>
        </w:rPr>
        <w:t>Własności</w:t>
      </w:r>
      <w:r w:rsidRPr="003C0B25">
        <w:rPr>
          <w:rFonts w:ascii="Arial Narrow" w:hAnsi="Arial Narrow"/>
          <w:spacing w:val="1"/>
          <w:sz w:val="22"/>
          <w:szCs w:val="22"/>
        </w:rPr>
        <w:t xml:space="preserve"> </w:t>
      </w:r>
      <w:r w:rsidRPr="003C0B25">
        <w:rPr>
          <w:rFonts w:ascii="Arial Narrow" w:hAnsi="Arial Narrow"/>
          <w:sz w:val="22"/>
          <w:szCs w:val="22"/>
        </w:rPr>
        <w:t>Intelektualnej</w:t>
      </w:r>
      <w:r w:rsidRPr="003C0B25">
        <w:rPr>
          <w:rFonts w:ascii="Arial Narrow" w:hAnsi="Arial Narrow"/>
          <w:spacing w:val="-43"/>
          <w:sz w:val="22"/>
          <w:szCs w:val="22"/>
        </w:rPr>
        <w:t xml:space="preserve"> </w:t>
      </w:r>
      <w:r w:rsidRPr="003C0B25">
        <w:rPr>
          <w:rFonts w:ascii="Arial Narrow" w:hAnsi="Arial Narrow"/>
          <w:sz w:val="22"/>
          <w:szCs w:val="22"/>
        </w:rPr>
        <w:t>utrwalonych w jakiejkolwiek materialnej formie, objętych umownymi zobowiązaniami Wykonawcy</w:t>
      </w:r>
      <w:r w:rsidRPr="003C0B25">
        <w:rPr>
          <w:rFonts w:ascii="Arial Narrow" w:hAnsi="Arial Narrow"/>
          <w:spacing w:val="1"/>
          <w:sz w:val="22"/>
          <w:szCs w:val="22"/>
        </w:rPr>
        <w:t xml:space="preserve"> </w:t>
      </w:r>
      <w:r w:rsidRPr="003C0B25">
        <w:rPr>
          <w:rFonts w:ascii="Arial Narrow" w:hAnsi="Arial Narrow"/>
          <w:sz w:val="22"/>
          <w:szCs w:val="22"/>
        </w:rPr>
        <w:t>przechodzi</w:t>
      </w:r>
      <w:r w:rsidRPr="003C0B25">
        <w:rPr>
          <w:rFonts w:ascii="Arial Narrow" w:hAnsi="Arial Narrow"/>
          <w:spacing w:val="-1"/>
          <w:sz w:val="22"/>
          <w:szCs w:val="22"/>
        </w:rPr>
        <w:t xml:space="preserve"> </w:t>
      </w:r>
      <w:r w:rsidRPr="003C0B25">
        <w:rPr>
          <w:rFonts w:ascii="Arial Narrow" w:hAnsi="Arial Narrow"/>
          <w:sz w:val="22"/>
          <w:szCs w:val="22"/>
        </w:rPr>
        <w:t>na</w:t>
      </w:r>
      <w:r w:rsidRPr="003C0B25">
        <w:rPr>
          <w:rFonts w:ascii="Arial Narrow" w:hAnsi="Arial Narrow"/>
          <w:spacing w:val="-1"/>
          <w:sz w:val="22"/>
          <w:szCs w:val="22"/>
        </w:rPr>
        <w:t xml:space="preserve"> </w:t>
      </w:r>
      <w:r w:rsidRPr="003C0B25">
        <w:rPr>
          <w:rFonts w:ascii="Arial Narrow" w:hAnsi="Arial Narrow"/>
          <w:sz w:val="22"/>
          <w:szCs w:val="22"/>
        </w:rPr>
        <w:t>Zamawiającego</w:t>
      </w:r>
      <w:r w:rsidRPr="003C0B25">
        <w:rPr>
          <w:rFonts w:ascii="Arial Narrow" w:hAnsi="Arial Narrow"/>
          <w:spacing w:val="1"/>
          <w:sz w:val="22"/>
          <w:szCs w:val="22"/>
        </w:rPr>
        <w:t xml:space="preserve"> </w:t>
      </w:r>
      <w:r w:rsidRPr="003C0B25">
        <w:rPr>
          <w:rFonts w:ascii="Arial Narrow" w:hAnsi="Arial Narrow"/>
          <w:sz w:val="22"/>
          <w:szCs w:val="22"/>
        </w:rPr>
        <w:t>z chwilą</w:t>
      </w:r>
      <w:r w:rsidRPr="003C0B25">
        <w:rPr>
          <w:rFonts w:ascii="Arial Narrow" w:hAnsi="Arial Narrow"/>
          <w:spacing w:val="-1"/>
          <w:sz w:val="22"/>
          <w:szCs w:val="22"/>
        </w:rPr>
        <w:t xml:space="preserve"> </w:t>
      </w:r>
      <w:r w:rsidRPr="003C0B25">
        <w:rPr>
          <w:rFonts w:ascii="Arial Narrow" w:hAnsi="Arial Narrow"/>
          <w:sz w:val="22"/>
          <w:szCs w:val="22"/>
        </w:rPr>
        <w:t>wydania</w:t>
      </w:r>
      <w:r w:rsidRPr="003C0B25">
        <w:rPr>
          <w:rFonts w:ascii="Arial Narrow" w:hAnsi="Arial Narrow"/>
          <w:spacing w:val="-1"/>
          <w:sz w:val="22"/>
          <w:szCs w:val="22"/>
        </w:rPr>
        <w:t xml:space="preserve"> </w:t>
      </w:r>
      <w:r w:rsidRPr="003C0B25">
        <w:rPr>
          <w:rFonts w:ascii="Arial Narrow" w:hAnsi="Arial Narrow"/>
          <w:sz w:val="22"/>
          <w:szCs w:val="22"/>
        </w:rPr>
        <w:t>takich</w:t>
      </w:r>
      <w:r w:rsidRPr="003C0B25">
        <w:rPr>
          <w:rFonts w:ascii="Arial Narrow" w:hAnsi="Arial Narrow"/>
          <w:spacing w:val="-1"/>
          <w:sz w:val="22"/>
          <w:szCs w:val="22"/>
        </w:rPr>
        <w:t xml:space="preserve"> </w:t>
      </w:r>
      <w:r w:rsidRPr="003C0B25">
        <w:rPr>
          <w:rFonts w:ascii="Arial Narrow" w:hAnsi="Arial Narrow"/>
          <w:sz w:val="22"/>
          <w:szCs w:val="22"/>
        </w:rPr>
        <w:t>egzemplarzy Zamawiającemu.</w:t>
      </w:r>
    </w:p>
    <w:p w14:paraId="1C0D570C" w14:textId="77777777" w:rsidR="007F3825" w:rsidRPr="003C0B25" w:rsidRDefault="006E18AB" w:rsidP="003C0B25">
      <w:pPr>
        <w:pStyle w:val="Akapitzlist"/>
        <w:numPr>
          <w:ilvl w:val="0"/>
          <w:numId w:val="22"/>
        </w:numPr>
        <w:ind w:left="426" w:hanging="426"/>
        <w:jc w:val="both"/>
        <w:rPr>
          <w:rFonts w:ascii="Arial Narrow" w:hAnsi="Arial Narrow"/>
          <w:color w:val="000000"/>
          <w:sz w:val="22"/>
          <w:szCs w:val="22"/>
        </w:rPr>
      </w:pPr>
      <w:r w:rsidRPr="003C0B25">
        <w:rPr>
          <w:rFonts w:ascii="Arial Narrow" w:hAnsi="Arial Narrow"/>
          <w:spacing w:val="-1"/>
          <w:sz w:val="22"/>
          <w:szCs w:val="22"/>
        </w:rPr>
        <w:t>Prawo</w:t>
      </w:r>
      <w:r w:rsidRPr="003C0B25">
        <w:rPr>
          <w:rFonts w:ascii="Arial Narrow" w:hAnsi="Arial Narrow"/>
          <w:spacing w:val="-9"/>
          <w:sz w:val="22"/>
          <w:szCs w:val="22"/>
        </w:rPr>
        <w:t xml:space="preserve"> </w:t>
      </w:r>
      <w:r w:rsidRPr="003C0B25">
        <w:rPr>
          <w:rFonts w:ascii="Arial Narrow" w:hAnsi="Arial Narrow"/>
          <w:spacing w:val="-1"/>
          <w:sz w:val="22"/>
          <w:szCs w:val="22"/>
        </w:rPr>
        <w:t>własności</w:t>
      </w:r>
      <w:r w:rsidRPr="003C0B25">
        <w:rPr>
          <w:rFonts w:ascii="Arial Narrow" w:hAnsi="Arial Narrow"/>
          <w:spacing w:val="-10"/>
          <w:sz w:val="22"/>
          <w:szCs w:val="22"/>
        </w:rPr>
        <w:t xml:space="preserve"> </w:t>
      </w:r>
      <w:r w:rsidRPr="003C0B25">
        <w:rPr>
          <w:rFonts w:ascii="Arial Narrow" w:hAnsi="Arial Narrow"/>
          <w:spacing w:val="-1"/>
          <w:sz w:val="22"/>
          <w:szCs w:val="22"/>
        </w:rPr>
        <w:t>tych</w:t>
      </w:r>
      <w:r w:rsidRPr="003C0B25">
        <w:rPr>
          <w:rFonts w:ascii="Arial Narrow" w:hAnsi="Arial Narrow"/>
          <w:spacing w:val="-8"/>
          <w:sz w:val="22"/>
          <w:szCs w:val="22"/>
        </w:rPr>
        <w:t xml:space="preserve"> </w:t>
      </w:r>
      <w:r w:rsidRPr="003C0B25">
        <w:rPr>
          <w:rFonts w:ascii="Arial Narrow" w:hAnsi="Arial Narrow"/>
          <w:spacing w:val="-1"/>
          <w:sz w:val="22"/>
          <w:szCs w:val="22"/>
        </w:rPr>
        <w:t>wszystkich</w:t>
      </w:r>
      <w:r w:rsidRPr="003C0B25">
        <w:rPr>
          <w:rFonts w:ascii="Arial Narrow" w:hAnsi="Arial Narrow"/>
          <w:spacing w:val="-9"/>
          <w:sz w:val="22"/>
          <w:szCs w:val="22"/>
        </w:rPr>
        <w:t xml:space="preserve"> </w:t>
      </w:r>
      <w:r w:rsidRPr="003C0B25">
        <w:rPr>
          <w:rFonts w:ascii="Arial Narrow" w:hAnsi="Arial Narrow"/>
          <w:spacing w:val="-1"/>
          <w:sz w:val="22"/>
          <w:szCs w:val="22"/>
        </w:rPr>
        <w:t>rzeczy</w:t>
      </w:r>
      <w:r w:rsidRPr="003C0B25">
        <w:rPr>
          <w:rFonts w:ascii="Arial Narrow" w:hAnsi="Arial Narrow"/>
          <w:spacing w:val="-8"/>
          <w:sz w:val="22"/>
          <w:szCs w:val="22"/>
        </w:rPr>
        <w:t xml:space="preserve"> </w:t>
      </w:r>
      <w:r w:rsidRPr="003C0B25">
        <w:rPr>
          <w:rFonts w:ascii="Arial Narrow" w:hAnsi="Arial Narrow"/>
          <w:spacing w:val="-1"/>
          <w:sz w:val="22"/>
          <w:szCs w:val="22"/>
        </w:rPr>
        <w:t>i</w:t>
      </w:r>
      <w:r w:rsidRPr="003C0B25">
        <w:rPr>
          <w:rFonts w:ascii="Arial Narrow" w:hAnsi="Arial Narrow"/>
          <w:spacing w:val="-12"/>
          <w:sz w:val="22"/>
          <w:szCs w:val="22"/>
        </w:rPr>
        <w:t xml:space="preserve"> </w:t>
      </w:r>
      <w:r w:rsidRPr="003C0B25">
        <w:rPr>
          <w:rFonts w:ascii="Arial Narrow" w:hAnsi="Arial Narrow"/>
          <w:spacing w:val="-1"/>
          <w:sz w:val="22"/>
          <w:szCs w:val="22"/>
        </w:rPr>
        <w:t>praw</w:t>
      </w:r>
      <w:r w:rsidRPr="003C0B25">
        <w:rPr>
          <w:rFonts w:ascii="Arial Narrow" w:hAnsi="Arial Narrow"/>
          <w:spacing w:val="-9"/>
          <w:sz w:val="22"/>
          <w:szCs w:val="22"/>
        </w:rPr>
        <w:t xml:space="preserve"> </w:t>
      </w:r>
      <w:r w:rsidRPr="003C0B25">
        <w:rPr>
          <w:rFonts w:ascii="Arial Narrow" w:hAnsi="Arial Narrow"/>
          <w:spacing w:val="-1"/>
          <w:sz w:val="22"/>
          <w:szCs w:val="22"/>
        </w:rPr>
        <w:t>wchodzących</w:t>
      </w:r>
      <w:r w:rsidRPr="003C0B25">
        <w:rPr>
          <w:rFonts w:ascii="Arial Narrow" w:hAnsi="Arial Narrow"/>
          <w:spacing w:val="-11"/>
          <w:sz w:val="22"/>
          <w:szCs w:val="22"/>
        </w:rPr>
        <w:t xml:space="preserve"> </w:t>
      </w:r>
      <w:r w:rsidRPr="003C0B25">
        <w:rPr>
          <w:rFonts w:ascii="Arial Narrow" w:hAnsi="Arial Narrow"/>
          <w:sz w:val="22"/>
          <w:szCs w:val="22"/>
        </w:rPr>
        <w:t>w</w:t>
      </w:r>
      <w:r w:rsidRPr="003C0B25">
        <w:rPr>
          <w:rFonts w:ascii="Arial Narrow" w:hAnsi="Arial Narrow"/>
          <w:spacing w:val="-9"/>
          <w:sz w:val="22"/>
          <w:szCs w:val="22"/>
        </w:rPr>
        <w:t xml:space="preserve"> </w:t>
      </w:r>
      <w:r w:rsidRPr="003C0B25">
        <w:rPr>
          <w:rFonts w:ascii="Arial Narrow" w:hAnsi="Arial Narrow"/>
          <w:sz w:val="22"/>
          <w:szCs w:val="22"/>
        </w:rPr>
        <w:t>skład</w:t>
      </w:r>
      <w:r w:rsidRPr="003C0B25">
        <w:rPr>
          <w:rFonts w:ascii="Arial Narrow" w:hAnsi="Arial Narrow"/>
          <w:spacing w:val="-8"/>
          <w:sz w:val="22"/>
          <w:szCs w:val="22"/>
        </w:rPr>
        <w:t xml:space="preserve"> robót/</w:t>
      </w:r>
      <w:r w:rsidRPr="003C0B25">
        <w:rPr>
          <w:rFonts w:ascii="Arial Narrow" w:hAnsi="Arial Narrow"/>
          <w:sz w:val="22"/>
          <w:szCs w:val="22"/>
        </w:rPr>
        <w:t>prac,</w:t>
      </w:r>
      <w:r w:rsidRPr="003C0B25">
        <w:rPr>
          <w:rFonts w:ascii="Arial Narrow" w:hAnsi="Arial Narrow"/>
          <w:spacing w:val="-9"/>
          <w:sz w:val="22"/>
          <w:szCs w:val="22"/>
        </w:rPr>
        <w:t xml:space="preserve"> </w:t>
      </w:r>
      <w:r w:rsidRPr="003C0B25">
        <w:rPr>
          <w:rFonts w:ascii="Arial Narrow" w:hAnsi="Arial Narrow"/>
          <w:sz w:val="22"/>
          <w:szCs w:val="22"/>
        </w:rPr>
        <w:t>które</w:t>
      </w:r>
      <w:r w:rsidRPr="003C0B25">
        <w:rPr>
          <w:rFonts w:ascii="Arial Narrow" w:hAnsi="Arial Narrow"/>
          <w:spacing w:val="-9"/>
          <w:sz w:val="22"/>
          <w:szCs w:val="22"/>
        </w:rPr>
        <w:t xml:space="preserve"> </w:t>
      </w:r>
      <w:r w:rsidRPr="003C0B25">
        <w:rPr>
          <w:rFonts w:ascii="Arial Narrow" w:hAnsi="Arial Narrow"/>
          <w:sz w:val="22"/>
          <w:szCs w:val="22"/>
        </w:rPr>
        <w:t>nie</w:t>
      </w:r>
      <w:r w:rsidRPr="003C0B25">
        <w:rPr>
          <w:rFonts w:ascii="Arial Narrow" w:hAnsi="Arial Narrow"/>
          <w:spacing w:val="-11"/>
          <w:sz w:val="22"/>
          <w:szCs w:val="22"/>
        </w:rPr>
        <w:t xml:space="preserve"> </w:t>
      </w:r>
      <w:r w:rsidRPr="003C0B25">
        <w:rPr>
          <w:rFonts w:ascii="Arial Narrow" w:hAnsi="Arial Narrow"/>
          <w:sz w:val="22"/>
          <w:szCs w:val="22"/>
        </w:rPr>
        <w:t>były</w:t>
      </w:r>
      <w:r w:rsidRPr="003C0B25">
        <w:rPr>
          <w:rFonts w:ascii="Arial Narrow" w:hAnsi="Arial Narrow"/>
          <w:spacing w:val="-10"/>
          <w:sz w:val="22"/>
          <w:szCs w:val="22"/>
        </w:rPr>
        <w:t xml:space="preserve"> </w:t>
      </w:r>
      <w:r w:rsidRPr="003C0B25">
        <w:rPr>
          <w:rFonts w:ascii="Arial Narrow" w:hAnsi="Arial Narrow"/>
          <w:sz w:val="22"/>
          <w:szCs w:val="22"/>
        </w:rPr>
        <w:t>objęte</w:t>
      </w:r>
      <w:r w:rsidRPr="003C0B25">
        <w:rPr>
          <w:rFonts w:ascii="Arial Narrow" w:hAnsi="Arial Narrow"/>
          <w:spacing w:val="-10"/>
          <w:sz w:val="22"/>
          <w:szCs w:val="22"/>
        </w:rPr>
        <w:t xml:space="preserve"> </w:t>
      </w:r>
      <w:r w:rsidRPr="003C0B25">
        <w:rPr>
          <w:rFonts w:ascii="Arial Narrow" w:hAnsi="Arial Narrow"/>
          <w:sz w:val="22"/>
          <w:szCs w:val="22"/>
        </w:rPr>
        <w:t>żadnym</w:t>
      </w:r>
      <w:r w:rsidRPr="003C0B25">
        <w:rPr>
          <w:rFonts w:ascii="Arial Narrow" w:hAnsi="Arial Narrow"/>
          <w:spacing w:val="-43"/>
          <w:sz w:val="22"/>
          <w:szCs w:val="22"/>
        </w:rPr>
        <w:t xml:space="preserve"> </w:t>
      </w:r>
      <w:r w:rsidRPr="003C0B25">
        <w:rPr>
          <w:rFonts w:ascii="Arial Narrow" w:hAnsi="Arial Narrow"/>
          <w:sz w:val="22"/>
          <w:szCs w:val="22"/>
        </w:rPr>
        <w:t>z</w:t>
      </w:r>
      <w:r w:rsidRPr="003C0B25">
        <w:rPr>
          <w:rFonts w:ascii="Arial Narrow" w:hAnsi="Arial Narrow"/>
          <w:spacing w:val="1"/>
          <w:sz w:val="22"/>
          <w:szCs w:val="22"/>
        </w:rPr>
        <w:t xml:space="preserve"> </w:t>
      </w:r>
      <w:r w:rsidRPr="003C0B25">
        <w:rPr>
          <w:rFonts w:ascii="Arial Narrow" w:hAnsi="Arial Narrow"/>
          <w:sz w:val="22"/>
          <w:szCs w:val="22"/>
        </w:rPr>
        <w:t>dokonanych</w:t>
      </w:r>
      <w:r w:rsidRPr="003C0B25">
        <w:rPr>
          <w:rFonts w:ascii="Arial Narrow" w:hAnsi="Arial Narrow"/>
          <w:spacing w:val="1"/>
          <w:sz w:val="22"/>
          <w:szCs w:val="22"/>
        </w:rPr>
        <w:t xml:space="preserve"> </w:t>
      </w:r>
      <w:r w:rsidRPr="003C0B25">
        <w:rPr>
          <w:rFonts w:ascii="Arial Narrow" w:hAnsi="Arial Narrow"/>
          <w:sz w:val="22"/>
          <w:szCs w:val="22"/>
        </w:rPr>
        <w:t>wcześniej</w:t>
      </w:r>
      <w:r w:rsidRPr="003C0B25">
        <w:rPr>
          <w:rFonts w:ascii="Arial Narrow" w:hAnsi="Arial Narrow"/>
          <w:spacing w:val="1"/>
          <w:sz w:val="22"/>
          <w:szCs w:val="22"/>
        </w:rPr>
        <w:t xml:space="preserve"> </w:t>
      </w:r>
      <w:r w:rsidRPr="003C0B25">
        <w:rPr>
          <w:rFonts w:ascii="Arial Narrow" w:hAnsi="Arial Narrow"/>
          <w:sz w:val="22"/>
          <w:szCs w:val="22"/>
        </w:rPr>
        <w:t>odbiorów,</w:t>
      </w:r>
      <w:r w:rsidRPr="003C0B25">
        <w:rPr>
          <w:rFonts w:ascii="Arial Narrow" w:hAnsi="Arial Narrow"/>
          <w:spacing w:val="1"/>
          <w:sz w:val="22"/>
          <w:szCs w:val="22"/>
        </w:rPr>
        <w:t xml:space="preserve"> </w:t>
      </w:r>
      <w:r w:rsidRPr="003C0B25">
        <w:rPr>
          <w:rFonts w:ascii="Arial Narrow" w:hAnsi="Arial Narrow"/>
          <w:sz w:val="22"/>
          <w:szCs w:val="22"/>
        </w:rPr>
        <w:t>przechodzi</w:t>
      </w:r>
      <w:r w:rsidRPr="003C0B25">
        <w:rPr>
          <w:rFonts w:ascii="Arial Narrow" w:hAnsi="Arial Narrow"/>
          <w:spacing w:val="1"/>
          <w:sz w:val="22"/>
          <w:szCs w:val="22"/>
        </w:rPr>
        <w:t xml:space="preserve"> </w:t>
      </w:r>
      <w:r w:rsidRPr="003C0B25">
        <w:rPr>
          <w:rFonts w:ascii="Arial Narrow" w:hAnsi="Arial Narrow"/>
          <w:sz w:val="22"/>
          <w:szCs w:val="22"/>
        </w:rPr>
        <w:t>na</w:t>
      </w:r>
      <w:r w:rsidRPr="003C0B25">
        <w:rPr>
          <w:rFonts w:ascii="Arial Narrow" w:hAnsi="Arial Narrow"/>
          <w:spacing w:val="1"/>
          <w:sz w:val="22"/>
          <w:szCs w:val="22"/>
        </w:rPr>
        <w:t xml:space="preserve"> </w:t>
      </w:r>
      <w:r w:rsidRPr="003C0B25">
        <w:rPr>
          <w:rFonts w:ascii="Arial Narrow" w:hAnsi="Arial Narrow"/>
          <w:sz w:val="22"/>
          <w:szCs w:val="22"/>
        </w:rPr>
        <w:t>Zamawiającego</w:t>
      </w:r>
      <w:r w:rsidRPr="003C0B25">
        <w:rPr>
          <w:rFonts w:ascii="Arial Narrow" w:hAnsi="Arial Narrow"/>
          <w:spacing w:val="1"/>
          <w:sz w:val="22"/>
          <w:szCs w:val="22"/>
        </w:rPr>
        <w:t xml:space="preserve"> </w:t>
      </w:r>
      <w:r w:rsidRPr="003C0B25">
        <w:rPr>
          <w:rFonts w:ascii="Arial Narrow" w:hAnsi="Arial Narrow"/>
          <w:sz w:val="22"/>
          <w:szCs w:val="22"/>
        </w:rPr>
        <w:t>z</w:t>
      </w:r>
      <w:r w:rsidRPr="003C0B25">
        <w:rPr>
          <w:rFonts w:ascii="Arial Narrow" w:hAnsi="Arial Narrow"/>
          <w:spacing w:val="1"/>
          <w:sz w:val="22"/>
          <w:szCs w:val="22"/>
        </w:rPr>
        <w:t xml:space="preserve"> </w:t>
      </w:r>
      <w:r w:rsidRPr="003C0B25">
        <w:rPr>
          <w:rFonts w:ascii="Arial Narrow" w:hAnsi="Arial Narrow"/>
          <w:sz w:val="22"/>
          <w:szCs w:val="22"/>
        </w:rPr>
        <w:t>chwilą</w:t>
      </w:r>
      <w:r w:rsidRPr="003C0B25">
        <w:rPr>
          <w:rFonts w:ascii="Arial Narrow" w:hAnsi="Arial Narrow"/>
          <w:spacing w:val="1"/>
          <w:sz w:val="22"/>
          <w:szCs w:val="22"/>
        </w:rPr>
        <w:t xml:space="preserve"> </w:t>
      </w:r>
      <w:r w:rsidRPr="003C0B25">
        <w:rPr>
          <w:rFonts w:ascii="Arial Narrow" w:hAnsi="Arial Narrow"/>
          <w:sz w:val="22"/>
          <w:szCs w:val="22"/>
        </w:rPr>
        <w:t>wykonania</w:t>
      </w:r>
      <w:r w:rsidRPr="003C0B25">
        <w:rPr>
          <w:rFonts w:ascii="Arial Narrow" w:hAnsi="Arial Narrow"/>
          <w:spacing w:val="1"/>
          <w:sz w:val="22"/>
          <w:szCs w:val="22"/>
        </w:rPr>
        <w:t xml:space="preserve"> </w:t>
      </w:r>
      <w:r w:rsidRPr="003C0B25">
        <w:rPr>
          <w:rFonts w:ascii="Arial Narrow" w:hAnsi="Arial Narrow"/>
          <w:sz w:val="22"/>
          <w:szCs w:val="22"/>
        </w:rPr>
        <w:t>prawa</w:t>
      </w:r>
      <w:r w:rsidRPr="003C0B25">
        <w:rPr>
          <w:rFonts w:ascii="Arial Narrow" w:hAnsi="Arial Narrow"/>
          <w:spacing w:val="1"/>
          <w:sz w:val="22"/>
          <w:szCs w:val="22"/>
        </w:rPr>
        <w:t xml:space="preserve"> </w:t>
      </w:r>
      <w:r w:rsidRPr="003C0B25">
        <w:rPr>
          <w:rFonts w:ascii="Arial Narrow" w:hAnsi="Arial Narrow"/>
          <w:sz w:val="22"/>
          <w:szCs w:val="22"/>
        </w:rPr>
        <w:t>odstąpienia od części Umowy, w zakresie części robót/prac pozostających przy Zamawiającym wedle jego</w:t>
      </w:r>
      <w:r w:rsidRPr="003C0B25">
        <w:rPr>
          <w:rFonts w:ascii="Arial Narrow" w:hAnsi="Arial Narrow"/>
          <w:spacing w:val="1"/>
          <w:sz w:val="22"/>
          <w:szCs w:val="22"/>
        </w:rPr>
        <w:t xml:space="preserve"> </w:t>
      </w:r>
      <w:r w:rsidRPr="003C0B25">
        <w:rPr>
          <w:rFonts w:ascii="Arial Narrow" w:hAnsi="Arial Narrow"/>
          <w:sz w:val="22"/>
          <w:szCs w:val="22"/>
        </w:rPr>
        <w:t>decyzji.</w:t>
      </w:r>
    </w:p>
    <w:p w14:paraId="46D11810" w14:textId="77777777" w:rsidR="007F3825" w:rsidRPr="003C0B25" w:rsidRDefault="006E18AB" w:rsidP="003C0B25">
      <w:pPr>
        <w:pStyle w:val="Akapitzlist"/>
        <w:numPr>
          <w:ilvl w:val="0"/>
          <w:numId w:val="22"/>
        </w:numPr>
        <w:ind w:left="426" w:hanging="426"/>
        <w:jc w:val="both"/>
        <w:rPr>
          <w:rFonts w:ascii="Arial Narrow" w:hAnsi="Arial Narrow"/>
          <w:color w:val="000000"/>
          <w:sz w:val="22"/>
          <w:szCs w:val="22"/>
        </w:rPr>
      </w:pPr>
      <w:r w:rsidRPr="003C0B25">
        <w:rPr>
          <w:rFonts w:ascii="Arial Narrow" w:hAnsi="Arial Narrow"/>
          <w:sz w:val="22"/>
          <w:szCs w:val="22"/>
        </w:rPr>
        <w:t>Podpisanie</w:t>
      </w:r>
      <w:r w:rsidRPr="003C0B25">
        <w:rPr>
          <w:rFonts w:ascii="Arial Narrow" w:hAnsi="Arial Narrow"/>
          <w:spacing w:val="35"/>
          <w:sz w:val="22"/>
          <w:szCs w:val="22"/>
        </w:rPr>
        <w:t xml:space="preserve"> </w:t>
      </w:r>
      <w:r w:rsidRPr="003C0B25">
        <w:rPr>
          <w:rFonts w:ascii="Arial Narrow" w:hAnsi="Arial Narrow"/>
          <w:sz w:val="22"/>
          <w:szCs w:val="22"/>
        </w:rPr>
        <w:t>protokołu</w:t>
      </w:r>
      <w:r w:rsidRPr="003C0B25">
        <w:rPr>
          <w:rFonts w:ascii="Arial Narrow" w:hAnsi="Arial Narrow"/>
          <w:spacing w:val="-9"/>
          <w:sz w:val="22"/>
          <w:szCs w:val="22"/>
        </w:rPr>
        <w:t xml:space="preserve"> </w:t>
      </w:r>
      <w:r w:rsidRPr="003C0B25">
        <w:rPr>
          <w:rFonts w:ascii="Arial Narrow" w:hAnsi="Arial Narrow"/>
          <w:sz w:val="22"/>
          <w:szCs w:val="22"/>
        </w:rPr>
        <w:t>odbioru końcowego robót/prac oznacza</w:t>
      </w:r>
      <w:r w:rsidRPr="003C0B25">
        <w:rPr>
          <w:rFonts w:ascii="Arial Narrow" w:hAnsi="Arial Narrow"/>
          <w:spacing w:val="79"/>
          <w:sz w:val="22"/>
          <w:szCs w:val="22"/>
        </w:rPr>
        <w:t xml:space="preserve"> </w:t>
      </w:r>
      <w:r w:rsidRPr="003C0B25">
        <w:rPr>
          <w:rFonts w:ascii="Arial Narrow" w:hAnsi="Arial Narrow"/>
          <w:sz w:val="22"/>
          <w:szCs w:val="22"/>
        </w:rPr>
        <w:t>przejęcie</w:t>
      </w:r>
      <w:r w:rsidRPr="003C0B25">
        <w:rPr>
          <w:rFonts w:ascii="Arial Narrow" w:hAnsi="Arial Narrow"/>
          <w:spacing w:val="78"/>
          <w:sz w:val="22"/>
          <w:szCs w:val="22"/>
        </w:rPr>
        <w:t xml:space="preserve"> </w:t>
      </w:r>
      <w:r w:rsidRPr="003C0B25">
        <w:rPr>
          <w:rFonts w:ascii="Arial Narrow" w:hAnsi="Arial Narrow"/>
          <w:sz w:val="22"/>
          <w:szCs w:val="22"/>
        </w:rPr>
        <w:t>przez</w:t>
      </w:r>
      <w:r w:rsidRPr="003C0B25">
        <w:rPr>
          <w:rFonts w:ascii="Arial Narrow" w:hAnsi="Arial Narrow"/>
          <w:spacing w:val="78"/>
          <w:sz w:val="22"/>
          <w:szCs w:val="22"/>
        </w:rPr>
        <w:t xml:space="preserve"> </w:t>
      </w:r>
      <w:r w:rsidRPr="003C0B25">
        <w:rPr>
          <w:rFonts w:ascii="Arial Narrow" w:hAnsi="Arial Narrow"/>
          <w:sz w:val="22"/>
          <w:szCs w:val="22"/>
        </w:rPr>
        <w:t>Zamawiającego</w:t>
      </w:r>
      <w:r w:rsidRPr="003C0B25">
        <w:rPr>
          <w:rFonts w:ascii="Arial Narrow" w:hAnsi="Arial Narrow"/>
          <w:spacing w:val="79"/>
          <w:sz w:val="22"/>
          <w:szCs w:val="22"/>
        </w:rPr>
        <w:t xml:space="preserve"> </w:t>
      </w:r>
      <w:proofErr w:type="spellStart"/>
      <w:r w:rsidRPr="003C0B25">
        <w:rPr>
          <w:rFonts w:ascii="Arial Narrow" w:hAnsi="Arial Narrow"/>
          <w:sz w:val="22"/>
          <w:szCs w:val="22"/>
        </w:rPr>
        <w:t>ryzyk</w:t>
      </w:r>
      <w:proofErr w:type="spellEnd"/>
      <w:r w:rsidRPr="003C0B25">
        <w:rPr>
          <w:rFonts w:ascii="Arial Narrow" w:hAnsi="Arial Narrow"/>
          <w:spacing w:val="1"/>
          <w:sz w:val="22"/>
          <w:szCs w:val="22"/>
        </w:rPr>
        <w:t xml:space="preserve"> w </w:t>
      </w:r>
      <w:r w:rsidRPr="003C0B25">
        <w:rPr>
          <w:rFonts w:ascii="Arial Narrow" w:hAnsi="Arial Narrow"/>
          <w:sz w:val="22"/>
          <w:szCs w:val="22"/>
        </w:rPr>
        <w:t>zakresie</w:t>
      </w:r>
      <w:r w:rsidRPr="003C0B25">
        <w:rPr>
          <w:rFonts w:ascii="Arial Narrow" w:hAnsi="Arial Narrow"/>
          <w:spacing w:val="1"/>
          <w:sz w:val="22"/>
          <w:szCs w:val="22"/>
        </w:rPr>
        <w:t xml:space="preserve"> </w:t>
      </w:r>
      <w:r w:rsidRPr="003C0B25">
        <w:rPr>
          <w:rFonts w:ascii="Arial Narrow" w:hAnsi="Arial Narrow"/>
          <w:sz w:val="22"/>
          <w:szCs w:val="22"/>
        </w:rPr>
        <w:t>utraty</w:t>
      </w:r>
      <w:r w:rsidRPr="003C0B25">
        <w:rPr>
          <w:rFonts w:ascii="Arial Narrow" w:hAnsi="Arial Narrow"/>
          <w:spacing w:val="1"/>
          <w:sz w:val="22"/>
          <w:szCs w:val="22"/>
        </w:rPr>
        <w:t xml:space="preserve"> </w:t>
      </w:r>
      <w:r w:rsidRPr="003C0B25">
        <w:rPr>
          <w:rFonts w:ascii="Arial Narrow" w:hAnsi="Arial Narrow"/>
          <w:sz w:val="22"/>
          <w:szCs w:val="22"/>
        </w:rPr>
        <w:t>i</w:t>
      </w:r>
      <w:r w:rsidRPr="003C0B25">
        <w:rPr>
          <w:rFonts w:ascii="Arial Narrow" w:hAnsi="Arial Narrow"/>
          <w:spacing w:val="1"/>
          <w:sz w:val="22"/>
          <w:szCs w:val="22"/>
        </w:rPr>
        <w:t xml:space="preserve"> </w:t>
      </w:r>
      <w:r w:rsidRPr="003C0B25">
        <w:rPr>
          <w:rFonts w:ascii="Arial Narrow" w:hAnsi="Arial Narrow"/>
          <w:sz w:val="22"/>
          <w:szCs w:val="22"/>
        </w:rPr>
        <w:t>uszkodzenia</w:t>
      </w:r>
      <w:r w:rsidRPr="003C0B25">
        <w:rPr>
          <w:rFonts w:ascii="Arial Narrow" w:hAnsi="Arial Narrow"/>
          <w:spacing w:val="1"/>
          <w:sz w:val="22"/>
          <w:szCs w:val="22"/>
        </w:rPr>
        <w:t xml:space="preserve"> </w:t>
      </w:r>
      <w:r w:rsidRPr="003C0B25">
        <w:rPr>
          <w:rFonts w:ascii="Arial Narrow" w:hAnsi="Arial Narrow"/>
          <w:sz w:val="22"/>
          <w:szCs w:val="22"/>
        </w:rPr>
        <w:t>dostaw</w:t>
      </w:r>
      <w:r w:rsidRPr="003C0B25">
        <w:rPr>
          <w:rFonts w:ascii="Arial Narrow" w:hAnsi="Arial Narrow"/>
          <w:spacing w:val="1"/>
          <w:sz w:val="22"/>
          <w:szCs w:val="22"/>
        </w:rPr>
        <w:t xml:space="preserve"> </w:t>
      </w:r>
      <w:r w:rsidRPr="003C0B25">
        <w:rPr>
          <w:rFonts w:ascii="Arial Narrow" w:hAnsi="Arial Narrow"/>
          <w:sz w:val="22"/>
          <w:szCs w:val="22"/>
        </w:rPr>
        <w:t>oraz</w:t>
      </w:r>
      <w:r w:rsidRPr="003C0B25">
        <w:rPr>
          <w:rFonts w:ascii="Arial Narrow" w:hAnsi="Arial Narrow"/>
          <w:spacing w:val="1"/>
          <w:sz w:val="22"/>
          <w:szCs w:val="22"/>
        </w:rPr>
        <w:t xml:space="preserve"> </w:t>
      </w:r>
      <w:r w:rsidRPr="003C0B25">
        <w:rPr>
          <w:rFonts w:ascii="Arial Narrow" w:hAnsi="Arial Narrow"/>
          <w:sz w:val="22"/>
          <w:szCs w:val="22"/>
        </w:rPr>
        <w:t>odpowiedzialności</w:t>
      </w:r>
      <w:r w:rsidRPr="003C0B25">
        <w:rPr>
          <w:rFonts w:ascii="Arial Narrow" w:hAnsi="Arial Narrow"/>
          <w:spacing w:val="1"/>
          <w:sz w:val="22"/>
          <w:szCs w:val="22"/>
        </w:rPr>
        <w:t xml:space="preserve"> </w:t>
      </w:r>
      <w:r w:rsidRPr="003C0B25">
        <w:rPr>
          <w:rFonts w:ascii="Arial Narrow" w:hAnsi="Arial Narrow"/>
          <w:sz w:val="22"/>
          <w:szCs w:val="22"/>
        </w:rPr>
        <w:t>za</w:t>
      </w:r>
      <w:r w:rsidRPr="003C0B25">
        <w:rPr>
          <w:rFonts w:ascii="Arial Narrow" w:hAnsi="Arial Narrow"/>
          <w:spacing w:val="1"/>
          <w:sz w:val="22"/>
          <w:szCs w:val="22"/>
        </w:rPr>
        <w:t xml:space="preserve"> </w:t>
      </w:r>
      <w:r w:rsidRPr="003C0B25">
        <w:rPr>
          <w:rFonts w:ascii="Arial Narrow" w:hAnsi="Arial Narrow"/>
          <w:sz w:val="22"/>
          <w:szCs w:val="22"/>
        </w:rPr>
        <w:t>zabezpieczenie</w:t>
      </w:r>
      <w:r w:rsidRPr="003C0B25">
        <w:rPr>
          <w:rFonts w:ascii="Arial Narrow" w:hAnsi="Arial Narrow"/>
          <w:spacing w:val="1"/>
          <w:sz w:val="22"/>
          <w:szCs w:val="22"/>
        </w:rPr>
        <w:t xml:space="preserve"> </w:t>
      </w:r>
      <w:r w:rsidRPr="003C0B25">
        <w:rPr>
          <w:rFonts w:ascii="Arial Narrow" w:hAnsi="Arial Narrow"/>
          <w:sz w:val="22"/>
          <w:szCs w:val="22"/>
        </w:rPr>
        <w:t>i</w:t>
      </w:r>
      <w:r w:rsidRPr="003C0B25">
        <w:rPr>
          <w:rFonts w:ascii="Arial Narrow" w:hAnsi="Arial Narrow"/>
          <w:spacing w:val="1"/>
          <w:sz w:val="22"/>
          <w:szCs w:val="22"/>
        </w:rPr>
        <w:t xml:space="preserve"> </w:t>
      </w:r>
      <w:r w:rsidRPr="003C0B25">
        <w:rPr>
          <w:rFonts w:ascii="Arial Narrow" w:hAnsi="Arial Narrow"/>
          <w:sz w:val="22"/>
          <w:szCs w:val="22"/>
        </w:rPr>
        <w:t>nadzór</w:t>
      </w:r>
      <w:r w:rsidRPr="003C0B25">
        <w:rPr>
          <w:rFonts w:ascii="Arial Narrow" w:hAnsi="Arial Narrow"/>
          <w:spacing w:val="1"/>
          <w:sz w:val="22"/>
          <w:szCs w:val="22"/>
        </w:rPr>
        <w:t xml:space="preserve"> </w:t>
      </w:r>
      <w:r w:rsidRPr="003C0B25">
        <w:rPr>
          <w:rFonts w:ascii="Arial Narrow" w:hAnsi="Arial Narrow"/>
          <w:sz w:val="22"/>
          <w:szCs w:val="22"/>
        </w:rPr>
        <w:t xml:space="preserve">nad </w:t>
      </w:r>
      <w:r w:rsidRPr="003C0B25">
        <w:rPr>
          <w:rFonts w:ascii="Arial Narrow" w:hAnsi="Arial Narrow"/>
          <w:spacing w:val="-43"/>
          <w:sz w:val="22"/>
          <w:szCs w:val="22"/>
        </w:rPr>
        <w:t xml:space="preserve"> </w:t>
      </w:r>
      <w:r w:rsidRPr="003C0B25">
        <w:rPr>
          <w:rFonts w:ascii="Arial Narrow" w:hAnsi="Arial Narrow"/>
          <w:sz w:val="22"/>
          <w:szCs w:val="22"/>
        </w:rPr>
        <w:t>obiektami,</w:t>
      </w:r>
      <w:r w:rsidRPr="003C0B25">
        <w:rPr>
          <w:rFonts w:ascii="Arial Narrow" w:hAnsi="Arial Narrow"/>
          <w:spacing w:val="-1"/>
          <w:sz w:val="22"/>
          <w:szCs w:val="22"/>
        </w:rPr>
        <w:t xml:space="preserve"> </w:t>
      </w:r>
      <w:r w:rsidRPr="003C0B25">
        <w:rPr>
          <w:rFonts w:ascii="Arial Narrow" w:hAnsi="Arial Narrow"/>
          <w:sz w:val="22"/>
          <w:szCs w:val="22"/>
        </w:rPr>
        <w:t>na których wykonywane</w:t>
      </w:r>
      <w:r w:rsidRPr="003C0B25">
        <w:rPr>
          <w:rFonts w:ascii="Arial Narrow" w:hAnsi="Arial Narrow"/>
          <w:spacing w:val="-1"/>
          <w:sz w:val="22"/>
          <w:szCs w:val="22"/>
        </w:rPr>
        <w:t xml:space="preserve"> </w:t>
      </w:r>
      <w:r w:rsidRPr="003C0B25">
        <w:rPr>
          <w:rFonts w:ascii="Arial Narrow" w:hAnsi="Arial Narrow"/>
          <w:sz w:val="22"/>
          <w:szCs w:val="22"/>
        </w:rPr>
        <w:t>były roboty/prace.</w:t>
      </w:r>
    </w:p>
    <w:p w14:paraId="5E94FA33" w14:textId="77777777" w:rsidR="007F3825" w:rsidRPr="003C0B25" w:rsidRDefault="007F3825" w:rsidP="003C0B25">
      <w:pPr>
        <w:jc w:val="both"/>
        <w:rPr>
          <w:rFonts w:ascii="Arial Narrow" w:hAnsi="Arial Narrow"/>
          <w:color w:val="000000"/>
          <w:sz w:val="22"/>
          <w:szCs w:val="22"/>
        </w:rPr>
      </w:pPr>
    </w:p>
    <w:p w14:paraId="144F4EF2" w14:textId="77777777" w:rsidR="007F3825" w:rsidRPr="003C0B25" w:rsidRDefault="006E18AB" w:rsidP="003C0B25">
      <w:pPr>
        <w:jc w:val="center"/>
        <w:rPr>
          <w:rFonts w:ascii="Arial Narrow" w:hAnsi="Arial Narrow"/>
          <w:color w:val="0E0101"/>
          <w:sz w:val="22"/>
          <w:szCs w:val="22"/>
        </w:rPr>
      </w:pPr>
      <w:r w:rsidRPr="003C0B25">
        <w:rPr>
          <w:rFonts w:ascii="Arial Narrow" w:hAnsi="Arial Narrow"/>
          <w:b/>
          <w:color w:val="0E0101"/>
          <w:sz w:val="22"/>
          <w:szCs w:val="22"/>
        </w:rPr>
        <w:t>§ 19a</w:t>
      </w:r>
    </w:p>
    <w:p w14:paraId="41945A47" w14:textId="77777777" w:rsidR="007F3825" w:rsidRPr="003C0B25" w:rsidRDefault="006E18AB" w:rsidP="003C0B25">
      <w:pPr>
        <w:jc w:val="center"/>
        <w:rPr>
          <w:rFonts w:ascii="Arial Narrow" w:hAnsi="Arial Narrow"/>
          <w:color w:val="0E0101"/>
          <w:sz w:val="22"/>
          <w:szCs w:val="22"/>
        </w:rPr>
      </w:pPr>
      <w:r w:rsidRPr="003C0B25">
        <w:rPr>
          <w:rFonts w:ascii="Arial Narrow" w:hAnsi="Arial Narrow"/>
          <w:b/>
          <w:color w:val="0E0101"/>
          <w:sz w:val="22"/>
          <w:szCs w:val="22"/>
        </w:rPr>
        <w:t>Konsorcjum</w:t>
      </w:r>
      <w:r w:rsidRPr="003C0B25">
        <w:rPr>
          <w:rFonts w:ascii="Arial Narrow" w:hAnsi="Arial Narrow"/>
          <w:b/>
          <w:color w:val="0E0101"/>
          <w:sz w:val="22"/>
          <w:szCs w:val="22"/>
          <w:vertAlign w:val="superscript"/>
        </w:rPr>
        <w:t>*</w:t>
      </w:r>
    </w:p>
    <w:p w14:paraId="735830C1" w14:textId="77777777" w:rsidR="007F3825" w:rsidRPr="003C0B25" w:rsidRDefault="006E18AB" w:rsidP="003C0B25">
      <w:pPr>
        <w:jc w:val="center"/>
        <w:rPr>
          <w:rFonts w:ascii="Arial Narrow" w:hAnsi="Arial Narrow"/>
          <w:color w:val="0E0101"/>
          <w:sz w:val="22"/>
          <w:szCs w:val="22"/>
        </w:rPr>
      </w:pPr>
      <w:r w:rsidRPr="003C0B25">
        <w:rPr>
          <w:rFonts w:ascii="Arial Narrow" w:hAnsi="Arial Narrow"/>
          <w:b/>
          <w:i/>
          <w:color w:val="0E0101"/>
          <w:sz w:val="22"/>
          <w:szCs w:val="22"/>
        </w:rPr>
        <w:t>(* zapisy będą obowiązywały w przypadku wyboru oferty wykonawców wspólnie ubiegających się o zamówienie)</w:t>
      </w:r>
    </w:p>
    <w:p w14:paraId="19534996" w14:textId="77777777" w:rsidR="007F3825" w:rsidRPr="003C0B25" w:rsidRDefault="007F3825" w:rsidP="003C0B25">
      <w:pPr>
        <w:pStyle w:val="Akapitzlist"/>
        <w:ind w:left="426"/>
        <w:jc w:val="center"/>
        <w:rPr>
          <w:rFonts w:ascii="Arial Narrow" w:hAnsi="Arial Narrow"/>
          <w:color w:val="0E0101"/>
          <w:sz w:val="22"/>
          <w:szCs w:val="22"/>
        </w:rPr>
      </w:pPr>
    </w:p>
    <w:p w14:paraId="2B3AC181" w14:textId="77777777" w:rsidR="007F3825" w:rsidRPr="003C0B25" w:rsidRDefault="006E18AB" w:rsidP="003C0B25">
      <w:pPr>
        <w:pStyle w:val="Akapitzlist"/>
        <w:numPr>
          <w:ilvl w:val="0"/>
          <w:numId w:val="25"/>
        </w:numPr>
        <w:jc w:val="both"/>
        <w:rPr>
          <w:rFonts w:ascii="Arial Narrow" w:hAnsi="Arial Narrow"/>
          <w:color w:val="0E0101"/>
          <w:sz w:val="22"/>
          <w:szCs w:val="22"/>
        </w:rPr>
      </w:pPr>
      <w:r w:rsidRPr="003C0B25">
        <w:rPr>
          <w:rFonts w:ascii="Arial Narrow" w:hAnsi="Arial Narrow"/>
          <w:iCs/>
          <w:color w:val="0E0101"/>
          <w:sz w:val="22"/>
          <w:szCs w:val="22"/>
        </w:rPr>
        <w:t>Zapisy dotyczące Konsorcjum – Wykonawców wspólnie ubiegających się o udzielenie zamówienia.</w:t>
      </w:r>
    </w:p>
    <w:p w14:paraId="081E4CAE" w14:textId="77777777" w:rsidR="007F3825" w:rsidRPr="003C0B25" w:rsidRDefault="006E18AB" w:rsidP="003C0B25">
      <w:pPr>
        <w:pStyle w:val="Akapitzlist"/>
        <w:numPr>
          <w:ilvl w:val="0"/>
          <w:numId w:val="25"/>
        </w:numPr>
        <w:jc w:val="both"/>
        <w:rPr>
          <w:rFonts w:ascii="Arial Narrow" w:hAnsi="Arial Narrow"/>
          <w:color w:val="0E0101"/>
          <w:sz w:val="22"/>
          <w:szCs w:val="22"/>
        </w:rPr>
      </w:pPr>
      <w:r w:rsidRPr="003C0B25">
        <w:rPr>
          <w:rFonts w:ascii="Arial Narrow" w:hAnsi="Arial Narrow"/>
          <w:iCs/>
          <w:color w:val="0E0101"/>
          <w:sz w:val="22"/>
          <w:szCs w:val="22"/>
        </w:rPr>
        <w:t>Do wystawienia na rzecz Zamawiającego faktur uprawniony jest wyłącznie Lider Konsorcjum. Lider Konsorcjum, działając również w imieniu Partnerów Konsorcjum, oświadcza, że Partnerzy Konsorcjum upoważniają Lidera Konsorcjum do wystawiania faktur oraz do przyjęcia należności przypadających wszystkim członkom Konsorcjum z tytułu częściowego lub całkowitego wykonania przedmiotu Umowy, jak również, że zapłata dokonana przez Zamawiającego we wskazany sposób wyczerpuje roszczenia członków Konsorcjum wobec Zamawiającego z tytułu zapłaty wynagrodzenia.</w:t>
      </w:r>
    </w:p>
    <w:p w14:paraId="0D706862" w14:textId="77777777" w:rsidR="007F3825" w:rsidRPr="003C0B25" w:rsidRDefault="006E18AB" w:rsidP="003C0B25">
      <w:pPr>
        <w:pStyle w:val="Akapitzlist"/>
        <w:numPr>
          <w:ilvl w:val="0"/>
          <w:numId w:val="25"/>
        </w:numPr>
        <w:jc w:val="both"/>
        <w:rPr>
          <w:rFonts w:ascii="Arial Narrow" w:hAnsi="Arial Narrow"/>
          <w:color w:val="0E0101"/>
          <w:sz w:val="22"/>
          <w:szCs w:val="22"/>
        </w:rPr>
      </w:pPr>
      <w:r w:rsidRPr="003C0B25">
        <w:rPr>
          <w:rFonts w:ascii="Arial Narrow" w:hAnsi="Arial Narrow"/>
          <w:iCs/>
          <w:color w:val="0E0101"/>
          <w:sz w:val="22"/>
          <w:szCs w:val="22"/>
        </w:rPr>
        <w:t>Wykonawca – Lider Konsorcjum i Partnerzy Konsorcjum – oświadczają, że w związku z realizacją przedmiotu niniejszej Umowy w przypadku kolizji zapisów zawartych w umowie konsorcjum z zapisami niniejszej Umowy pierwszeństwo mają zapisy niniejszej Umowy.</w:t>
      </w:r>
    </w:p>
    <w:p w14:paraId="2C6141C8" w14:textId="77777777" w:rsidR="007F3825" w:rsidRPr="003C0B25" w:rsidRDefault="006E18AB" w:rsidP="003C0B25">
      <w:pPr>
        <w:pStyle w:val="Akapitzlist"/>
        <w:numPr>
          <w:ilvl w:val="0"/>
          <w:numId w:val="25"/>
        </w:numPr>
        <w:jc w:val="both"/>
        <w:rPr>
          <w:rFonts w:ascii="Arial Narrow" w:hAnsi="Arial Narrow"/>
          <w:color w:val="0E0101"/>
          <w:sz w:val="22"/>
          <w:szCs w:val="22"/>
        </w:rPr>
      </w:pPr>
      <w:r w:rsidRPr="003C0B25">
        <w:rPr>
          <w:rFonts w:ascii="Arial Narrow" w:hAnsi="Arial Narrow"/>
          <w:iCs/>
          <w:color w:val="0E0101"/>
          <w:sz w:val="22"/>
          <w:szCs w:val="22"/>
        </w:rPr>
        <w:t>Strony ustalają, że zmiana, rozwiązanie lub wypowiedzenie umowy konsorcjum nie ma wpływu na zakres zobowiązania Wykonawcy wobec Zamawiającego, tj. wykonania przedmiotu Umowy i każdy z członków Konsorcjum – zgodnie z obowiązującymi przepisami prawa – ponosi wobec Zamawiającego solidarną odpowiedzialność za wykonanie przedmiotu Umowy oraz wniesienie zabezpieczenia, jak również solidarną odpowiedzialność za nienależyte wykonanie Umowy lub niewykonanie Umowy.</w:t>
      </w:r>
    </w:p>
    <w:p w14:paraId="2A2568C1" w14:textId="77777777" w:rsidR="007F3825" w:rsidRPr="003C0B25" w:rsidRDefault="006E18AB" w:rsidP="003C0B25">
      <w:pPr>
        <w:pStyle w:val="Akapitzlist"/>
        <w:numPr>
          <w:ilvl w:val="0"/>
          <w:numId w:val="25"/>
        </w:numPr>
        <w:jc w:val="both"/>
        <w:rPr>
          <w:rFonts w:ascii="Arial Narrow" w:hAnsi="Arial Narrow"/>
          <w:color w:val="0E0101"/>
          <w:sz w:val="22"/>
          <w:szCs w:val="22"/>
        </w:rPr>
      </w:pPr>
      <w:r w:rsidRPr="003C0B25">
        <w:rPr>
          <w:rFonts w:ascii="Arial Narrow" w:hAnsi="Arial Narrow"/>
          <w:color w:val="0E0101"/>
          <w:sz w:val="22"/>
          <w:szCs w:val="22"/>
        </w:rPr>
        <w:t>Ponadto, członkowie konsorcjum ponoszą solidarną odpowiedzialność względem Zamawiającego za roszczenia zwrotne przysługujące Zamawiającemu z tytułu zaspokojenia roszczeń osób trzecich (w tym Podwykonawców i Dalszych Podwykonawców) wynikających ze szkód lub zaległych płatności powstałych przy lub w związku z wykonywaniem Umowy, za które odpowiada którykolwiek z konsorcjantów.</w:t>
      </w:r>
    </w:p>
    <w:p w14:paraId="78307872" w14:textId="77777777" w:rsidR="007F3825" w:rsidRPr="003C0B25" w:rsidRDefault="006E18AB" w:rsidP="003C0B25">
      <w:pPr>
        <w:pStyle w:val="Akapitzlist"/>
        <w:numPr>
          <w:ilvl w:val="0"/>
          <w:numId w:val="25"/>
        </w:numPr>
        <w:jc w:val="both"/>
        <w:rPr>
          <w:rFonts w:ascii="Arial Narrow" w:hAnsi="Arial Narrow"/>
          <w:color w:val="0E0101"/>
          <w:sz w:val="22"/>
          <w:szCs w:val="22"/>
        </w:rPr>
      </w:pPr>
      <w:r w:rsidRPr="003C0B25">
        <w:rPr>
          <w:rFonts w:ascii="Arial Narrow" w:hAnsi="Arial Narrow"/>
          <w:color w:val="0E0101"/>
          <w:sz w:val="22"/>
          <w:szCs w:val="22"/>
        </w:rPr>
        <w:t>Członkowie konsorcjum Wykonawcy ponoszą solidarną odpowiedzialność względem Zamawiającego za zwrot uiszczonych przez Zamawiającego kwot podatków, opłat sądowych lub administracyjnych albo innych danin publicznoprawnych, które zgodnie z Umową zobowiązany był uiścić Wykonawca.</w:t>
      </w:r>
    </w:p>
    <w:p w14:paraId="7689A06D" w14:textId="77777777" w:rsidR="007F3825" w:rsidRPr="003C0B25" w:rsidRDefault="006E18AB" w:rsidP="003C0B25">
      <w:pPr>
        <w:pStyle w:val="Akapitzlist"/>
        <w:numPr>
          <w:ilvl w:val="0"/>
          <w:numId w:val="25"/>
        </w:numPr>
        <w:jc w:val="both"/>
        <w:rPr>
          <w:rFonts w:ascii="Arial Narrow" w:hAnsi="Arial Narrow"/>
          <w:color w:val="0E0101"/>
          <w:sz w:val="22"/>
          <w:szCs w:val="22"/>
        </w:rPr>
      </w:pPr>
      <w:r w:rsidRPr="003C0B25">
        <w:rPr>
          <w:rFonts w:ascii="Arial Narrow" w:hAnsi="Arial Narrow"/>
          <w:iCs/>
          <w:color w:val="0E0101"/>
          <w:sz w:val="22"/>
          <w:szCs w:val="22"/>
        </w:rPr>
        <w:t>Zamawiający kieruje wszystkie pisma i oświadczenia, jakie wynikają z realizacji niniejszej Umowy do Lidera Konsorcjum, ze skutkiem prawnym wobec Partnerów Konsorcjum.</w:t>
      </w:r>
    </w:p>
    <w:p w14:paraId="18DC6EE9" w14:textId="77777777" w:rsidR="007F3825" w:rsidRPr="003C0B25" w:rsidRDefault="007F3825" w:rsidP="003C0B25">
      <w:pPr>
        <w:rPr>
          <w:rFonts w:ascii="Arial Narrow" w:hAnsi="Arial Narrow"/>
          <w:color w:val="000000"/>
          <w:sz w:val="22"/>
          <w:szCs w:val="22"/>
        </w:rPr>
      </w:pPr>
    </w:p>
    <w:p w14:paraId="5B97971E" w14:textId="77777777" w:rsidR="007F3825" w:rsidRPr="003C0B25" w:rsidRDefault="006E18AB" w:rsidP="003C0B25">
      <w:pPr>
        <w:jc w:val="center"/>
        <w:rPr>
          <w:rFonts w:ascii="Arial Narrow" w:hAnsi="Arial Narrow"/>
          <w:color w:val="0E0101"/>
          <w:sz w:val="22"/>
          <w:szCs w:val="22"/>
        </w:rPr>
      </w:pPr>
      <w:r w:rsidRPr="003C0B25">
        <w:rPr>
          <w:rFonts w:ascii="Arial Narrow" w:hAnsi="Arial Narrow"/>
          <w:b/>
          <w:color w:val="0E0101"/>
          <w:sz w:val="22"/>
          <w:szCs w:val="22"/>
        </w:rPr>
        <w:t>§20</w:t>
      </w:r>
    </w:p>
    <w:p w14:paraId="618D35C2" w14:textId="77777777" w:rsidR="007F3825" w:rsidRPr="003C0B25" w:rsidRDefault="006E18AB" w:rsidP="003C0B25">
      <w:pPr>
        <w:ind w:left="360"/>
        <w:jc w:val="center"/>
        <w:rPr>
          <w:rFonts w:ascii="Arial Narrow" w:hAnsi="Arial Narrow"/>
          <w:color w:val="0E0101"/>
          <w:sz w:val="22"/>
          <w:szCs w:val="22"/>
        </w:rPr>
      </w:pPr>
      <w:r w:rsidRPr="003C0B25">
        <w:rPr>
          <w:rFonts w:ascii="Arial Narrow" w:hAnsi="Arial Narrow"/>
          <w:b/>
          <w:color w:val="0E0101"/>
          <w:sz w:val="22"/>
          <w:szCs w:val="22"/>
        </w:rPr>
        <w:t>Postanowienia końcowe</w:t>
      </w:r>
    </w:p>
    <w:p w14:paraId="015447D8" w14:textId="77777777" w:rsidR="007F3825" w:rsidRPr="003C0B25" w:rsidRDefault="006E18AB" w:rsidP="003C0B25">
      <w:pPr>
        <w:pStyle w:val="Tekstpodstawowy"/>
        <w:widowControl/>
        <w:numPr>
          <w:ilvl w:val="0"/>
          <w:numId w:val="299"/>
        </w:numPr>
        <w:tabs>
          <w:tab w:val="left" w:pos="426"/>
        </w:tabs>
        <w:suppressAutoHyphens w:val="0"/>
        <w:spacing w:after="0"/>
        <w:ind w:left="426" w:hanging="426"/>
        <w:jc w:val="both"/>
        <w:rPr>
          <w:rFonts w:ascii="Arial Narrow" w:hAnsi="Arial Narrow"/>
          <w:color w:val="0E0101"/>
          <w:sz w:val="22"/>
          <w:szCs w:val="22"/>
        </w:rPr>
      </w:pPr>
      <w:r w:rsidRPr="003C0B25">
        <w:rPr>
          <w:rFonts w:ascii="Arial Narrow" w:hAnsi="Arial Narrow"/>
          <w:color w:val="0E0101"/>
          <w:sz w:val="22"/>
          <w:szCs w:val="22"/>
        </w:rPr>
        <w:t xml:space="preserve">Umowa podlega prawu </w:t>
      </w:r>
      <w:r w:rsidR="008148BF" w:rsidRPr="003C0B25">
        <w:rPr>
          <w:rFonts w:ascii="Arial Narrow" w:hAnsi="Arial Narrow"/>
          <w:color w:val="0E0101"/>
          <w:sz w:val="22"/>
          <w:szCs w:val="22"/>
        </w:rPr>
        <w:t>polskiemu a w sprawach nie</w:t>
      </w:r>
      <w:r w:rsidRPr="003C0B25">
        <w:rPr>
          <w:rFonts w:ascii="Arial Narrow" w:hAnsi="Arial Narrow"/>
          <w:color w:val="0E0101"/>
          <w:sz w:val="22"/>
          <w:szCs w:val="22"/>
        </w:rPr>
        <w:t>uregulowanych w niniejszej umowie mają zastosowanie w szczególności:</w:t>
      </w:r>
    </w:p>
    <w:p w14:paraId="1954E052" w14:textId="77777777" w:rsidR="007F3825" w:rsidRPr="003C0B25" w:rsidRDefault="006E18AB" w:rsidP="003C0B25">
      <w:pPr>
        <w:pStyle w:val="Tekstpodstawowy"/>
        <w:widowControl/>
        <w:numPr>
          <w:ilvl w:val="0"/>
          <w:numId w:val="12"/>
        </w:numPr>
        <w:tabs>
          <w:tab w:val="left" w:pos="720"/>
          <w:tab w:val="left" w:pos="851"/>
        </w:tabs>
        <w:spacing w:after="0"/>
        <w:ind w:left="709" w:hanging="283"/>
        <w:jc w:val="both"/>
        <w:rPr>
          <w:rFonts w:ascii="Arial Narrow" w:hAnsi="Arial Narrow"/>
          <w:color w:val="0E0101"/>
          <w:sz w:val="22"/>
          <w:szCs w:val="22"/>
        </w:rPr>
      </w:pPr>
      <w:r w:rsidRPr="003C0B25">
        <w:rPr>
          <w:rFonts w:ascii="Arial Narrow" w:hAnsi="Arial Narrow"/>
          <w:color w:val="0E0101"/>
          <w:sz w:val="22"/>
          <w:szCs w:val="22"/>
        </w:rPr>
        <w:t xml:space="preserve">właściwe przepisy Ustawy </w:t>
      </w:r>
      <w:r w:rsidRPr="003C0B25">
        <w:rPr>
          <w:rFonts w:ascii="Arial Narrow" w:hAnsi="Arial Narrow"/>
          <w:iCs/>
          <w:color w:val="0E0101"/>
          <w:spacing w:val="-4"/>
          <w:sz w:val="22"/>
          <w:szCs w:val="22"/>
        </w:rPr>
        <w:t>z dnia 11 września 2019 r. Prawo zamówie</w:t>
      </w:r>
      <w:r w:rsidRPr="003C0B25">
        <w:rPr>
          <w:rFonts w:ascii="Arial Narrow" w:hAnsi="Arial Narrow"/>
          <w:color w:val="0E0101"/>
          <w:spacing w:val="-4"/>
          <w:sz w:val="22"/>
          <w:szCs w:val="22"/>
        </w:rPr>
        <w:t>ń</w:t>
      </w:r>
      <w:r w:rsidRPr="003C0B25">
        <w:rPr>
          <w:rFonts w:ascii="Arial Narrow" w:hAnsi="Arial Narrow"/>
          <w:color w:val="0E0101"/>
          <w:sz w:val="22"/>
          <w:szCs w:val="22"/>
        </w:rPr>
        <w:t xml:space="preserve"> </w:t>
      </w:r>
      <w:r w:rsidRPr="003C0B25">
        <w:rPr>
          <w:rFonts w:ascii="Arial Narrow" w:hAnsi="Arial Narrow"/>
          <w:iCs/>
          <w:color w:val="0E0101"/>
          <w:sz w:val="22"/>
          <w:szCs w:val="22"/>
        </w:rPr>
        <w:t>publicznych (Dz. U. z 2022 r.,</w:t>
      </w:r>
      <w:r w:rsidRPr="003C0B25">
        <w:rPr>
          <w:rFonts w:ascii="Arial Narrow" w:hAnsi="Arial Narrow"/>
          <w:bCs/>
          <w:color w:val="0E0101"/>
          <w:spacing w:val="-6"/>
          <w:sz w:val="22"/>
          <w:szCs w:val="22"/>
        </w:rPr>
        <w:t xml:space="preserve"> poz. 1710 ze zm.</w:t>
      </w:r>
      <w:r w:rsidRPr="003C0B25">
        <w:rPr>
          <w:rFonts w:ascii="Arial Narrow" w:hAnsi="Arial Narrow"/>
          <w:iCs/>
          <w:color w:val="0E0101"/>
          <w:sz w:val="22"/>
          <w:szCs w:val="22"/>
        </w:rPr>
        <w:t>)</w:t>
      </w:r>
      <w:r w:rsidRPr="003C0B25">
        <w:rPr>
          <w:rFonts w:ascii="Arial Narrow" w:hAnsi="Arial Narrow"/>
          <w:color w:val="0E0101"/>
          <w:sz w:val="22"/>
          <w:szCs w:val="22"/>
        </w:rPr>
        <w:t>,</w:t>
      </w:r>
    </w:p>
    <w:p w14:paraId="682E5BC4" w14:textId="77777777" w:rsidR="007F3825" w:rsidRPr="003C0B25" w:rsidRDefault="006E18AB" w:rsidP="003C0B25">
      <w:pPr>
        <w:pStyle w:val="Tekstpodstawowy"/>
        <w:widowControl/>
        <w:numPr>
          <w:ilvl w:val="0"/>
          <w:numId w:val="12"/>
        </w:numPr>
        <w:tabs>
          <w:tab w:val="left" w:pos="720"/>
          <w:tab w:val="left" w:pos="851"/>
        </w:tabs>
        <w:spacing w:after="0"/>
        <w:ind w:left="709" w:hanging="283"/>
        <w:jc w:val="both"/>
        <w:rPr>
          <w:rFonts w:ascii="Arial Narrow" w:hAnsi="Arial Narrow"/>
          <w:color w:val="0E0101"/>
          <w:sz w:val="22"/>
          <w:szCs w:val="22"/>
        </w:rPr>
      </w:pPr>
      <w:r w:rsidRPr="003C0B25">
        <w:rPr>
          <w:rFonts w:ascii="Arial Narrow" w:hAnsi="Arial Narrow"/>
          <w:color w:val="0E0101"/>
          <w:sz w:val="22"/>
          <w:szCs w:val="22"/>
        </w:rPr>
        <w:t>właściwe przepisy Ustawy z 23 kwietnia 1964 r. Kodeks Cywilny (Dz. U. z 2022 r., poz. 1360 ze zm.),</w:t>
      </w:r>
    </w:p>
    <w:p w14:paraId="55835976" w14:textId="77777777" w:rsidR="007F3825" w:rsidRPr="003C0B25" w:rsidRDefault="006E18AB" w:rsidP="003C0B25">
      <w:pPr>
        <w:pStyle w:val="Tekstpodstawowy"/>
        <w:widowControl/>
        <w:numPr>
          <w:ilvl w:val="0"/>
          <w:numId w:val="12"/>
        </w:numPr>
        <w:tabs>
          <w:tab w:val="left" w:pos="720"/>
          <w:tab w:val="left" w:pos="851"/>
        </w:tabs>
        <w:spacing w:after="0"/>
        <w:ind w:left="709" w:hanging="283"/>
        <w:jc w:val="both"/>
        <w:rPr>
          <w:rFonts w:ascii="Arial Narrow" w:hAnsi="Arial Narrow"/>
          <w:color w:val="0E0101"/>
          <w:sz w:val="22"/>
          <w:szCs w:val="22"/>
        </w:rPr>
      </w:pPr>
      <w:r w:rsidRPr="003C0B25">
        <w:rPr>
          <w:rFonts w:ascii="Arial Narrow" w:hAnsi="Arial Narrow"/>
          <w:color w:val="0E0101"/>
          <w:spacing w:val="-4"/>
          <w:sz w:val="22"/>
          <w:szCs w:val="22"/>
        </w:rPr>
        <w:t xml:space="preserve">właściwe przepisy </w:t>
      </w:r>
      <w:r w:rsidRPr="003C0B25">
        <w:rPr>
          <w:rFonts w:ascii="Arial Narrow" w:hAnsi="Arial Narrow"/>
          <w:color w:val="0E0101"/>
          <w:sz w:val="22"/>
          <w:szCs w:val="22"/>
        </w:rPr>
        <w:t xml:space="preserve">Ustawy z dn. 7 lipca 1994 roku Prawo Budowlane </w:t>
      </w:r>
      <w:r w:rsidRPr="003C0B25">
        <w:rPr>
          <w:rFonts w:ascii="Arial Narrow" w:hAnsi="Arial Narrow"/>
          <w:color w:val="0E0101"/>
          <w:sz w:val="22"/>
          <w:szCs w:val="22"/>
          <w:lang w:eastAsia="pl-PL"/>
        </w:rPr>
        <w:t>(tekst jednolity: Dz. U. 2021 r., poz. 2351 ze zm.</w:t>
      </w:r>
      <w:r w:rsidRPr="003C0B25">
        <w:rPr>
          <w:rFonts w:ascii="Arial Narrow" w:hAnsi="Arial Narrow"/>
          <w:color w:val="0E0101"/>
          <w:sz w:val="22"/>
          <w:szCs w:val="22"/>
        </w:rPr>
        <w:t>).</w:t>
      </w:r>
    </w:p>
    <w:p w14:paraId="2B0BF190" w14:textId="77777777" w:rsidR="007F3825" w:rsidRPr="003C0B25" w:rsidRDefault="006E18AB" w:rsidP="003C0B25">
      <w:pPr>
        <w:pStyle w:val="Akapitzlist"/>
        <w:numPr>
          <w:ilvl w:val="0"/>
          <w:numId w:val="300"/>
        </w:numPr>
        <w:jc w:val="both"/>
        <w:rPr>
          <w:rFonts w:ascii="Arial Narrow" w:hAnsi="Arial Narrow"/>
          <w:color w:val="0E0101"/>
          <w:sz w:val="22"/>
          <w:szCs w:val="22"/>
        </w:rPr>
      </w:pPr>
      <w:r w:rsidRPr="003C0B25">
        <w:rPr>
          <w:rFonts w:ascii="Arial Narrow" w:hAnsi="Arial Narrow"/>
          <w:color w:val="0E0101"/>
          <w:sz w:val="22"/>
          <w:szCs w:val="22"/>
        </w:rPr>
        <w:t>Jeżeli jakiekolwiek postanowienie Umowy zostanie uznane za nieważne lub niewykonalne, nie ma to wpływu na ważność lub wykonalność pozostałych postanowień Umowy, chyba że z okoliczności wynika, że bez takich nieważnych lub niewykonalnych postanowień Umowa nie zostałaby zawarta. Jeżeli nieważność lub niewykonalność jednego lub więcej postanowień Umowy stworzy sytuację nieprzewidzianą w Umowie, Strony wspólnie ustalą postanowienie mające efekt prawny i   gospodarczy   możliwie   najbardziej zbliżone do założeń tego nieważnego lub niewykonalnego postanowienia i pokrywające brakujące postanowienie w sposób rozsądnie zbliżony do celów Umowy. Interpretacja postanowień Umowy będzie odbywała się z zastosowaniem dyrektywy życzliwej interpretacji (</w:t>
      </w:r>
      <w:proofErr w:type="spellStart"/>
      <w:r w:rsidRPr="003C0B25">
        <w:rPr>
          <w:rFonts w:ascii="Arial Narrow" w:hAnsi="Arial Narrow"/>
          <w:color w:val="0E0101"/>
          <w:sz w:val="22"/>
          <w:szCs w:val="22"/>
        </w:rPr>
        <w:t>benigna</w:t>
      </w:r>
      <w:proofErr w:type="spellEnd"/>
      <w:r w:rsidRPr="003C0B25">
        <w:rPr>
          <w:rFonts w:ascii="Arial Narrow" w:hAnsi="Arial Narrow"/>
          <w:color w:val="0E0101"/>
          <w:sz w:val="22"/>
          <w:szCs w:val="22"/>
        </w:rPr>
        <w:t xml:space="preserve"> </w:t>
      </w:r>
      <w:proofErr w:type="spellStart"/>
      <w:r w:rsidRPr="003C0B25">
        <w:rPr>
          <w:rFonts w:ascii="Arial Narrow" w:hAnsi="Arial Narrow"/>
          <w:color w:val="0E0101"/>
          <w:sz w:val="22"/>
          <w:szCs w:val="22"/>
        </w:rPr>
        <w:t>interpretatio</w:t>
      </w:r>
      <w:proofErr w:type="spellEnd"/>
      <w:r w:rsidRPr="003C0B25">
        <w:rPr>
          <w:rFonts w:ascii="Arial Narrow" w:hAnsi="Arial Narrow"/>
          <w:color w:val="0E0101"/>
          <w:sz w:val="22"/>
          <w:szCs w:val="22"/>
        </w:rPr>
        <w:t>), zmierzającej do osiągnięcia, w możliwie najwyższym stopniu, zamierzonych przez Strony skutków prawnych i gospodarczych.</w:t>
      </w:r>
    </w:p>
    <w:p w14:paraId="043EF829" w14:textId="77777777" w:rsidR="007F3825" w:rsidRPr="003C0B25" w:rsidRDefault="006E18AB" w:rsidP="003C0B25">
      <w:pPr>
        <w:pStyle w:val="Akapitzlist"/>
        <w:numPr>
          <w:ilvl w:val="0"/>
          <w:numId w:val="301"/>
        </w:numPr>
        <w:jc w:val="both"/>
        <w:rPr>
          <w:rFonts w:ascii="Arial Narrow" w:hAnsi="Arial Narrow"/>
          <w:sz w:val="22"/>
          <w:szCs w:val="22"/>
        </w:rPr>
      </w:pPr>
      <w:r w:rsidRPr="003C0B25">
        <w:rPr>
          <w:rFonts w:ascii="Arial Narrow" w:hAnsi="Arial Narrow"/>
          <w:sz w:val="22"/>
          <w:szCs w:val="22"/>
        </w:rPr>
        <w:t>Wszelkie sprawy sporne wynikłe na tle realizacji niniejszej umowy strony będą starały się rozstrzygać polubownie. O ile nie zostanie osiągnięte polubowne rozstrzygnięcie sporu, to spory podlegają ostatecznemu</w:t>
      </w:r>
      <w:r w:rsidRPr="003C0B25">
        <w:rPr>
          <w:rFonts w:ascii="Arial Narrow" w:hAnsi="Arial Narrow"/>
          <w:spacing w:val="1"/>
          <w:sz w:val="22"/>
          <w:szCs w:val="22"/>
        </w:rPr>
        <w:t xml:space="preserve"> </w:t>
      </w:r>
      <w:r w:rsidRPr="003C0B25">
        <w:rPr>
          <w:rFonts w:ascii="Arial Narrow" w:hAnsi="Arial Narrow"/>
          <w:sz w:val="22"/>
          <w:szCs w:val="22"/>
        </w:rPr>
        <w:t xml:space="preserve">rozstrzygnięciu sądowemu </w:t>
      </w:r>
      <w:r w:rsidRPr="003C0B25">
        <w:rPr>
          <w:rFonts w:ascii="Arial Narrow" w:hAnsi="Arial Narrow"/>
          <w:spacing w:val="-2"/>
          <w:sz w:val="22"/>
          <w:szCs w:val="22"/>
        </w:rPr>
        <w:t xml:space="preserve">przez </w:t>
      </w:r>
      <w:r w:rsidRPr="003C0B25">
        <w:rPr>
          <w:rFonts w:ascii="Arial Narrow" w:hAnsi="Arial Narrow"/>
          <w:sz w:val="22"/>
          <w:szCs w:val="22"/>
        </w:rPr>
        <w:t>Sąd</w:t>
      </w:r>
      <w:r w:rsidRPr="003C0B25">
        <w:rPr>
          <w:rFonts w:ascii="Arial Narrow" w:hAnsi="Arial Narrow"/>
          <w:spacing w:val="-2"/>
          <w:sz w:val="22"/>
          <w:szCs w:val="22"/>
        </w:rPr>
        <w:t xml:space="preserve"> właściwy</w:t>
      </w:r>
      <w:r w:rsidRPr="003C0B25">
        <w:rPr>
          <w:rFonts w:ascii="Arial Narrow" w:hAnsi="Arial Narrow"/>
          <w:sz w:val="22"/>
          <w:szCs w:val="22"/>
        </w:rPr>
        <w:t xml:space="preserve"> dla siedziby Zamawiającego. Przed wszczęciem postępowania sądowego, Strony zobowiązują się do podjęcia próby jego rozwiązania w drodze mediacji. Mediacja prowadzona będzie przez Mediatorów Stałych Sądu Polubownego przy Prokuratorii Generalnej Rzeczypospolitej Polskiej zgodnie z Regulaminem tego Sądu. </w:t>
      </w:r>
    </w:p>
    <w:p w14:paraId="7EC2DE02" w14:textId="77777777" w:rsidR="007F3825" w:rsidRPr="003C0B25" w:rsidRDefault="006E18AB" w:rsidP="003C0B25">
      <w:pPr>
        <w:widowControl/>
        <w:numPr>
          <w:ilvl w:val="0"/>
          <w:numId w:val="302"/>
        </w:numPr>
        <w:tabs>
          <w:tab w:val="left" w:pos="426"/>
        </w:tabs>
        <w:suppressAutoHyphens w:val="0"/>
        <w:ind w:left="426" w:hanging="426"/>
        <w:jc w:val="both"/>
        <w:rPr>
          <w:rFonts w:ascii="Arial Narrow" w:hAnsi="Arial Narrow"/>
          <w:sz w:val="22"/>
          <w:szCs w:val="22"/>
        </w:rPr>
      </w:pPr>
      <w:r w:rsidRPr="003C0B25">
        <w:rPr>
          <w:rFonts w:ascii="Arial Narrow" w:hAnsi="Arial Narrow"/>
          <w:sz w:val="22"/>
          <w:szCs w:val="22"/>
        </w:rPr>
        <w:t>W przypadku, gdy Wykonawcą jest konsorcjum, umowa konsorcjum, stanowiąc załącznik do niniejszej umowy, winna zawierać w szczególności regulację w zakresie zasady wystawiania faktury, postanowienie o wygaśnięcie</w:t>
      </w:r>
      <w:r w:rsidRPr="003C0B25">
        <w:rPr>
          <w:rFonts w:ascii="Arial Narrow" w:hAnsi="Arial Narrow"/>
          <w:spacing w:val="1"/>
          <w:sz w:val="22"/>
          <w:szCs w:val="22"/>
        </w:rPr>
        <w:t xml:space="preserve"> </w:t>
      </w:r>
      <w:r w:rsidRPr="003C0B25">
        <w:rPr>
          <w:rFonts w:ascii="Arial Narrow" w:hAnsi="Arial Narrow"/>
          <w:sz w:val="22"/>
          <w:szCs w:val="22"/>
        </w:rPr>
        <w:t>długu</w:t>
      </w:r>
      <w:r w:rsidRPr="003C0B25">
        <w:rPr>
          <w:rFonts w:ascii="Arial Narrow" w:hAnsi="Arial Narrow"/>
          <w:spacing w:val="1"/>
          <w:sz w:val="22"/>
          <w:szCs w:val="22"/>
        </w:rPr>
        <w:t xml:space="preserve"> </w:t>
      </w:r>
      <w:r w:rsidRPr="003C0B25">
        <w:rPr>
          <w:rFonts w:ascii="Arial Narrow" w:hAnsi="Arial Narrow"/>
          <w:sz w:val="22"/>
          <w:szCs w:val="22"/>
        </w:rPr>
        <w:t>obejmującego</w:t>
      </w:r>
      <w:r w:rsidRPr="003C0B25">
        <w:rPr>
          <w:rFonts w:ascii="Arial Narrow" w:hAnsi="Arial Narrow"/>
          <w:spacing w:val="1"/>
          <w:sz w:val="22"/>
          <w:szCs w:val="22"/>
        </w:rPr>
        <w:t xml:space="preserve"> </w:t>
      </w:r>
      <w:r w:rsidRPr="003C0B25">
        <w:rPr>
          <w:rFonts w:ascii="Arial Narrow" w:hAnsi="Arial Narrow"/>
          <w:sz w:val="22"/>
          <w:szCs w:val="22"/>
        </w:rPr>
        <w:t>zapłatę</w:t>
      </w:r>
      <w:r w:rsidRPr="003C0B25">
        <w:rPr>
          <w:rFonts w:ascii="Arial Narrow" w:hAnsi="Arial Narrow"/>
          <w:spacing w:val="1"/>
          <w:sz w:val="22"/>
          <w:szCs w:val="22"/>
        </w:rPr>
        <w:t xml:space="preserve"> </w:t>
      </w:r>
      <w:r w:rsidRPr="003C0B25">
        <w:rPr>
          <w:rFonts w:ascii="Arial Narrow" w:hAnsi="Arial Narrow"/>
          <w:sz w:val="22"/>
          <w:szCs w:val="22"/>
        </w:rPr>
        <w:t>kwoty</w:t>
      </w:r>
      <w:r w:rsidRPr="003C0B25">
        <w:rPr>
          <w:rFonts w:ascii="Arial Narrow" w:hAnsi="Arial Narrow"/>
          <w:spacing w:val="1"/>
          <w:sz w:val="22"/>
          <w:szCs w:val="22"/>
        </w:rPr>
        <w:t xml:space="preserve"> </w:t>
      </w:r>
      <w:r w:rsidRPr="003C0B25">
        <w:rPr>
          <w:rFonts w:ascii="Arial Narrow" w:hAnsi="Arial Narrow"/>
          <w:sz w:val="22"/>
          <w:szCs w:val="22"/>
        </w:rPr>
        <w:t>wynikającej</w:t>
      </w:r>
      <w:r w:rsidRPr="003C0B25">
        <w:rPr>
          <w:rFonts w:ascii="Arial Narrow" w:hAnsi="Arial Narrow"/>
          <w:spacing w:val="1"/>
          <w:sz w:val="22"/>
          <w:szCs w:val="22"/>
        </w:rPr>
        <w:t xml:space="preserve"> z </w:t>
      </w:r>
      <w:r w:rsidRPr="003C0B25">
        <w:rPr>
          <w:rFonts w:ascii="Arial Narrow" w:hAnsi="Arial Narrow"/>
          <w:sz w:val="22"/>
          <w:szCs w:val="22"/>
        </w:rPr>
        <w:t>faktury,</w:t>
      </w:r>
      <w:r w:rsidRPr="003C0B25">
        <w:rPr>
          <w:rFonts w:ascii="Arial Narrow" w:hAnsi="Arial Narrow"/>
          <w:spacing w:val="1"/>
          <w:sz w:val="22"/>
          <w:szCs w:val="22"/>
        </w:rPr>
        <w:t xml:space="preserve"> </w:t>
      </w:r>
      <w:r w:rsidRPr="003C0B25">
        <w:rPr>
          <w:rFonts w:ascii="Arial Narrow" w:hAnsi="Arial Narrow"/>
          <w:sz w:val="22"/>
          <w:szCs w:val="22"/>
        </w:rPr>
        <w:t>względem</w:t>
      </w:r>
      <w:r w:rsidRPr="003C0B25">
        <w:rPr>
          <w:rFonts w:ascii="Arial Narrow" w:hAnsi="Arial Narrow"/>
          <w:spacing w:val="1"/>
          <w:sz w:val="22"/>
          <w:szCs w:val="22"/>
        </w:rPr>
        <w:t xml:space="preserve"> </w:t>
      </w:r>
      <w:r w:rsidRPr="003C0B25">
        <w:rPr>
          <w:rFonts w:ascii="Arial Narrow" w:hAnsi="Arial Narrow"/>
          <w:sz w:val="22"/>
          <w:szCs w:val="22"/>
        </w:rPr>
        <w:t>wszystkich</w:t>
      </w:r>
      <w:r w:rsidRPr="003C0B25">
        <w:rPr>
          <w:rFonts w:ascii="Arial Narrow" w:hAnsi="Arial Narrow"/>
          <w:spacing w:val="1"/>
          <w:sz w:val="22"/>
          <w:szCs w:val="22"/>
        </w:rPr>
        <w:t xml:space="preserve"> </w:t>
      </w:r>
      <w:r w:rsidRPr="003C0B25">
        <w:rPr>
          <w:rFonts w:ascii="Arial Narrow" w:hAnsi="Arial Narrow"/>
          <w:sz w:val="22"/>
          <w:szCs w:val="22"/>
        </w:rPr>
        <w:t xml:space="preserve">konsorcjantów w przypadku dokonania płatności przez Zamawiającego na rzecz jednego z członków konsorcjum oraz o solidarnej odpowiedzialności konsorcjum za wszelkie zobowiązania i gwarancje wynikające z tytułu realizacji przedmiotu umowy. </w:t>
      </w:r>
    </w:p>
    <w:p w14:paraId="14CBFDDF" w14:textId="77777777" w:rsidR="007F3825" w:rsidRPr="003C0B25" w:rsidRDefault="006E18AB" w:rsidP="003C0B25">
      <w:pPr>
        <w:numPr>
          <w:ilvl w:val="0"/>
          <w:numId w:val="303"/>
        </w:numPr>
        <w:tabs>
          <w:tab w:val="left" w:pos="567"/>
          <w:tab w:val="left" w:pos="735"/>
        </w:tabs>
        <w:suppressAutoHyphens w:val="0"/>
        <w:ind w:left="426" w:hanging="426"/>
        <w:jc w:val="both"/>
        <w:textAlignment w:val="baseline"/>
        <w:rPr>
          <w:rFonts w:ascii="Arial Narrow" w:hAnsi="Arial Narrow"/>
          <w:sz w:val="22"/>
          <w:szCs w:val="22"/>
        </w:rPr>
      </w:pPr>
      <w:r w:rsidRPr="003C0B25">
        <w:rPr>
          <w:rFonts w:ascii="Arial Narrow" w:hAnsi="Arial Narrow"/>
          <w:sz w:val="22"/>
          <w:szCs w:val="22"/>
        </w:rPr>
        <w:t>Jeżeli w wyniku zawarcia umowy w ramach prowadzonego postępowania, będzie mieć miejsce przetwarzanie danych osobowych, strony zgodnie zobowiązują się zawrzeć umowę o przetwarzanie danych osobowych, która spełniać będzie wszystkie wymogi RODO i obowiązującej ustawy o ochronie danych osobowych, na cały okres obowiązywania umowy podstawowej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70D71353" w14:textId="77777777" w:rsidR="007F3825" w:rsidRPr="003C0B25" w:rsidRDefault="006E18AB" w:rsidP="003C0B25">
      <w:pPr>
        <w:numPr>
          <w:ilvl w:val="0"/>
          <w:numId w:val="304"/>
        </w:numPr>
        <w:tabs>
          <w:tab w:val="left" w:pos="567"/>
          <w:tab w:val="left" w:pos="735"/>
        </w:tabs>
        <w:suppressAutoHyphens w:val="0"/>
        <w:ind w:left="426" w:hanging="426"/>
        <w:jc w:val="both"/>
        <w:textAlignment w:val="baseline"/>
        <w:rPr>
          <w:rFonts w:ascii="Arial Narrow" w:hAnsi="Arial Narrow"/>
          <w:sz w:val="22"/>
          <w:szCs w:val="22"/>
        </w:rPr>
      </w:pPr>
      <w:r w:rsidRPr="003C0B25">
        <w:rPr>
          <w:rFonts w:ascii="Arial Narrow" w:hAnsi="Arial Narrow"/>
          <w:sz w:val="22"/>
          <w:szCs w:val="22"/>
        </w:rPr>
        <w:t>Strony umowy kontaktują się co do zasady w formie pisemnej, z zastrzeżeniem przypadków wskazanych w niniejszej umowie lub obowiązujących przepisach prawa, dla których zastrzeżona jest inna forma.</w:t>
      </w:r>
    </w:p>
    <w:p w14:paraId="060D43A7" w14:textId="77777777" w:rsidR="007F3825" w:rsidRPr="003C0B25" w:rsidRDefault="006E18AB" w:rsidP="003C0B25">
      <w:pPr>
        <w:widowControl/>
        <w:numPr>
          <w:ilvl w:val="0"/>
          <w:numId w:val="305"/>
        </w:numPr>
        <w:tabs>
          <w:tab w:val="left" w:pos="567"/>
        </w:tabs>
        <w:suppressAutoHyphens w:val="0"/>
        <w:ind w:left="426" w:hanging="426"/>
        <w:jc w:val="both"/>
        <w:rPr>
          <w:rFonts w:ascii="Arial Narrow" w:hAnsi="Arial Narrow"/>
          <w:sz w:val="22"/>
          <w:szCs w:val="22"/>
        </w:rPr>
      </w:pPr>
      <w:r w:rsidRPr="003C0B25">
        <w:rPr>
          <w:rFonts w:ascii="Arial Narrow" w:hAnsi="Arial Narrow"/>
          <w:sz w:val="22"/>
          <w:szCs w:val="22"/>
        </w:rPr>
        <w:t>Niniejsza umowa została sporządzona w dwóch jednobrzmiących egzemplarzach, po jednym dla Zamawiającego i Wykonawcy.</w:t>
      </w:r>
    </w:p>
    <w:p w14:paraId="45E911BE" w14:textId="77777777" w:rsidR="007F3825" w:rsidRPr="003C0B25" w:rsidRDefault="006E18AB" w:rsidP="003C0B25">
      <w:pPr>
        <w:widowControl/>
        <w:numPr>
          <w:ilvl w:val="0"/>
          <w:numId w:val="306"/>
        </w:numPr>
        <w:tabs>
          <w:tab w:val="left" w:pos="567"/>
        </w:tabs>
        <w:suppressAutoHyphens w:val="0"/>
        <w:ind w:left="426" w:hanging="426"/>
        <w:jc w:val="both"/>
        <w:rPr>
          <w:rFonts w:ascii="Arial Narrow" w:hAnsi="Arial Narrow"/>
          <w:color w:val="0E0101"/>
          <w:sz w:val="22"/>
          <w:szCs w:val="22"/>
        </w:rPr>
      </w:pPr>
      <w:r w:rsidRPr="003C0B25">
        <w:rPr>
          <w:rFonts w:ascii="Arial Narrow" w:hAnsi="Arial Narrow"/>
          <w:color w:val="0E0101"/>
          <w:sz w:val="22"/>
          <w:szCs w:val="22"/>
        </w:rPr>
        <w:t>Wszystkie załączniki do Umowy stanowią jej integralną część.</w:t>
      </w:r>
    </w:p>
    <w:p w14:paraId="195A8915" w14:textId="77777777" w:rsidR="007F3825" w:rsidRPr="003C0B25" w:rsidRDefault="007F3825" w:rsidP="003C0B25">
      <w:pPr>
        <w:pStyle w:val="Tekstpodstawowy"/>
        <w:widowControl/>
        <w:tabs>
          <w:tab w:val="left" w:pos="426"/>
        </w:tabs>
        <w:suppressAutoHyphens w:val="0"/>
        <w:spacing w:after="0"/>
        <w:ind w:left="426" w:hanging="426"/>
        <w:jc w:val="both"/>
        <w:rPr>
          <w:rFonts w:ascii="Arial Narrow" w:eastAsiaTheme="minorHAnsi" w:hAnsi="Arial Narrow"/>
          <w:sz w:val="22"/>
          <w:szCs w:val="22"/>
        </w:rPr>
      </w:pPr>
    </w:p>
    <w:p w14:paraId="4149A30D" w14:textId="77777777" w:rsidR="007F3825" w:rsidRPr="003C0B25" w:rsidRDefault="007F3825" w:rsidP="003C0B25">
      <w:pPr>
        <w:pStyle w:val="Tekstpodstawowy"/>
        <w:widowControl/>
        <w:tabs>
          <w:tab w:val="left" w:pos="426"/>
        </w:tabs>
        <w:suppressAutoHyphens w:val="0"/>
        <w:spacing w:after="0"/>
        <w:ind w:left="426" w:hanging="426"/>
        <w:jc w:val="both"/>
        <w:rPr>
          <w:rFonts w:ascii="Arial Narrow" w:eastAsiaTheme="minorHAnsi" w:hAnsi="Arial Narrow"/>
          <w:sz w:val="22"/>
          <w:szCs w:val="22"/>
        </w:rPr>
      </w:pPr>
    </w:p>
    <w:p w14:paraId="4100FAF2" w14:textId="77777777" w:rsidR="00D434F1" w:rsidRPr="003C0B25" w:rsidRDefault="00D434F1" w:rsidP="003C0B25">
      <w:pPr>
        <w:pStyle w:val="Tekstpodstawowy"/>
        <w:widowControl/>
        <w:tabs>
          <w:tab w:val="left" w:pos="426"/>
        </w:tabs>
        <w:suppressAutoHyphens w:val="0"/>
        <w:spacing w:after="0"/>
        <w:ind w:left="426" w:hanging="426"/>
        <w:jc w:val="both"/>
        <w:rPr>
          <w:rFonts w:ascii="Arial Narrow" w:eastAsiaTheme="minorHAnsi" w:hAnsi="Arial Narrow"/>
          <w:sz w:val="22"/>
          <w:szCs w:val="22"/>
        </w:rPr>
      </w:pPr>
    </w:p>
    <w:p w14:paraId="5DA7EBDB" w14:textId="77777777" w:rsidR="007F3825" w:rsidRPr="003C0B25" w:rsidRDefault="007F3825" w:rsidP="003C0B25">
      <w:pPr>
        <w:pStyle w:val="Tekstpodstawowy"/>
        <w:widowControl/>
        <w:tabs>
          <w:tab w:val="left" w:pos="426"/>
        </w:tabs>
        <w:suppressAutoHyphens w:val="0"/>
        <w:spacing w:after="0"/>
        <w:ind w:left="426" w:hanging="426"/>
        <w:jc w:val="both"/>
        <w:rPr>
          <w:rFonts w:ascii="Arial Narrow" w:eastAsiaTheme="minorHAnsi" w:hAnsi="Arial Narrow"/>
          <w:sz w:val="22"/>
          <w:szCs w:val="22"/>
        </w:rPr>
      </w:pPr>
    </w:p>
    <w:p w14:paraId="0E101783" w14:textId="77777777" w:rsidR="007F3825" w:rsidRPr="003C0B25" w:rsidRDefault="007F3825" w:rsidP="003C0B25">
      <w:pPr>
        <w:pStyle w:val="Tekstpodstawowy"/>
        <w:widowControl/>
        <w:tabs>
          <w:tab w:val="left" w:pos="426"/>
        </w:tabs>
        <w:suppressAutoHyphens w:val="0"/>
        <w:spacing w:after="0"/>
        <w:ind w:left="426" w:hanging="426"/>
        <w:jc w:val="both"/>
        <w:rPr>
          <w:rFonts w:ascii="Arial Narrow" w:eastAsiaTheme="minorHAnsi" w:hAnsi="Arial Narrow"/>
          <w:sz w:val="22"/>
          <w:szCs w:val="22"/>
        </w:rPr>
      </w:pPr>
    </w:p>
    <w:p w14:paraId="1A62C619" w14:textId="77777777" w:rsidR="007F3825" w:rsidRPr="003C0B25" w:rsidRDefault="006E18AB" w:rsidP="003C0B25">
      <w:pPr>
        <w:ind w:left="709" w:firstLine="707"/>
        <w:jc w:val="both"/>
        <w:rPr>
          <w:rFonts w:ascii="Arial Narrow" w:hAnsi="Arial Narrow"/>
          <w:b/>
          <w:bCs/>
          <w:sz w:val="22"/>
          <w:szCs w:val="22"/>
        </w:rPr>
      </w:pPr>
      <w:r w:rsidRPr="003C0B25">
        <w:rPr>
          <w:rFonts w:ascii="Arial Narrow" w:hAnsi="Arial Narrow"/>
          <w:b/>
          <w:bCs/>
          <w:sz w:val="22"/>
          <w:szCs w:val="22"/>
        </w:rPr>
        <w:t>ZAMAWIAJĄCY</w:t>
      </w:r>
      <w:r w:rsidRPr="003C0B25">
        <w:rPr>
          <w:rFonts w:ascii="Arial Narrow" w:hAnsi="Arial Narrow"/>
          <w:b/>
          <w:bCs/>
          <w:sz w:val="22"/>
          <w:szCs w:val="22"/>
        </w:rPr>
        <w:tab/>
      </w:r>
      <w:r w:rsidRPr="003C0B25">
        <w:rPr>
          <w:rFonts w:ascii="Arial Narrow" w:hAnsi="Arial Narrow"/>
          <w:b/>
          <w:bCs/>
          <w:sz w:val="22"/>
          <w:szCs w:val="22"/>
        </w:rPr>
        <w:tab/>
      </w:r>
      <w:r w:rsidRPr="003C0B25">
        <w:rPr>
          <w:rFonts w:ascii="Arial Narrow" w:hAnsi="Arial Narrow"/>
          <w:b/>
          <w:bCs/>
          <w:sz w:val="22"/>
          <w:szCs w:val="22"/>
        </w:rPr>
        <w:tab/>
      </w:r>
      <w:r w:rsidRPr="003C0B25">
        <w:rPr>
          <w:rFonts w:ascii="Arial Narrow" w:hAnsi="Arial Narrow"/>
          <w:b/>
          <w:bCs/>
          <w:sz w:val="22"/>
          <w:szCs w:val="22"/>
        </w:rPr>
        <w:tab/>
      </w:r>
      <w:r w:rsidRPr="003C0B25">
        <w:rPr>
          <w:rFonts w:ascii="Arial Narrow" w:hAnsi="Arial Narrow"/>
          <w:b/>
          <w:bCs/>
          <w:sz w:val="22"/>
          <w:szCs w:val="22"/>
        </w:rPr>
        <w:tab/>
        <w:t>WYKONAWCA</w:t>
      </w:r>
    </w:p>
    <w:p w14:paraId="5A5667D3" w14:textId="77777777" w:rsidR="007F3825" w:rsidRPr="003C0B25" w:rsidRDefault="007F3825" w:rsidP="003C0B25">
      <w:pPr>
        <w:ind w:left="709" w:firstLine="707"/>
        <w:jc w:val="both"/>
        <w:rPr>
          <w:rFonts w:ascii="Arial Narrow" w:hAnsi="Arial Narrow"/>
          <w:sz w:val="22"/>
          <w:szCs w:val="22"/>
        </w:rPr>
      </w:pPr>
    </w:p>
    <w:p w14:paraId="3FD9F314" w14:textId="77777777" w:rsidR="007F3825" w:rsidRPr="003C0B25" w:rsidRDefault="007F3825" w:rsidP="003C0B25">
      <w:pPr>
        <w:ind w:left="709" w:firstLine="707"/>
        <w:jc w:val="both"/>
        <w:rPr>
          <w:rFonts w:ascii="Arial Narrow" w:hAnsi="Arial Narrow"/>
          <w:sz w:val="22"/>
          <w:szCs w:val="22"/>
        </w:rPr>
      </w:pPr>
    </w:p>
    <w:p w14:paraId="274F0F8C" w14:textId="77777777" w:rsidR="007F3825" w:rsidRPr="003C0B25" w:rsidRDefault="007F3825" w:rsidP="003C0B25">
      <w:pPr>
        <w:ind w:left="709" w:firstLine="707"/>
        <w:jc w:val="both"/>
        <w:rPr>
          <w:rFonts w:ascii="Arial Narrow" w:hAnsi="Arial Narrow"/>
          <w:sz w:val="22"/>
          <w:szCs w:val="22"/>
        </w:rPr>
      </w:pPr>
    </w:p>
    <w:p w14:paraId="1F143A10" w14:textId="77777777" w:rsidR="007F3825" w:rsidRPr="003C0B25" w:rsidRDefault="007F3825" w:rsidP="003C0B25">
      <w:pPr>
        <w:jc w:val="both"/>
        <w:rPr>
          <w:rFonts w:ascii="Arial Narrow" w:hAnsi="Arial Narrow"/>
          <w:sz w:val="22"/>
          <w:szCs w:val="22"/>
        </w:rPr>
      </w:pPr>
    </w:p>
    <w:p w14:paraId="6604473C" w14:textId="77777777" w:rsidR="00D434F1" w:rsidRPr="003C0B25" w:rsidRDefault="00D434F1" w:rsidP="003C0B25">
      <w:pPr>
        <w:jc w:val="both"/>
        <w:rPr>
          <w:rFonts w:ascii="Arial Narrow" w:hAnsi="Arial Narrow"/>
          <w:sz w:val="22"/>
          <w:szCs w:val="22"/>
        </w:rPr>
      </w:pPr>
    </w:p>
    <w:p w14:paraId="4D2DB751" w14:textId="77777777" w:rsidR="00D434F1" w:rsidRPr="003C0B25" w:rsidRDefault="00D434F1" w:rsidP="003C0B25">
      <w:pPr>
        <w:jc w:val="both"/>
        <w:rPr>
          <w:rFonts w:ascii="Arial Narrow" w:hAnsi="Arial Narrow"/>
          <w:sz w:val="22"/>
          <w:szCs w:val="22"/>
        </w:rPr>
      </w:pPr>
    </w:p>
    <w:p w14:paraId="6DDE7531" w14:textId="77777777" w:rsidR="00D434F1" w:rsidRPr="003C0B25" w:rsidRDefault="00D434F1" w:rsidP="003C0B25">
      <w:pPr>
        <w:jc w:val="both"/>
        <w:rPr>
          <w:rFonts w:ascii="Arial Narrow" w:hAnsi="Arial Narrow"/>
          <w:sz w:val="22"/>
          <w:szCs w:val="22"/>
        </w:rPr>
      </w:pPr>
    </w:p>
    <w:p w14:paraId="0A42BFAE" w14:textId="77777777" w:rsidR="00D434F1" w:rsidRPr="003C0B25" w:rsidRDefault="00D434F1" w:rsidP="003C0B25">
      <w:pPr>
        <w:jc w:val="both"/>
        <w:rPr>
          <w:rFonts w:ascii="Arial Narrow" w:hAnsi="Arial Narrow"/>
          <w:sz w:val="22"/>
          <w:szCs w:val="22"/>
        </w:rPr>
      </w:pPr>
    </w:p>
    <w:p w14:paraId="3DC038D3" w14:textId="77777777" w:rsidR="007F3825" w:rsidRPr="003C0B25" w:rsidRDefault="007F3825" w:rsidP="003C0B25">
      <w:pPr>
        <w:ind w:left="709" w:firstLine="707"/>
        <w:jc w:val="both"/>
        <w:rPr>
          <w:rFonts w:ascii="Arial Narrow" w:hAnsi="Arial Narrow"/>
          <w:sz w:val="22"/>
          <w:szCs w:val="22"/>
        </w:rPr>
      </w:pPr>
    </w:p>
    <w:p w14:paraId="1250BC7D" w14:textId="77777777" w:rsidR="007F3825" w:rsidRPr="003C0B25" w:rsidRDefault="006E18AB" w:rsidP="003C0B25">
      <w:pPr>
        <w:ind w:left="709" w:hanging="709"/>
        <w:rPr>
          <w:rFonts w:ascii="Arial Narrow" w:hAnsi="Arial Narrow"/>
          <w:sz w:val="22"/>
          <w:szCs w:val="22"/>
        </w:rPr>
      </w:pPr>
      <w:r w:rsidRPr="003C0B25">
        <w:rPr>
          <w:rFonts w:ascii="Arial Narrow" w:hAnsi="Arial Narrow"/>
          <w:b/>
          <w:bCs/>
          <w:color w:val="0E0101"/>
          <w:sz w:val="22"/>
          <w:szCs w:val="22"/>
        </w:rPr>
        <w:t>Załączniki:</w:t>
      </w:r>
    </w:p>
    <w:p w14:paraId="3E5BC5FA" w14:textId="77777777" w:rsidR="007F3825" w:rsidRPr="003C0B25" w:rsidRDefault="007F3825" w:rsidP="003C0B25">
      <w:pPr>
        <w:ind w:left="709" w:hanging="709"/>
        <w:rPr>
          <w:rFonts w:ascii="Arial Narrow" w:hAnsi="Arial Narrow"/>
          <w:sz w:val="22"/>
          <w:szCs w:val="22"/>
        </w:rPr>
      </w:pPr>
    </w:p>
    <w:p w14:paraId="61C6D4FF" w14:textId="77777777" w:rsidR="007F3825" w:rsidRPr="003C0B25" w:rsidRDefault="006E18AB" w:rsidP="003C0B25">
      <w:pPr>
        <w:pStyle w:val="Akapitzlist"/>
        <w:numPr>
          <w:ilvl w:val="0"/>
          <w:numId w:val="24"/>
        </w:numPr>
        <w:rPr>
          <w:rFonts w:ascii="Arial Narrow" w:hAnsi="Arial Narrow"/>
          <w:sz w:val="22"/>
          <w:szCs w:val="22"/>
        </w:rPr>
      </w:pPr>
      <w:r w:rsidRPr="003C0B25">
        <w:rPr>
          <w:rFonts w:ascii="Arial Narrow" w:hAnsi="Arial Narrow"/>
          <w:color w:val="0E0101"/>
          <w:sz w:val="22"/>
          <w:szCs w:val="22"/>
        </w:rPr>
        <w:t>Program Funkcjonalno-Użytkowy wraz z Projektem Koncepcyjnym (PFU),</w:t>
      </w:r>
    </w:p>
    <w:p w14:paraId="23E617ED" w14:textId="77777777" w:rsidR="007F3825" w:rsidRPr="003C0B25" w:rsidRDefault="006E18AB" w:rsidP="003C0B25">
      <w:pPr>
        <w:pStyle w:val="Akapitzlist"/>
        <w:numPr>
          <w:ilvl w:val="0"/>
          <w:numId w:val="24"/>
        </w:numPr>
        <w:rPr>
          <w:rFonts w:ascii="Arial Narrow" w:hAnsi="Arial Narrow"/>
          <w:sz w:val="22"/>
          <w:szCs w:val="22"/>
        </w:rPr>
      </w:pPr>
      <w:r w:rsidRPr="003C0B25">
        <w:rPr>
          <w:rFonts w:ascii="Arial Narrow" w:hAnsi="Arial Narrow"/>
          <w:color w:val="0E0101"/>
          <w:sz w:val="22"/>
          <w:szCs w:val="22"/>
        </w:rPr>
        <w:t>Pytania i wyjaśnienia do SWZ,</w:t>
      </w:r>
    </w:p>
    <w:p w14:paraId="4D30980B" w14:textId="77777777" w:rsidR="007F3825" w:rsidRPr="003C0B25" w:rsidRDefault="003C0B25" w:rsidP="003C0B25">
      <w:pPr>
        <w:pStyle w:val="Akapitzlist"/>
        <w:numPr>
          <w:ilvl w:val="0"/>
          <w:numId w:val="24"/>
        </w:numPr>
        <w:rPr>
          <w:rFonts w:ascii="Arial Narrow" w:hAnsi="Arial Narrow"/>
          <w:sz w:val="22"/>
          <w:szCs w:val="22"/>
        </w:rPr>
      </w:pPr>
      <w:r>
        <w:rPr>
          <w:rFonts w:ascii="Arial Narrow" w:hAnsi="Arial Narrow"/>
          <w:color w:val="0E0101"/>
          <w:sz w:val="22"/>
          <w:szCs w:val="22"/>
        </w:rPr>
        <w:t>Załączniki 3.1-3.8 (</w:t>
      </w:r>
      <w:r>
        <w:rPr>
          <w:rFonts w:ascii="Arial Narrow" w:hAnsi="Arial Narrow"/>
          <w:color w:val="000000"/>
          <w:sz w:val="22"/>
          <w:szCs w:val="22"/>
        </w:rPr>
        <w:t>Zestawienie minimalnych parametrów technicznych sprzętu medycznego)</w:t>
      </w:r>
    </w:p>
    <w:p w14:paraId="5C45B9A2" w14:textId="77777777" w:rsidR="007F3825" w:rsidRPr="003C0B25" w:rsidRDefault="006E18AB" w:rsidP="003C0B25">
      <w:pPr>
        <w:pStyle w:val="Akapitzlist"/>
        <w:numPr>
          <w:ilvl w:val="0"/>
          <w:numId w:val="24"/>
        </w:numPr>
        <w:rPr>
          <w:rFonts w:ascii="Arial Narrow" w:hAnsi="Arial Narrow"/>
          <w:sz w:val="22"/>
          <w:szCs w:val="22"/>
        </w:rPr>
      </w:pPr>
      <w:r w:rsidRPr="003C0B25">
        <w:rPr>
          <w:rFonts w:ascii="Arial Narrow" w:hAnsi="Arial Narrow"/>
          <w:color w:val="0E0101"/>
          <w:sz w:val="22"/>
          <w:szCs w:val="22"/>
        </w:rPr>
        <w:t>Harmonogram Rzeczowo-Finansowy,</w:t>
      </w:r>
    </w:p>
    <w:p w14:paraId="79EF5B4F" w14:textId="77777777" w:rsidR="007F3825" w:rsidRPr="003C0B25" w:rsidRDefault="006E18AB" w:rsidP="003C0B25">
      <w:pPr>
        <w:pStyle w:val="Akapitzlist"/>
        <w:numPr>
          <w:ilvl w:val="0"/>
          <w:numId w:val="24"/>
        </w:numPr>
        <w:rPr>
          <w:rFonts w:ascii="Arial Narrow" w:hAnsi="Arial Narrow"/>
          <w:sz w:val="22"/>
          <w:szCs w:val="22"/>
        </w:rPr>
      </w:pPr>
      <w:r w:rsidRPr="003C0B25">
        <w:rPr>
          <w:rFonts w:ascii="Arial Narrow" w:hAnsi="Arial Narrow"/>
          <w:color w:val="0E0101"/>
          <w:sz w:val="22"/>
          <w:szCs w:val="22"/>
        </w:rPr>
        <w:t>Warunki Ubezpieczenia,</w:t>
      </w:r>
    </w:p>
    <w:p w14:paraId="6E8ECF45" w14:textId="77777777" w:rsidR="007F3825" w:rsidRPr="003C0B25" w:rsidRDefault="006E18AB" w:rsidP="003C0B25">
      <w:pPr>
        <w:pStyle w:val="Akapitzlist"/>
        <w:numPr>
          <w:ilvl w:val="0"/>
          <w:numId w:val="24"/>
        </w:numPr>
        <w:rPr>
          <w:rFonts w:ascii="Arial Narrow" w:hAnsi="Arial Narrow"/>
          <w:sz w:val="22"/>
          <w:szCs w:val="22"/>
        </w:rPr>
      </w:pPr>
      <w:r w:rsidRPr="003C0B25">
        <w:rPr>
          <w:rFonts w:ascii="Arial Narrow" w:hAnsi="Arial Narrow"/>
          <w:color w:val="0E0101"/>
          <w:sz w:val="22"/>
          <w:szCs w:val="22"/>
        </w:rPr>
        <w:t>Oferta Wykonawcy w wersji elektronicznej.</w:t>
      </w:r>
    </w:p>
    <w:sectPr w:rsidR="007F3825" w:rsidRPr="003C0B25" w:rsidSect="003C0B25">
      <w:headerReference w:type="default" r:id="rId11"/>
      <w:footerReference w:type="default" r:id="rId12"/>
      <w:pgSz w:w="11906" w:h="16838"/>
      <w:pgMar w:top="709" w:right="1417" w:bottom="1417" w:left="1417" w:header="0"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077617" w14:textId="77777777" w:rsidR="005E36F2" w:rsidRDefault="005E36F2">
      <w:r>
        <w:separator/>
      </w:r>
    </w:p>
  </w:endnote>
  <w:endnote w:type="continuationSeparator" w:id="0">
    <w:p w14:paraId="2E2A1058" w14:textId="77777777" w:rsidR="005E36F2" w:rsidRDefault="005E3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Symbol">
    <w:altName w:val="Calibri"/>
    <w:panose1 w:val="05010000000000000000"/>
    <w:charset w:val="00"/>
    <w:family w:val="auto"/>
    <w:pitch w:val="variable"/>
    <w:sig w:usb0="800000AF" w:usb1="1001ECEA"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ndale Sans UI">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PingFang SC">
    <w:panose1 w:val="00000000000000000000"/>
    <w:charset w:val="00"/>
    <w:family w:val="roman"/>
    <w:notTrueType/>
    <w:pitch w:val="default"/>
  </w:font>
  <w:font w:name="Lucida Sans">
    <w:altName w:val="Times New Roman"/>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8803387"/>
      <w:docPartObj>
        <w:docPartGallery w:val="Page Numbers (Bottom of Page)"/>
        <w:docPartUnique/>
      </w:docPartObj>
    </w:sdtPr>
    <w:sdtEndPr/>
    <w:sdtContent>
      <w:p w14:paraId="09024319" w14:textId="77777777" w:rsidR="005E36F2" w:rsidRDefault="005E36F2">
        <w:pPr>
          <w:pStyle w:val="Stopka"/>
          <w:jc w:val="center"/>
        </w:pPr>
        <w:r>
          <w:fldChar w:fldCharType="begin"/>
        </w:r>
        <w:r>
          <w:instrText>PAGE</w:instrText>
        </w:r>
        <w:r>
          <w:fldChar w:fldCharType="separate"/>
        </w:r>
        <w:r w:rsidR="005D462E">
          <w:rPr>
            <w:noProof/>
          </w:rPr>
          <w:t>29</w:t>
        </w:r>
        <w:r>
          <w:fldChar w:fldCharType="end"/>
        </w:r>
      </w:p>
    </w:sdtContent>
  </w:sdt>
  <w:p w14:paraId="36D4C417" w14:textId="77777777" w:rsidR="005E36F2" w:rsidRDefault="005E36F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7C6033" w14:textId="77777777" w:rsidR="005E36F2" w:rsidRDefault="005E36F2">
      <w:r>
        <w:separator/>
      </w:r>
    </w:p>
  </w:footnote>
  <w:footnote w:type="continuationSeparator" w:id="0">
    <w:p w14:paraId="7D79C345" w14:textId="77777777" w:rsidR="005E36F2" w:rsidRDefault="005E36F2">
      <w:r>
        <w:continuationSeparator/>
      </w:r>
    </w:p>
  </w:footnote>
  <w:footnote w:id="1">
    <w:p w14:paraId="09E70498" w14:textId="77777777" w:rsidR="005E36F2" w:rsidRPr="00053A36" w:rsidRDefault="005E36F2" w:rsidP="007869E4">
      <w:pPr>
        <w:pStyle w:val="Tekstprzypisudolnego"/>
        <w:jc w:val="both"/>
        <w:rPr>
          <w:rFonts w:ascii="Times New Roman" w:hAnsi="Times New Roman" w:cs="Times New Roman"/>
        </w:rPr>
      </w:pPr>
      <w:r w:rsidRPr="00053A36">
        <w:rPr>
          <w:rStyle w:val="Odwoanieprzypisudolnego"/>
          <w:rFonts w:ascii="Times New Roman" w:hAnsi="Times New Roman" w:cs="Times New Roman"/>
        </w:rPr>
        <w:footnoteRef/>
      </w:r>
      <w:r w:rsidRPr="00053A36">
        <w:rPr>
          <w:rFonts w:ascii="Times New Roman" w:hAnsi="Times New Roman" w:cs="Times New Roman"/>
        </w:rPr>
        <w:t xml:space="preserve">  </w:t>
      </w:r>
      <w:r>
        <w:rPr>
          <w:rFonts w:ascii="Times New Roman" w:hAnsi="Times New Roman" w:cs="Times New Roman"/>
        </w:rPr>
        <w:t xml:space="preserve">* </w:t>
      </w:r>
      <w:r w:rsidRPr="00053A36">
        <w:rPr>
          <w:rFonts w:ascii="Times New Roman" w:hAnsi="Times New Roman" w:cs="Times New Roman"/>
        </w:rPr>
        <w:t>w dalszej części paragrafu w każdym przypadku, gdy mowa o zmianie, należy rozumieć przez nią wzrost lub spadek ceny materiałów lub kosztów związanych z realizacją zamówienia, przy czym w sytuacji, gdy następuje spadek tej ceny lub kosztów, z wnioskiem o waloryzację, przy zastosowaniu procedury określonej w niniejszym paragrafie, może wystąpić także Zamawiający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1296A" w14:textId="1B6FAC24" w:rsidR="00EC5546" w:rsidRDefault="00EC5546">
    <w:pPr>
      <w:pStyle w:val="Nagwek"/>
    </w:pPr>
    <w:r w:rsidRPr="00A60B28">
      <w:rPr>
        <w:noProof/>
        <w:kern w:val="2"/>
        <w:szCs w:val="24"/>
        <w:lang w:eastAsia="pl-PL"/>
      </w:rPr>
      <w:drawing>
        <wp:inline distT="0" distB="0" distL="0" distR="0" wp14:anchorId="10F41B0C" wp14:editId="024FDD8E">
          <wp:extent cx="5760720" cy="7467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467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50E4C"/>
    <w:multiLevelType w:val="multilevel"/>
    <w:tmpl w:val="3D2AD5A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15:restartNumberingAfterBreak="0">
    <w:nsid w:val="00F20042"/>
    <w:multiLevelType w:val="multilevel"/>
    <w:tmpl w:val="1C74FF60"/>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1.%2.%3."/>
      <w:lvlJc w:val="right"/>
      <w:pPr>
        <w:tabs>
          <w:tab w:val="num" w:pos="0"/>
        </w:tabs>
        <w:ind w:left="2226" w:hanging="180"/>
      </w:pPr>
    </w:lvl>
    <w:lvl w:ilvl="3">
      <w:start w:val="1"/>
      <w:numFmt w:val="decimal"/>
      <w:lvlText w:val="%1.%2.%3.%4."/>
      <w:lvlJc w:val="left"/>
      <w:pPr>
        <w:tabs>
          <w:tab w:val="num" w:pos="0"/>
        </w:tabs>
        <w:ind w:left="2946" w:hanging="360"/>
      </w:pPr>
    </w:lvl>
    <w:lvl w:ilvl="4">
      <w:start w:val="1"/>
      <w:numFmt w:val="lowerLetter"/>
      <w:lvlText w:val="%1.%2.%3.%4.%5."/>
      <w:lvlJc w:val="left"/>
      <w:pPr>
        <w:tabs>
          <w:tab w:val="num" w:pos="0"/>
        </w:tabs>
        <w:ind w:left="3666" w:hanging="360"/>
      </w:pPr>
    </w:lvl>
    <w:lvl w:ilvl="5">
      <w:start w:val="1"/>
      <w:numFmt w:val="lowerRoman"/>
      <w:lvlText w:val="%1.%2.%3.%4.%5.%6."/>
      <w:lvlJc w:val="right"/>
      <w:pPr>
        <w:tabs>
          <w:tab w:val="num" w:pos="0"/>
        </w:tabs>
        <w:ind w:left="4386" w:hanging="180"/>
      </w:pPr>
    </w:lvl>
    <w:lvl w:ilvl="6">
      <w:start w:val="1"/>
      <w:numFmt w:val="decimal"/>
      <w:lvlText w:val="%1.%2.%3.%4.%5.%6.%7."/>
      <w:lvlJc w:val="left"/>
      <w:pPr>
        <w:tabs>
          <w:tab w:val="num" w:pos="0"/>
        </w:tabs>
        <w:ind w:left="5106" w:hanging="360"/>
      </w:pPr>
    </w:lvl>
    <w:lvl w:ilvl="7">
      <w:start w:val="1"/>
      <w:numFmt w:val="lowerLetter"/>
      <w:lvlText w:val="%1.%2.%3.%4.%5.%6.%7.%8."/>
      <w:lvlJc w:val="left"/>
      <w:pPr>
        <w:tabs>
          <w:tab w:val="num" w:pos="0"/>
        </w:tabs>
        <w:ind w:left="5826" w:hanging="360"/>
      </w:pPr>
    </w:lvl>
    <w:lvl w:ilvl="8">
      <w:start w:val="1"/>
      <w:numFmt w:val="lowerRoman"/>
      <w:lvlText w:val="%1.%2.%3.%4.%5.%6.%7.%8.%9."/>
      <w:lvlJc w:val="right"/>
      <w:pPr>
        <w:tabs>
          <w:tab w:val="num" w:pos="0"/>
        </w:tabs>
        <w:ind w:left="6546" w:hanging="180"/>
      </w:pPr>
    </w:lvl>
  </w:abstractNum>
  <w:abstractNum w:abstractNumId="2" w15:restartNumberingAfterBreak="0">
    <w:nsid w:val="02220C1D"/>
    <w:multiLevelType w:val="multilevel"/>
    <w:tmpl w:val="C362F80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45A30D6"/>
    <w:multiLevelType w:val="multilevel"/>
    <w:tmpl w:val="72FCC33C"/>
    <w:lvl w:ilvl="0">
      <w:start w:val="1"/>
      <w:numFmt w:val="none"/>
      <w:suff w:val="nothing"/>
      <w:lvlText w:val=""/>
      <w:lvlJc w:val="left"/>
      <w:pPr>
        <w:tabs>
          <w:tab w:val="num" w:pos="0"/>
        </w:tabs>
        <w:ind w:left="1152" w:hanging="432"/>
      </w:pPr>
    </w:lvl>
    <w:lvl w:ilvl="1">
      <w:start w:val="1"/>
      <w:numFmt w:val="lowerLetter"/>
      <w:lvlText w:val="%2)"/>
      <w:lvlJc w:val="left"/>
      <w:pPr>
        <w:tabs>
          <w:tab w:val="num" w:pos="360"/>
        </w:tabs>
        <w:ind w:left="1296" w:hanging="576"/>
      </w:pPr>
    </w:lvl>
    <w:lvl w:ilvl="2">
      <w:start w:val="1"/>
      <w:numFmt w:val="none"/>
      <w:suff w:val="nothing"/>
      <w:lvlText w:val=""/>
      <w:lvlJc w:val="left"/>
      <w:pPr>
        <w:tabs>
          <w:tab w:val="num" w:pos="0"/>
        </w:tabs>
        <w:ind w:left="1440" w:hanging="720"/>
      </w:pPr>
    </w:lvl>
    <w:lvl w:ilvl="3">
      <w:start w:val="1"/>
      <w:numFmt w:val="none"/>
      <w:suff w:val="nothing"/>
      <w:lvlText w:val=""/>
      <w:lvlJc w:val="left"/>
      <w:pPr>
        <w:tabs>
          <w:tab w:val="num" w:pos="0"/>
        </w:tabs>
        <w:ind w:left="1584" w:hanging="864"/>
      </w:pPr>
    </w:lvl>
    <w:lvl w:ilvl="4">
      <w:start w:val="1"/>
      <w:numFmt w:val="none"/>
      <w:suff w:val="nothing"/>
      <w:lvlText w:val=""/>
      <w:lvlJc w:val="left"/>
      <w:pPr>
        <w:tabs>
          <w:tab w:val="num" w:pos="0"/>
        </w:tabs>
        <w:ind w:left="1728" w:hanging="1008"/>
      </w:pPr>
    </w:lvl>
    <w:lvl w:ilvl="5">
      <w:start w:val="1"/>
      <w:numFmt w:val="none"/>
      <w:suff w:val="nothing"/>
      <w:lvlText w:val=""/>
      <w:lvlJc w:val="left"/>
      <w:pPr>
        <w:tabs>
          <w:tab w:val="num" w:pos="0"/>
        </w:tabs>
        <w:ind w:left="1872" w:hanging="1152"/>
      </w:pPr>
    </w:lvl>
    <w:lvl w:ilvl="6">
      <w:start w:val="1"/>
      <w:numFmt w:val="none"/>
      <w:suff w:val="nothing"/>
      <w:lvlText w:val=""/>
      <w:lvlJc w:val="left"/>
      <w:pPr>
        <w:tabs>
          <w:tab w:val="num" w:pos="0"/>
        </w:tabs>
        <w:ind w:left="2016" w:hanging="1296"/>
      </w:pPr>
    </w:lvl>
    <w:lvl w:ilvl="7">
      <w:start w:val="1"/>
      <w:numFmt w:val="none"/>
      <w:suff w:val="nothing"/>
      <w:lvlText w:val=""/>
      <w:lvlJc w:val="left"/>
      <w:pPr>
        <w:tabs>
          <w:tab w:val="num" w:pos="0"/>
        </w:tabs>
        <w:ind w:left="2160" w:hanging="1440"/>
      </w:pPr>
    </w:lvl>
    <w:lvl w:ilvl="8">
      <w:start w:val="1"/>
      <w:numFmt w:val="none"/>
      <w:suff w:val="nothing"/>
      <w:lvlText w:val=""/>
      <w:lvlJc w:val="left"/>
      <w:pPr>
        <w:tabs>
          <w:tab w:val="num" w:pos="0"/>
        </w:tabs>
        <w:ind w:left="2304" w:hanging="1584"/>
      </w:pPr>
    </w:lvl>
  </w:abstractNum>
  <w:abstractNum w:abstractNumId="4" w15:restartNumberingAfterBreak="0">
    <w:nsid w:val="076965A5"/>
    <w:multiLevelType w:val="multilevel"/>
    <w:tmpl w:val="5226D6C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8694871"/>
    <w:multiLevelType w:val="multilevel"/>
    <w:tmpl w:val="9A10CEC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CAA7D7B"/>
    <w:multiLevelType w:val="multilevel"/>
    <w:tmpl w:val="64F45D30"/>
    <w:lvl w:ilvl="0">
      <w:start w:val="1"/>
      <w:numFmt w:val="bullet"/>
      <w:lvlText w:val=""/>
      <w:lvlJc w:val="left"/>
      <w:pPr>
        <w:tabs>
          <w:tab w:val="num" w:pos="0"/>
        </w:tabs>
        <w:ind w:left="1353" w:hanging="360"/>
      </w:pPr>
      <w:rPr>
        <w:rFonts w:ascii="Symbol" w:hAnsi="Symbol" w:cs="Symbol" w:hint="default"/>
      </w:rPr>
    </w:lvl>
    <w:lvl w:ilvl="1">
      <w:start w:val="1"/>
      <w:numFmt w:val="bullet"/>
      <w:lvlText w:val="o"/>
      <w:lvlJc w:val="left"/>
      <w:pPr>
        <w:tabs>
          <w:tab w:val="num" w:pos="0"/>
        </w:tabs>
        <w:ind w:left="2073" w:hanging="360"/>
      </w:pPr>
      <w:rPr>
        <w:rFonts w:ascii="Courier New" w:hAnsi="Courier New" w:cs="Courier New" w:hint="default"/>
      </w:rPr>
    </w:lvl>
    <w:lvl w:ilvl="2">
      <w:start w:val="1"/>
      <w:numFmt w:val="bullet"/>
      <w:lvlText w:val=""/>
      <w:lvlJc w:val="left"/>
      <w:pPr>
        <w:tabs>
          <w:tab w:val="num" w:pos="0"/>
        </w:tabs>
        <w:ind w:left="2793" w:hanging="360"/>
      </w:pPr>
      <w:rPr>
        <w:rFonts w:ascii="Wingdings" w:hAnsi="Wingdings" w:cs="Wingdings" w:hint="default"/>
      </w:rPr>
    </w:lvl>
    <w:lvl w:ilvl="3">
      <w:start w:val="1"/>
      <w:numFmt w:val="bullet"/>
      <w:lvlText w:val=""/>
      <w:lvlJc w:val="left"/>
      <w:pPr>
        <w:tabs>
          <w:tab w:val="num" w:pos="0"/>
        </w:tabs>
        <w:ind w:left="3513" w:hanging="360"/>
      </w:pPr>
      <w:rPr>
        <w:rFonts w:ascii="Symbol" w:hAnsi="Symbol" w:cs="Symbol" w:hint="default"/>
      </w:rPr>
    </w:lvl>
    <w:lvl w:ilvl="4">
      <w:start w:val="1"/>
      <w:numFmt w:val="bullet"/>
      <w:lvlText w:val="o"/>
      <w:lvlJc w:val="left"/>
      <w:pPr>
        <w:tabs>
          <w:tab w:val="num" w:pos="0"/>
        </w:tabs>
        <w:ind w:left="4233" w:hanging="360"/>
      </w:pPr>
      <w:rPr>
        <w:rFonts w:ascii="Courier New" w:hAnsi="Courier New" w:cs="Courier New" w:hint="default"/>
      </w:rPr>
    </w:lvl>
    <w:lvl w:ilvl="5">
      <w:start w:val="1"/>
      <w:numFmt w:val="bullet"/>
      <w:lvlText w:val=""/>
      <w:lvlJc w:val="left"/>
      <w:pPr>
        <w:tabs>
          <w:tab w:val="num" w:pos="0"/>
        </w:tabs>
        <w:ind w:left="4953" w:hanging="360"/>
      </w:pPr>
      <w:rPr>
        <w:rFonts w:ascii="Wingdings" w:hAnsi="Wingdings" w:cs="Wingdings" w:hint="default"/>
      </w:rPr>
    </w:lvl>
    <w:lvl w:ilvl="6">
      <w:start w:val="1"/>
      <w:numFmt w:val="bullet"/>
      <w:lvlText w:val=""/>
      <w:lvlJc w:val="left"/>
      <w:pPr>
        <w:tabs>
          <w:tab w:val="num" w:pos="0"/>
        </w:tabs>
        <w:ind w:left="5673" w:hanging="360"/>
      </w:pPr>
      <w:rPr>
        <w:rFonts w:ascii="Symbol" w:hAnsi="Symbol" w:cs="Symbol" w:hint="default"/>
      </w:rPr>
    </w:lvl>
    <w:lvl w:ilvl="7">
      <w:start w:val="1"/>
      <w:numFmt w:val="bullet"/>
      <w:lvlText w:val="o"/>
      <w:lvlJc w:val="left"/>
      <w:pPr>
        <w:tabs>
          <w:tab w:val="num" w:pos="0"/>
        </w:tabs>
        <w:ind w:left="6393" w:hanging="360"/>
      </w:pPr>
      <w:rPr>
        <w:rFonts w:ascii="Courier New" w:hAnsi="Courier New" w:cs="Courier New" w:hint="default"/>
      </w:rPr>
    </w:lvl>
    <w:lvl w:ilvl="8">
      <w:start w:val="1"/>
      <w:numFmt w:val="bullet"/>
      <w:lvlText w:val=""/>
      <w:lvlJc w:val="left"/>
      <w:pPr>
        <w:tabs>
          <w:tab w:val="num" w:pos="0"/>
        </w:tabs>
        <w:ind w:left="7113" w:hanging="360"/>
      </w:pPr>
      <w:rPr>
        <w:rFonts w:ascii="Wingdings" w:hAnsi="Wingdings" w:cs="Wingdings" w:hint="default"/>
      </w:rPr>
    </w:lvl>
  </w:abstractNum>
  <w:abstractNum w:abstractNumId="7" w15:restartNumberingAfterBreak="0">
    <w:nsid w:val="0CBF384E"/>
    <w:multiLevelType w:val="multilevel"/>
    <w:tmpl w:val="99944ED6"/>
    <w:lvl w:ilvl="0">
      <w:start w:val="1"/>
      <w:numFmt w:val="decimal"/>
      <w:lvlText w:val="%1."/>
      <w:lvlJc w:val="right"/>
      <w:pPr>
        <w:tabs>
          <w:tab w:val="num" w:pos="0"/>
        </w:tabs>
        <w:ind w:left="720" w:hanging="360"/>
      </w:pPr>
      <w:rPr>
        <w:rFonts w:ascii="Arial" w:hAnsi="Arial" w:cs="Arial"/>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EBC792E"/>
    <w:multiLevelType w:val="multilevel"/>
    <w:tmpl w:val="3796BFEE"/>
    <w:lvl w:ilvl="0">
      <w:start w:val="1"/>
      <w:numFmt w:val="lowerLetter"/>
      <w:lvlText w:val="%1)"/>
      <w:lvlJc w:val="left"/>
      <w:pPr>
        <w:tabs>
          <w:tab w:val="num" w:pos="0"/>
        </w:tabs>
        <w:ind w:left="786" w:hanging="360"/>
      </w:pPr>
    </w:lvl>
    <w:lvl w:ilvl="1">
      <w:start w:val="1"/>
      <w:numFmt w:val="bullet"/>
      <w:lvlText w:val="o"/>
      <w:lvlJc w:val="left"/>
      <w:pPr>
        <w:tabs>
          <w:tab w:val="num" w:pos="0"/>
        </w:tabs>
        <w:ind w:left="1506" w:hanging="360"/>
      </w:pPr>
      <w:rPr>
        <w:rFonts w:ascii="Courier New" w:hAnsi="Courier New" w:cs="Courier New" w:hint="default"/>
      </w:rPr>
    </w:lvl>
    <w:lvl w:ilvl="2">
      <w:start w:val="1"/>
      <w:numFmt w:val="bullet"/>
      <w:lvlText w:val=""/>
      <w:lvlJc w:val="left"/>
      <w:pPr>
        <w:tabs>
          <w:tab w:val="num" w:pos="0"/>
        </w:tabs>
        <w:ind w:left="2226" w:hanging="360"/>
      </w:pPr>
      <w:rPr>
        <w:rFonts w:ascii="Wingdings" w:hAnsi="Wingdings" w:cs="Wingdings" w:hint="default"/>
      </w:rPr>
    </w:lvl>
    <w:lvl w:ilvl="3">
      <w:start w:val="1"/>
      <w:numFmt w:val="bullet"/>
      <w:lvlText w:val=""/>
      <w:lvlJc w:val="left"/>
      <w:pPr>
        <w:tabs>
          <w:tab w:val="num" w:pos="0"/>
        </w:tabs>
        <w:ind w:left="2946" w:hanging="360"/>
      </w:pPr>
      <w:rPr>
        <w:rFonts w:ascii="Symbol" w:hAnsi="Symbol" w:cs="Symbol" w:hint="default"/>
      </w:rPr>
    </w:lvl>
    <w:lvl w:ilvl="4">
      <w:start w:val="1"/>
      <w:numFmt w:val="bullet"/>
      <w:lvlText w:val="o"/>
      <w:lvlJc w:val="left"/>
      <w:pPr>
        <w:tabs>
          <w:tab w:val="num" w:pos="0"/>
        </w:tabs>
        <w:ind w:left="3666" w:hanging="360"/>
      </w:pPr>
      <w:rPr>
        <w:rFonts w:ascii="Courier New" w:hAnsi="Courier New" w:cs="Courier New" w:hint="default"/>
      </w:rPr>
    </w:lvl>
    <w:lvl w:ilvl="5">
      <w:start w:val="1"/>
      <w:numFmt w:val="bullet"/>
      <w:lvlText w:val=""/>
      <w:lvlJc w:val="left"/>
      <w:pPr>
        <w:tabs>
          <w:tab w:val="num" w:pos="0"/>
        </w:tabs>
        <w:ind w:left="4386" w:hanging="360"/>
      </w:pPr>
      <w:rPr>
        <w:rFonts w:ascii="Wingdings" w:hAnsi="Wingdings" w:cs="Wingdings" w:hint="default"/>
      </w:rPr>
    </w:lvl>
    <w:lvl w:ilvl="6">
      <w:start w:val="1"/>
      <w:numFmt w:val="bullet"/>
      <w:lvlText w:val=""/>
      <w:lvlJc w:val="left"/>
      <w:pPr>
        <w:tabs>
          <w:tab w:val="num" w:pos="0"/>
        </w:tabs>
        <w:ind w:left="5106" w:hanging="360"/>
      </w:pPr>
      <w:rPr>
        <w:rFonts w:ascii="Symbol" w:hAnsi="Symbol" w:cs="Symbol" w:hint="default"/>
      </w:rPr>
    </w:lvl>
    <w:lvl w:ilvl="7">
      <w:start w:val="1"/>
      <w:numFmt w:val="bullet"/>
      <w:lvlText w:val="o"/>
      <w:lvlJc w:val="left"/>
      <w:pPr>
        <w:tabs>
          <w:tab w:val="num" w:pos="0"/>
        </w:tabs>
        <w:ind w:left="5826" w:hanging="360"/>
      </w:pPr>
      <w:rPr>
        <w:rFonts w:ascii="Courier New" w:hAnsi="Courier New" w:cs="Courier New" w:hint="default"/>
      </w:rPr>
    </w:lvl>
    <w:lvl w:ilvl="8">
      <w:start w:val="1"/>
      <w:numFmt w:val="bullet"/>
      <w:lvlText w:val=""/>
      <w:lvlJc w:val="left"/>
      <w:pPr>
        <w:tabs>
          <w:tab w:val="num" w:pos="0"/>
        </w:tabs>
        <w:ind w:left="6546" w:hanging="360"/>
      </w:pPr>
      <w:rPr>
        <w:rFonts w:ascii="Wingdings" w:hAnsi="Wingdings" w:cs="Wingdings" w:hint="default"/>
      </w:rPr>
    </w:lvl>
  </w:abstractNum>
  <w:abstractNum w:abstractNumId="9" w15:restartNumberingAfterBreak="0">
    <w:nsid w:val="0FBD6A5C"/>
    <w:multiLevelType w:val="multilevel"/>
    <w:tmpl w:val="1F2C4ED0"/>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1156" w:hanging="360"/>
      </w:pPr>
    </w:lvl>
    <w:lvl w:ilvl="2">
      <w:start w:val="1"/>
      <w:numFmt w:val="lowerRoman"/>
      <w:lvlText w:val="%3."/>
      <w:lvlJc w:val="right"/>
      <w:pPr>
        <w:tabs>
          <w:tab w:val="num" w:pos="0"/>
        </w:tabs>
        <w:ind w:left="1876" w:hanging="180"/>
      </w:pPr>
    </w:lvl>
    <w:lvl w:ilvl="3">
      <w:start w:val="1"/>
      <w:numFmt w:val="decimal"/>
      <w:lvlText w:val="%4."/>
      <w:lvlJc w:val="left"/>
      <w:pPr>
        <w:tabs>
          <w:tab w:val="num" w:pos="0"/>
        </w:tabs>
        <w:ind w:left="2596" w:hanging="360"/>
      </w:pPr>
    </w:lvl>
    <w:lvl w:ilvl="4">
      <w:start w:val="1"/>
      <w:numFmt w:val="lowerLetter"/>
      <w:lvlText w:val="%5."/>
      <w:lvlJc w:val="left"/>
      <w:pPr>
        <w:tabs>
          <w:tab w:val="num" w:pos="0"/>
        </w:tabs>
        <w:ind w:left="3316" w:hanging="360"/>
      </w:pPr>
    </w:lvl>
    <w:lvl w:ilvl="5">
      <w:start w:val="1"/>
      <w:numFmt w:val="lowerRoman"/>
      <w:lvlText w:val="%6."/>
      <w:lvlJc w:val="right"/>
      <w:pPr>
        <w:tabs>
          <w:tab w:val="num" w:pos="0"/>
        </w:tabs>
        <w:ind w:left="4036" w:hanging="180"/>
      </w:pPr>
    </w:lvl>
    <w:lvl w:ilvl="6">
      <w:start w:val="1"/>
      <w:numFmt w:val="decimal"/>
      <w:lvlText w:val="%7."/>
      <w:lvlJc w:val="left"/>
      <w:pPr>
        <w:tabs>
          <w:tab w:val="num" w:pos="0"/>
        </w:tabs>
        <w:ind w:left="4756" w:hanging="360"/>
      </w:pPr>
    </w:lvl>
    <w:lvl w:ilvl="7">
      <w:start w:val="1"/>
      <w:numFmt w:val="lowerLetter"/>
      <w:lvlText w:val="%8."/>
      <w:lvlJc w:val="left"/>
      <w:pPr>
        <w:tabs>
          <w:tab w:val="num" w:pos="0"/>
        </w:tabs>
        <w:ind w:left="5476" w:hanging="360"/>
      </w:pPr>
    </w:lvl>
    <w:lvl w:ilvl="8">
      <w:start w:val="1"/>
      <w:numFmt w:val="lowerRoman"/>
      <w:lvlText w:val="%9."/>
      <w:lvlJc w:val="right"/>
      <w:pPr>
        <w:tabs>
          <w:tab w:val="num" w:pos="0"/>
        </w:tabs>
        <w:ind w:left="6196" w:hanging="180"/>
      </w:pPr>
    </w:lvl>
  </w:abstractNum>
  <w:abstractNum w:abstractNumId="10" w15:restartNumberingAfterBreak="0">
    <w:nsid w:val="0FCE078D"/>
    <w:multiLevelType w:val="hybridMultilevel"/>
    <w:tmpl w:val="DD4EBB36"/>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1" w15:restartNumberingAfterBreak="0">
    <w:nsid w:val="10F52B82"/>
    <w:multiLevelType w:val="multilevel"/>
    <w:tmpl w:val="C7A6B68E"/>
    <w:lvl w:ilvl="0">
      <w:start w:val="2"/>
      <w:numFmt w:val="decimal"/>
      <w:lvlText w:val="%1"/>
      <w:lvlJc w:val="left"/>
      <w:pPr>
        <w:tabs>
          <w:tab w:val="num" w:pos="0"/>
        </w:tabs>
        <w:ind w:left="1390" w:hanging="569"/>
      </w:pPr>
      <w:rPr>
        <w:lang w:val="pl-PL" w:eastAsia="en-US" w:bidi="ar-SA"/>
      </w:rPr>
    </w:lvl>
    <w:lvl w:ilvl="1">
      <w:start w:val="1"/>
      <w:numFmt w:val="decimal"/>
      <w:lvlText w:val="%1.%2."/>
      <w:lvlJc w:val="left"/>
      <w:pPr>
        <w:tabs>
          <w:tab w:val="num" w:pos="0"/>
        </w:tabs>
        <w:ind w:left="1390" w:hanging="569"/>
      </w:pPr>
      <w:rPr>
        <w:rFonts w:ascii="Calibri" w:eastAsia="Calibri" w:hAnsi="Calibri" w:cs="Calibri"/>
        <w:w w:val="99"/>
        <w:sz w:val="20"/>
        <w:szCs w:val="20"/>
        <w:lang w:val="pl-PL" w:eastAsia="en-US" w:bidi="ar-SA"/>
      </w:rPr>
    </w:lvl>
    <w:lvl w:ilvl="2">
      <w:start w:val="1"/>
      <w:numFmt w:val="lowerRoman"/>
      <w:lvlText w:val="(%3)"/>
      <w:lvlJc w:val="left"/>
      <w:pPr>
        <w:tabs>
          <w:tab w:val="num" w:pos="0"/>
        </w:tabs>
        <w:ind w:left="2110" w:hanging="720"/>
      </w:pPr>
      <w:rPr>
        <w:rFonts w:ascii="Calibri" w:eastAsia="Calibri" w:hAnsi="Calibri" w:cs="Calibri"/>
        <w:spacing w:val="-1"/>
        <w:w w:val="99"/>
        <w:sz w:val="20"/>
        <w:szCs w:val="20"/>
        <w:lang w:val="pl-PL" w:eastAsia="en-US" w:bidi="ar-SA"/>
      </w:rPr>
    </w:lvl>
    <w:lvl w:ilvl="3">
      <w:numFmt w:val="bullet"/>
      <w:lvlText w:val=""/>
      <w:lvlJc w:val="left"/>
      <w:pPr>
        <w:tabs>
          <w:tab w:val="num" w:pos="0"/>
        </w:tabs>
        <w:ind w:left="3952" w:hanging="720"/>
      </w:pPr>
      <w:rPr>
        <w:rFonts w:ascii="Symbol" w:hAnsi="Symbol" w:cs="Symbol" w:hint="default"/>
        <w:lang w:val="pl-PL" w:eastAsia="en-US" w:bidi="ar-SA"/>
      </w:rPr>
    </w:lvl>
    <w:lvl w:ilvl="4">
      <w:numFmt w:val="bullet"/>
      <w:lvlText w:val=""/>
      <w:lvlJc w:val="left"/>
      <w:pPr>
        <w:tabs>
          <w:tab w:val="num" w:pos="0"/>
        </w:tabs>
        <w:ind w:left="4868" w:hanging="720"/>
      </w:pPr>
      <w:rPr>
        <w:rFonts w:ascii="Symbol" w:hAnsi="Symbol" w:cs="Symbol" w:hint="default"/>
        <w:lang w:val="pl-PL" w:eastAsia="en-US" w:bidi="ar-SA"/>
      </w:rPr>
    </w:lvl>
    <w:lvl w:ilvl="5">
      <w:numFmt w:val="bullet"/>
      <w:lvlText w:val=""/>
      <w:lvlJc w:val="left"/>
      <w:pPr>
        <w:tabs>
          <w:tab w:val="num" w:pos="0"/>
        </w:tabs>
        <w:ind w:left="5785" w:hanging="720"/>
      </w:pPr>
      <w:rPr>
        <w:rFonts w:ascii="Symbol" w:hAnsi="Symbol" w:cs="Symbol" w:hint="default"/>
        <w:lang w:val="pl-PL" w:eastAsia="en-US" w:bidi="ar-SA"/>
      </w:rPr>
    </w:lvl>
    <w:lvl w:ilvl="6">
      <w:numFmt w:val="bullet"/>
      <w:lvlText w:val=""/>
      <w:lvlJc w:val="left"/>
      <w:pPr>
        <w:tabs>
          <w:tab w:val="num" w:pos="0"/>
        </w:tabs>
        <w:ind w:left="6701" w:hanging="720"/>
      </w:pPr>
      <w:rPr>
        <w:rFonts w:ascii="Symbol" w:hAnsi="Symbol" w:cs="Symbol" w:hint="default"/>
        <w:lang w:val="pl-PL" w:eastAsia="en-US" w:bidi="ar-SA"/>
      </w:rPr>
    </w:lvl>
    <w:lvl w:ilvl="7">
      <w:numFmt w:val="bullet"/>
      <w:lvlText w:val=""/>
      <w:lvlJc w:val="left"/>
      <w:pPr>
        <w:tabs>
          <w:tab w:val="num" w:pos="0"/>
        </w:tabs>
        <w:ind w:left="7617" w:hanging="720"/>
      </w:pPr>
      <w:rPr>
        <w:rFonts w:ascii="Symbol" w:hAnsi="Symbol" w:cs="Symbol" w:hint="default"/>
        <w:lang w:val="pl-PL" w:eastAsia="en-US" w:bidi="ar-SA"/>
      </w:rPr>
    </w:lvl>
    <w:lvl w:ilvl="8">
      <w:numFmt w:val="bullet"/>
      <w:lvlText w:val=""/>
      <w:lvlJc w:val="left"/>
      <w:pPr>
        <w:tabs>
          <w:tab w:val="num" w:pos="0"/>
        </w:tabs>
        <w:ind w:left="8533" w:hanging="720"/>
      </w:pPr>
      <w:rPr>
        <w:rFonts w:ascii="Symbol" w:hAnsi="Symbol" w:cs="Symbol" w:hint="default"/>
        <w:lang w:val="pl-PL" w:eastAsia="en-US" w:bidi="ar-SA"/>
      </w:rPr>
    </w:lvl>
  </w:abstractNum>
  <w:abstractNum w:abstractNumId="12" w15:restartNumberingAfterBreak="0">
    <w:nsid w:val="129C1FC5"/>
    <w:multiLevelType w:val="multilevel"/>
    <w:tmpl w:val="1AA0CC6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13D20ED3"/>
    <w:multiLevelType w:val="multilevel"/>
    <w:tmpl w:val="B348611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146347D2"/>
    <w:multiLevelType w:val="multilevel"/>
    <w:tmpl w:val="F244AE14"/>
    <w:lvl w:ilvl="0">
      <w:start w:val="1"/>
      <w:numFmt w:val="decimal"/>
      <w:lvlText w:val="%1."/>
      <w:lvlJc w:val="left"/>
      <w:pPr>
        <w:tabs>
          <w:tab w:val="num" w:pos="66"/>
        </w:tabs>
        <w:ind w:left="786" w:hanging="360"/>
      </w:pPr>
      <w:rPr>
        <w:color w:val="auto"/>
      </w:rPr>
    </w:lvl>
    <w:lvl w:ilvl="1">
      <w:start w:val="1"/>
      <w:numFmt w:val="decimal"/>
      <w:lvlText w:val="%2."/>
      <w:lvlJc w:val="left"/>
      <w:pPr>
        <w:tabs>
          <w:tab w:val="num" w:pos="1440"/>
        </w:tabs>
        <w:ind w:left="1440" w:hanging="360"/>
      </w:pPr>
    </w:lvl>
    <w:lvl w:ilvl="2">
      <w:start w:val="1"/>
      <w:numFmt w:val="lowerLetter"/>
      <w:lvlText w:val="%1.%2.%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56C08EE"/>
    <w:multiLevelType w:val="multilevel"/>
    <w:tmpl w:val="AA700D5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6" w15:restartNumberingAfterBreak="0">
    <w:nsid w:val="16364407"/>
    <w:multiLevelType w:val="multilevel"/>
    <w:tmpl w:val="293420B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190F1BD0"/>
    <w:multiLevelType w:val="multilevel"/>
    <w:tmpl w:val="7E8A0DCC"/>
    <w:lvl w:ilvl="0">
      <w:start w:val="1"/>
      <w:numFmt w:val="decimal"/>
      <w:pStyle w:val="Style5TimesNewRoman"/>
      <w:lvlText w:val="%1."/>
      <w:lvlJc w:val="left"/>
      <w:pPr>
        <w:tabs>
          <w:tab w:val="num" w:pos="1004"/>
        </w:tabs>
        <w:ind w:left="1004" w:hanging="360"/>
      </w:pPr>
      <w:rPr>
        <w:rFonts w:ascii="Times New Roman" w:eastAsia="Arial Unicode MS" w:hAnsi="Times New Roman" w:cs="Times New Roman"/>
      </w:r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18" w15:restartNumberingAfterBreak="0">
    <w:nsid w:val="1A6547BD"/>
    <w:multiLevelType w:val="multilevel"/>
    <w:tmpl w:val="DC703AAA"/>
    <w:lvl w:ilvl="0">
      <w:start w:val="2"/>
      <w:numFmt w:val="decimal"/>
      <w:lvlText w:val="%1."/>
      <w:lvlJc w:val="left"/>
      <w:pPr>
        <w:tabs>
          <w:tab w:val="num" w:pos="0"/>
        </w:tabs>
        <w:ind w:left="720" w:hanging="360"/>
      </w:pPr>
      <w:rPr>
        <w:b w:val="0"/>
        <w:sz w:val="22"/>
        <w:szCs w:val="22"/>
      </w:rPr>
    </w:lvl>
    <w:lvl w:ilvl="1">
      <w:start w:val="1"/>
      <w:numFmt w:val="decimal"/>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9" w15:restartNumberingAfterBreak="0">
    <w:nsid w:val="1B7F7B33"/>
    <w:multiLevelType w:val="multilevel"/>
    <w:tmpl w:val="70AA89EC"/>
    <w:lvl w:ilvl="0">
      <w:start w:val="1"/>
      <w:numFmt w:val="lowerLetter"/>
      <w:lvlText w:val="%1)"/>
      <w:lvlJc w:val="left"/>
      <w:pPr>
        <w:tabs>
          <w:tab w:val="num" w:pos="0"/>
        </w:tabs>
        <w:ind w:left="1200" w:hanging="360"/>
      </w:pPr>
    </w:lvl>
    <w:lvl w:ilvl="1">
      <w:start w:val="1"/>
      <w:numFmt w:val="lowerLetter"/>
      <w:lvlText w:val="%2."/>
      <w:lvlJc w:val="left"/>
      <w:pPr>
        <w:tabs>
          <w:tab w:val="num" w:pos="0"/>
        </w:tabs>
        <w:ind w:left="1920" w:hanging="360"/>
      </w:pPr>
    </w:lvl>
    <w:lvl w:ilvl="2">
      <w:start w:val="1"/>
      <w:numFmt w:val="lowerRoman"/>
      <w:lvlText w:val="%3."/>
      <w:lvlJc w:val="right"/>
      <w:pPr>
        <w:tabs>
          <w:tab w:val="num" w:pos="0"/>
        </w:tabs>
        <w:ind w:left="2640" w:hanging="180"/>
      </w:pPr>
    </w:lvl>
    <w:lvl w:ilvl="3">
      <w:start w:val="1"/>
      <w:numFmt w:val="decimal"/>
      <w:lvlText w:val="%4."/>
      <w:lvlJc w:val="left"/>
      <w:pPr>
        <w:tabs>
          <w:tab w:val="num" w:pos="0"/>
        </w:tabs>
        <w:ind w:left="3360" w:hanging="360"/>
      </w:pPr>
    </w:lvl>
    <w:lvl w:ilvl="4">
      <w:start w:val="1"/>
      <w:numFmt w:val="lowerLetter"/>
      <w:lvlText w:val="%5."/>
      <w:lvlJc w:val="left"/>
      <w:pPr>
        <w:tabs>
          <w:tab w:val="num" w:pos="0"/>
        </w:tabs>
        <w:ind w:left="4080" w:hanging="360"/>
      </w:pPr>
    </w:lvl>
    <w:lvl w:ilvl="5">
      <w:start w:val="1"/>
      <w:numFmt w:val="lowerRoman"/>
      <w:lvlText w:val="%6."/>
      <w:lvlJc w:val="right"/>
      <w:pPr>
        <w:tabs>
          <w:tab w:val="num" w:pos="0"/>
        </w:tabs>
        <w:ind w:left="4800" w:hanging="180"/>
      </w:pPr>
    </w:lvl>
    <w:lvl w:ilvl="6">
      <w:start w:val="1"/>
      <w:numFmt w:val="decimal"/>
      <w:lvlText w:val="%7."/>
      <w:lvlJc w:val="left"/>
      <w:pPr>
        <w:tabs>
          <w:tab w:val="num" w:pos="0"/>
        </w:tabs>
        <w:ind w:left="5520" w:hanging="360"/>
      </w:pPr>
    </w:lvl>
    <w:lvl w:ilvl="7">
      <w:start w:val="1"/>
      <w:numFmt w:val="lowerLetter"/>
      <w:lvlText w:val="%8."/>
      <w:lvlJc w:val="left"/>
      <w:pPr>
        <w:tabs>
          <w:tab w:val="num" w:pos="0"/>
        </w:tabs>
        <w:ind w:left="6240" w:hanging="360"/>
      </w:pPr>
    </w:lvl>
    <w:lvl w:ilvl="8">
      <w:start w:val="1"/>
      <w:numFmt w:val="lowerRoman"/>
      <w:lvlText w:val="%9."/>
      <w:lvlJc w:val="right"/>
      <w:pPr>
        <w:tabs>
          <w:tab w:val="num" w:pos="0"/>
        </w:tabs>
        <w:ind w:left="6960" w:hanging="180"/>
      </w:pPr>
    </w:lvl>
  </w:abstractNum>
  <w:abstractNum w:abstractNumId="20" w15:restartNumberingAfterBreak="0">
    <w:nsid w:val="1F431043"/>
    <w:multiLevelType w:val="multilevel"/>
    <w:tmpl w:val="3954BA2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Symbol" w:hint="default"/>
      </w:r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22F8396F"/>
    <w:multiLevelType w:val="multilevel"/>
    <w:tmpl w:val="17DEEA0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239B39B0"/>
    <w:multiLevelType w:val="multilevel"/>
    <w:tmpl w:val="88FA874A"/>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3" w15:restartNumberingAfterBreak="0">
    <w:nsid w:val="291953F1"/>
    <w:multiLevelType w:val="multilevel"/>
    <w:tmpl w:val="FB487CA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4" w15:restartNumberingAfterBreak="0">
    <w:nsid w:val="29305C69"/>
    <w:multiLevelType w:val="hybridMultilevel"/>
    <w:tmpl w:val="071C2B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F7F5516"/>
    <w:multiLevelType w:val="multilevel"/>
    <w:tmpl w:val="EDA0D9E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6" w15:restartNumberingAfterBreak="0">
    <w:nsid w:val="35912D56"/>
    <w:multiLevelType w:val="multilevel"/>
    <w:tmpl w:val="D550E526"/>
    <w:lvl w:ilvl="0">
      <w:start w:val="1"/>
      <w:numFmt w:val="decimal"/>
      <w:lvlText w:val="%1."/>
      <w:lvlJc w:val="left"/>
      <w:pPr>
        <w:tabs>
          <w:tab w:val="num" w:pos="928"/>
        </w:tabs>
        <w:ind w:left="9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37A32767"/>
    <w:multiLevelType w:val="multilevel"/>
    <w:tmpl w:val="853E41E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3D11659F"/>
    <w:multiLevelType w:val="multilevel"/>
    <w:tmpl w:val="B6D484E4"/>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3DAB0BB4"/>
    <w:multiLevelType w:val="multilevel"/>
    <w:tmpl w:val="6C7405BA"/>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30" w15:restartNumberingAfterBreak="0">
    <w:nsid w:val="47392777"/>
    <w:multiLevelType w:val="multilevel"/>
    <w:tmpl w:val="741AAC06"/>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48510B28"/>
    <w:multiLevelType w:val="multilevel"/>
    <w:tmpl w:val="3C54D35A"/>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4B455219"/>
    <w:multiLevelType w:val="multilevel"/>
    <w:tmpl w:val="C30C4E3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3" w15:restartNumberingAfterBreak="0">
    <w:nsid w:val="4B4612D7"/>
    <w:multiLevelType w:val="multilevel"/>
    <w:tmpl w:val="E878E13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4E3177FB"/>
    <w:multiLevelType w:val="multilevel"/>
    <w:tmpl w:val="355EB01C"/>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35" w15:restartNumberingAfterBreak="0">
    <w:nsid w:val="4ED925FD"/>
    <w:multiLevelType w:val="multilevel"/>
    <w:tmpl w:val="299EE2C8"/>
    <w:lvl w:ilvl="0">
      <w:start w:val="1"/>
      <w:numFmt w:val="lowerLetter"/>
      <w:lvlText w:val="%1."/>
      <w:lvlJc w:val="left"/>
      <w:pPr>
        <w:tabs>
          <w:tab w:val="num" w:pos="0"/>
        </w:tabs>
        <w:ind w:left="1854" w:hanging="360"/>
      </w:pPr>
    </w:lvl>
    <w:lvl w:ilvl="1">
      <w:start w:val="1"/>
      <w:numFmt w:val="decimal"/>
      <w:lvlText w:val="%2)"/>
      <w:lvlJc w:val="left"/>
      <w:pPr>
        <w:tabs>
          <w:tab w:val="num" w:pos="0"/>
        </w:tabs>
        <w:ind w:left="2574" w:hanging="360"/>
      </w:pPr>
    </w:lvl>
    <w:lvl w:ilvl="2">
      <w:start w:val="6"/>
      <w:numFmt w:val="bullet"/>
      <w:lvlText w:val=""/>
      <w:lvlJc w:val="left"/>
      <w:pPr>
        <w:tabs>
          <w:tab w:val="num" w:pos="0"/>
        </w:tabs>
        <w:ind w:left="3474" w:hanging="360"/>
      </w:pPr>
      <w:rPr>
        <w:rFonts w:ascii="Symbol" w:hAnsi="Symbol" w:cs="Symbol" w:hint="default"/>
      </w:rPr>
    </w:lvl>
    <w:lvl w:ilvl="3">
      <w:start w:val="1"/>
      <w:numFmt w:val="decimal"/>
      <w:lvlText w:val="%4."/>
      <w:lvlJc w:val="left"/>
      <w:pPr>
        <w:tabs>
          <w:tab w:val="num" w:pos="0"/>
        </w:tabs>
        <w:ind w:left="4014" w:hanging="360"/>
      </w:pPr>
      <w:rPr>
        <w:color w:val="auto"/>
      </w:rPr>
    </w:lvl>
    <w:lvl w:ilvl="4">
      <w:start w:val="1"/>
      <w:numFmt w:val="lowerLetter"/>
      <w:lvlText w:val="%5."/>
      <w:lvlJc w:val="left"/>
      <w:pPr>
        <w:tabs>
          <w:tab w:val="num" w:pos="4734"/>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36" w15:restartNumberingAfterBreak="0">
    <w:nsid w:val="52136A59"/>
    <w:multiLevelType w:val="multilevel"/>
    <w:tmpl w:val="424A7654"/>
    <w:lvl w:ilvl="0">
      <w:start w:val="1"/>
      <w:numFmt w:val="lowerLetter"/>
      <w:lvlText w:val="%1."/>
      <w:lvlJc w:val="left"/>
      <w:pPr>
        <w:tabs>
          <w:tab w:val="num" w:pos="0"/>
        </w:tabs>
        <w:ind w:left="1146" w:hanging="360"/>
      </w:pPr>
      <w:rPr>
        <w:color w:val="auto"/>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37" w15:restartNumberingAfterBreak="0">
    <w:nsid w:val="52206737"/>
    <w:multiLevelType w:val="multilevel"/>
    <w:tmpl w:val="040827FE"/>
    <w:lvl w:ilvl="0">
      <w:start w:val="1"/>
      <w:numFmt w:val="lowerLetter"/>
      <w:lvlText w:val="%1)"/>
      <w:lvlJc w:val="left"/>
      <w:pPr>
        <w:tabs>
          <w:tab w:val="num" w:pos="0"/>
        </w:tabs>
        <w:ind w:left="1786" w:hanging="360"/>
      </w:pPr>
    </w:lvl>
    <w:lvl w:ilvl="1">
      <w:start w:val="1"/>
      <w:numFmt w:val="bullet"/>
      <w:lvlText w:val="o"/>
      <w:lvlJc w:val="left"/>
      <w:pPr>
        <w:tabs>
          <w:tab w:val="num" w:pos="0"/>
        </w:tabs>
        <w:ind w:left="2506" w:hanging="360"/>
      </w:pPr>
      <w:rPr>
        <w:rFonts w:ascii="Courier New" w:hAnsi="Courier New" w:cs="Courier New" w:hint="default"/>
      </w:rPr>
    </w:lvl>
    <w:lvl w:ilvl="2">
      <w:start w:val="1"/>
      <w:numFmt w:val="bullet"/>
      <w:lvlText w:val=""/>
      <w:lvlJc w:val="left"/>
      <w:pPr>
        <w:tabs>
          <w:tab w:val="num" w:pos="0"/>
        </w:tabs>
        <w:ind w:left="3226" w:hanging="360"/>
      </w:pPr>
      <w:rPr>
        <w:rFonts w:ascii="Wingdings" w:hAnsi="Wingdings" w:cs="Wingdings" w:hint="default"/>
      </w:rPr>
    </w:lvl>
    <w:lvl w:ilvl="3">
      <w:start w:val="1"/>
      <w:numFmt w:val="bullet"/>
      <w:lvlText w:val=""/>
      <w:lvlJc w:val="left"/>
      <w:pPr>
        <w:tabs>
          <w:tab w:val="num" w:pos="0"/>
        </w:tabs>
        <w:ind w:left="3946" w:hanging="360"/>
      </w:pPr>
      <w:rPr>
        <w:rFonts w:ascii="Symbol" w:hAnsi="Symbol" w:cs="Symbol" w:hint="default"/>
      </w:rPr>
    </w:lvl>
    <w:lvl w:ilvl="4">
      <w:start w:val="1"/>
      <w:numFmt w:val="bullet"/>
      <w:lvlText w:val="o"/>
      <w:lvlJc w:val="left"/>
      <w:pPr>
        <w:tabs>
          <w:tab w:val="num" w:pos="0"/>
        </w:tabs>
        <w:ind w:left="4666" w:hanging="360"/>
      </w:pPr>
      <w:rPr>
        <w:rFonts w:ascii="Courier New" w:hAnsi="Courier New" w:cs="Courier New" w:hint="default"/>
      </w:rPr>
    </w:lvl>
    <w:lvl w:ilvl="5">
      <w:start w:val="1"/>
      <w:numFmt w:val="bullet"/>
      <w:lvlText w:val=""/>
      <w:lvlJc w:val="left"/>
      <w:pPr>
        <w:tabs>
          <w:tab w:val="num" w:pos="0"/>
        </w:tabs>
        <w:ind w:left="5386" w:hanging="360"/>
      </w:pPr>
      <w:rPr>
        <w:rFonts w:ascii="Wingdings" w:hAnsi="Wingdings" w:cs="Wingdings" w:hint="default"/>
      </w:rPr>
    </w:lvl>
    <w:lvl w:ilvl="6">
      <w:start w:val="1"/>
      <w:numFmt w:val="bullet"/>
      <w:lvlText w:val=""/>
      <w:lvlJc w:val="left"/>
      <w:pPr>
        <w:tabs>
          <w:tab w:val="num" w:pos="0"/>
        </w:tabs>
        <w:ind w:left="6106" w:hanging="360"/>
      </w:pPr>
      <w:rPr>
        <w:rFonts w:ascii="Symbol" w:hAnsi="Symbol" w:cs="Symbol" w:hint="default"/>
      </w:rPr>
    </w:lvl>
    <w:lvl w:ilvl="7">
      <w:start w:val="1"/>
      <w:numFmt w:val="bullet"/>
      <w:lvlText w:val="o"/>
      <w:lvlJc w:val="left"/>
      <w:pPr>
        <w:tabs>
          <w:tab w:val="num" w:pos="0"/>
        </w:tabs>
        <w:ind w:left="6826" w:hanging="360"/>
      </w:pPr>
      <w:rPr>
        <w:rFonts w:ascii="Courier New" w:hAnsi="Courier New" w:cs="Courier New" w:hint="default"/>
      </w:rPr>
    </w:lvl>
    <w:lvl w:ilvl="8">
      <w:start w:val="1"/>
      <w:numFmt w:val="bullet"/>
      <w:lvlText w:val=""/>
      <w:lvlJc w:val="left"/>
      <w:pPr>
        <w:tabs>
          <w:tab w:val="num" w:pos="0"/>
        </w:tabs>
        <w:ind w:left="7546" w:hanging="360"/>
      </w:pPr>
      <w:rPr>
        <w:rFonts w:ascii="Wingdings" w:hAnsi="Wingdings" w:cs="Wingdings" w:hint="default"/>
      </w:rPr>
    </w:lvl>
  </w:abstractNum>
  <w:abstractNum w:abstractNumId="38" w15:restartNumberingAfterBreak="0">
    <w:nsid w:val="52DA2DEC"/>
    <w:multiLevelType w:val="multilevel"/>
    <w:tmpl w:val="0278F2B8"/>
    <w:lvl w:ilvl="0">
      <w:start w:val="1"/>
      <w:numFmt w:val="lowerLetter"/>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39" w15:restartNumberingAfterBreak="0">
    <w:nsid w:val="543D6EC5"/>
    <w:multiLevelType w:val="multilevel"/>
    <w:tmpl w:val="988812AA"/>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0" w15:restartNumberingAfterBreak="0">
    <w:nsid w:val="586E3A21"/>
    <w:multiLevelType w:val="hybridMultilevel"/>
    <w:tmpl w:val="4A96DA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9583DB2"/>
    <w:multiLevelType w:val="multilevel"/>
    <w:tmpl w:val="3C143FAC"/>
    <w:lvl w:ilvl="0">
      <w:start w:val="1"/>
      <w:numFmt w:val="bullet"/>
      <w:lvlText w:val=""/>
      <w:lvlJc w:val="left"/>
      <w:pPr>
        <w:tabs>
          <w:tab w:val="num" w:pos="927"/>
        </w:tabs>
        <w:ind w:left="927" w:hanging="360"/>
      </w:pPr>
      <w:rPr>
        <w:rFonts w:ascii="Symbol" w:hAnsi="Symbol" w:cs="Symbol" w:hint="default"/>
      </w:rPr>
    </w:lvl>
    <w:lvl w:ilvl="1">
      <w:start w:val="1"/>
      <w:numFmt w:val="bullet"/>
      <w:lvlText w:val="◦"/>
      <w:lvlJc w:val="left"/>
      <w:pPr>
        <w:tabs>
          <w:tab w:val="num" w:pos="1287"/>
        </w:tabs>
        <w:ind w:left="1287" w:hanging="360"/>
      </w:pPr>
      <w:rPr>
        <w:rFonts w:ascii="OpenSymbol" w:hAnsi="OpenSymbol" w:cs="OpenSymbol" w:hint="default"/>
      </w:rPr>
    </w:lvl>
    <w:lvl w:ilvl="2">
      <w:start w:val="1"/>
      <w:numFmt w:val="bullet"/>
      <w:lvlText w:val="▪"/>
      <w:lvlJc w:val="left"/>
      <w:pPr>
        <w:tabs>
          <w:tab w:val="num" w:pos="1647"/>
        </w:tabs>
        <w:ind w:left="1647" w:hanging="360"/>
      </w:pPr>
      <w:rPr>
        <w:rFonts w:ascii="OpenSymbol" w:hAnsi="OpenSymbol" w:cs="OpenSymbol" w:hint="default"/>
      </w:rPr>
    </w:lvl>
    <w:lvl w:ilvl="3">
      <w:start w:val="1"/>
      <w:numFmt w:val="bullet"/>
      <w:lvlText w:val=""/>
      <w:lvlJc w:val="left"/>
      <w:pPr>
        <w:tabs>
          <w:tab w:val="num" w:pos="2007"/>
        </w:tabs>
        <w:ind w:left="2007" w:hanging="360"/>
      </w:pPr>
      <w:rPr>
        <w:rFonts w:ascii="Symbol" w:hAnsi="Symbol" w:cs="Symbol" w:hint="default"/>
      </w:rPr>
    </w:lvl>
    <w:lvl w:ilvl="4">
      <w:start w:val="1"/>
      <w:numFmt w:val="bullet"/>
      <w:lvlText w:val="◦"/>
      <w:lvlJc w:val="left"/>
      <w:pPr>
        <w:tabs>
          <w:tab w:val="num" w:pos="2367"/>
        </w:tabs>
        <w:ind w:left="2367" w:hanging="360"/>
      </w:pPr>
      <w:rPr>
        <w:rFonts w:ascii="OpenSymbol" w:hAnsi="OpenSymbol" w:cs="OpenSymbol" w:hint="default"/>
      </w:rPr>
    </w:lvl>
    <w:lvl w:ilvl="5">
      <w:start w:val="1"/>
      <w:numFmt w:val="bullet"/>
      <w:lvlText w:val="▪"/>
      <w:lvlJc w:val="left"/>
      <w:pPr>
        <w:tabs>
          <w:tab w:val="num" w:pos="2727"/>
        </w:tabs>
        <w:ind w:left="2727" w:hanging="360"/>
      </w:pPr>
      <w:rPr>
        <w:rFonts w:ascii="OpenSymbol" w:hAnsi="OpenSymbol" w:cs="OpenSymbol" w:hint="default"/>
      </w:rPr>
    </w:lvl>
    <w:lvl w:ilvl="6">
      <w:start w:val="1"/>
      <w:numFmt w:val="bullet"/>
      <w:lvlText w:val=""/>
      <w:lvlJc w:val="left"/>
      <w:pPr>
        <w:tabs>
          <w:tab w:val="num" w:pos="3087"/>
        </w:tabs>
        <w:ind w:left="3087" w:hanging="360"/>
      </w:pPr>
      <w:rPr>
        <w:rFonts w:ascii="Symbol" w:hAnsi="Symbol" w:cs="Symbol" w:hint="default"/>
      </w:rPr>
    </w:lvl>
    <w:lvl w:ilvl="7">
      <w:start w:val="1"/>
      <w:numFmt w:val="bullet"/>
      <w:lvlText w:val="◦"/>
      <w:lvlJc w:val="left"/>
      <w:pPr>
        <w:tabs>
          <w:tab w:val="num" w:pos="3447"/>
        </w:tabs>
        <w:ind w:left="3447" w:hanging="360"/>
      </w:pPr>
      <w:rPr>
        <w:rFonts w:ascii="OpenSymbol" w:hAnsi="OpenSymbol" w:cs="OpenSymbol" w:hint="default"/>
      </w:rPr>
    </w:lvl>
    <w:lvl w:ilvl="8">
      <w:start w:val="1"/>
      <w:numFmt w:val="bullet"/>
      <w:lvlText w:val="▪"/>
      <w:lvlJc w:val="left"/>
      <w:pPr>
        <w:tabs>
          <w:tab w:val="num" w:pos="3807"/>
        </w:tabs>
        <w:ind w:left="3807" w:hanging="360"/>
      </w:pPr>
      <w:rPr>
        <w:rFonts w:ascii="OpenSymbol" w:hAnsi="OpenSymbol" w:cs="OpenSymbol" w:hint="default"/>
      </w:rPr>
    </w:lvl>
  </w:abstractNum>
  <w:abstractNum w:abstractNumId="42" w15:restartNumberingAfterBreak="0">
    <w:nsid w:val="5B80026C"/>
    <w:multiLevelType w:val="hybridMultilevel"/>
    <w:tmpl w:val="2AC88F6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5B8A08DB"/>
    <w:multiLevelType w:val="multilevel"/>
    <w:tmpl w:val="EF6A68D0"/>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44" w15:restartNumberingAfterBreak="0">
    <w:nsid w:val="5CAF78EE"/>
    <w:multiLevelType w:val="multilevel"/>
    <w:tmpl w:val="11D8EADC"/>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Letter"/>
      <w:lvlText w:val="%1.%2.%3)"/>
      <w:lvlJc w:val="right"/>
      <w:pPr>
        <w:tabs>
          <w:tab w:val="num" w:pos="0"/>
        </w:tabs>
        <w:ind w:left="2586" w:hanging="180"/>
      </w:pPr>
    </w:lvl>
    <w:lvl w:ilvl="3">
      <w:start w:val="1"/>
      <w:numFmt w:val="lowerLetter"/>
      <w:lvlText w:val="%2.%3.%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45" w15:restartNumberingAfterBreak="0">
    <w:nsid w:val="5D387593"/>
    <w:multiLevelType w:val="multilevel"/>
    <w:tmpl w:val="A5FC2334"/>
    <w:lvl w:ilvl="0">
      <w:start w:val="1"/>
      <w:numFmt w:val="decimal"/>
      <w:lvlText w:val="%1)"/>
      <w:lvlJc w:val="left"/>
      <w:pPr>
        <w:tabs>
          <w:tab w:val="num" w:pos="0"/>
        </w:tabs>
        <w:ind w:left="1506" w:hanging="360"/>
      </w:pPr>
    </w:lvl>
    <w:lvl w:ilvl="1">
      <w:start w:val="1"/>
      <w:numFmt w:val="bullet"/>
      <w:lvlText w:val="o"/>
      <w:lvlJc w:val="left"/>
      <w:pPr>
        <w:tabs>
          <w:tab w:val="num" w:pos="0"/>
        </w:tabs>
        <w:ind w:left="2226" w:hanging="360"/>
      </w:pPr>
      <w:rPr>
        <w:rFonts w:ascii="Courier New" w:hAnsi="Courier New" w:cs="Courier New" w:hint="default"/>
      </w:rPr>
    </w:lvl>
    <w:lvl w:ilvl="2">
      <w:start w:val="1"/>
      <w:numFmt w:val="bullet"/>
      <w:lvlText w:val=""/>
      <w:lvlJc w:val="left"/>
      <w:pPr>
        <w:tabs>
          <w:tab w:val="num" w:pos="0"/>
        </w:tabs>
        <w:ind w:left="2946" w:hanging="360"/>
      </w:pPr>
      <w:rPr>
        <w:rFonts w:ascii="Wingdings" w:hAnsi="Wingdings" w:cs="Wingdings" w:hint="default"/>
      </w:rPr>
    </w:lvl>
    <w:lvl w:ilvl="3">
      <w:start w:val="1"/>
      <w:numFmt w:val="bullet"/>
      <w:lvlText w:val=""/>
      <w:lvlJc w:val="left"/>
      <w:pPr>
        <w:tabs>
          <w:tab w:val="num" w:pos="0"/>
        </w:tabs>
        <w:ind w:left="3666" w:hanging="360"/>
      </w:pPr>
      <w:rPr>
        <w:rFonts w:ascii="Symbol" w:hAnsi="Symbol" w:cs="Symbol" w:hint="default"/>
      </w:rPr>
    </w:lvl>
    <w:lvl w:ilvl="4">
      <w:start w:val="1"/>
      <w:numFmt w:val="bullet"/>
      <w:lvlText w:val="o"/>
      <w:lvlJc w:val="left"/>
      <w:pPr>
        <w:tabs>
          <w:tab w:val="num" w:pos="0"/>
        </w:tabs>
        <w:ind w:left="4386" w:hanging="360"/>
      </w:pPr>
      <w:rPr>
        <w:rFonts w:ascii="Courier New" w:hAnsi="Courier New" w:cs="Courier New" w:hint="default"/>
      </w:rPr>
    </w:lvl>
    <w:lvl w:ilvl="5">
      <w:start w:val="1"/>
      <w:numFmt w:val="bullet"/>
      <w:lvlText w:val=""/>
      <w:lvlJc w:val="left"/>
      <w:pPr>
        <w:tabs>
          <w:tab w:val="num" w:pos="0"/>
        </w:tabs>
        <w:ind w:left="5106" w:hanging="360"/>
      </w:pPr>
      <w:rPr>
        <w:rFonts w:ascii="Wingdings" w:hAnsi="Wingdings" w:cs="Wingdings" w:hint="default"/>
      </w:rPr>
    </w:lvl>
    <w:lvl w:ilvl="6">
      <w:start w:val="1"/>
      <w:numFmt w:val="bullet"/>
      <w:lvlText w:val=""/>
      <w:lvlJc w:val="left"/>
      <w:pPr>
        <w:tabs>
          <w:tab w:val="num" w:pos="0"/>
        </w:tabs>
        <w:ind w:left="5826" w:hanging="360"/>
      </w:pPr>
      <w:rPr>
        <w:rFonts w:ascii="Symbol" w:hAnsi="Symbol" w:cs="Symbol" w:hint="default"/>
      </w:rPr>
    </w:lvl>
    <w:lvl w:ilvl="7">
      <w:start w:val="1"/>
      <w:numFmt w:val="bullet"/>
      <w:lvlText w:val="o"/>
      <w:lvlJc w:val="left"/>
      <w:pPr>
        <w:tabs>
          <w:tab w:val="num" w:pos="0"/>
        </w:tabs>
        <w:ind w:left="6546" w:hanging="360"/>
      </w:pPr>
      <w:rPr>
        <w:rFonts w:ascii="Courier New" w:hAnsi="Courier New" w:cs="Courier New" w:hint="default"/>
      </w:rPr>
    </w:lvl>
    <w:lvl w:ilvl="8">
      <w:start w:val="1"/>
      <w:numFmt w:val="bullet"/>
      <w:lvlText w:val=""/>
      <w:lvlJc w:val="left"/>
      <w:pPr>
        <w:tabs>
          <w:tab w:val="num" w:pos="0"/>
        </w:tabs>
        <w:ind w:left="7266" w:hanging="360"/>
      </w:pPr>
      <w:rPr>
        <w:rFonts w:ascii="Wingdings" w:hAnsi="Wingdings" w:cs="Wingdings" w:hint="default"/>
      </w:rPr>
    </w:lvl>
  </w:abstractNum>
  <w:abstractNum w:abstractNumId="46" w15:restartNumberingAfterBreak="0">
    <w:nsid w:val="5D5B48FF"/>
    <w:multiLevelType w:val="multilevel"/>
    <w:tmpl w:val="66F2CD0E"/>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47" w15:restartNumberingAfterBreak="0">
    <w:nsid w:val="5E4A157A"/>
    <w:multiLevelType w:val="multilevel"/>
    <w:tmpl w:val="2018BDEE"/>
    <w:lvl w:ilvl="0">
      <w:start w:val="1"/>
      <w:numFmt w:val="bullet"/>
      <w:lvlText w:val="-"/>
      <w:lvlJc w:val="left"/>
      <w:pPr>
        <w:tabs>
          <w:tab w:val="num" w:pos="0"/>
        </w:tabs>
        <w:ind w:left="1068" w:hanging="360"/>
      </w:pPr>
      <w:rPr>
        <w:rFonts w:ascii="Sylfaen" w:hAnsi="Sylfaen" w:cs="Sylfaen"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48" w15:restartNumberingAfterBreak="0">
    <w:nsid w:val="606139B8"/>
    <w:multiLevelType w:val="multilevel"/>
    <w:tmpl w:val="346803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60F318F1"/>
    <w:multiLevelType w:val="multilevel"/>
    <w:tmpl w:val="2AC6547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bullet"/>
      <w:lvlText w:val="-"/>
      <w:lvlJc w:val="left"/>
      <w:pPr>
        <w:tabs>
          <w:tab w:val="num" w:pos="0"/>
        </w:tabs>
        <w:ind w:left="4320" w:hanging="180"/>
      </w:pPr>
      <w:rPr>
        <w:rFonts w:ascii="Sylfaen" w:hAnsi="Sylfaen" w:cs="Sylfaen" w:hint="default"/>
      </w:r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0" w15:restartNumberingAfterBreak="0">
    <w:nsid w:val="615A1311"/>
    <w:multiLevelType w:val="multilevel"/>
    <w:tmpl w:val="2904FB9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15:restartNumberingAfterBreak="0">
    <w:nsid w:val="62175506"/>
    <w:multiLevelType w:val="multilevel"/>
    <w:tmpl w:val="FEBE720C"/>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2" w15:restartNumberingAfterBreak="0">
    <w:nsid w:val="624D661C"/>
    <w:multiLevelType w:val="multilevel"/>
    <w:tmpl w:val="000067E4"/>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64BC547B"/>
    <w:multiLevelType w:val="multilevel"/>
    <w:tmpl w:val="843EDC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lvl>
    <w:lvl w:ilvl="3">
      <w:start w:val="7"/>
      <w:numFmt w:val="decimal"/>
      <w:lvlText w:val="%4."/>
      <w:lvlJc w:val="left"/>
      <w:pPr>
        <w:tabs>
          <w:tab w:val="num" w:pos="0"/>
        </w:tabs>
        <w:ind w:left="36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4" w15:restartNumberingAfterBreak="0">
    <w:nsid w:val="67130E3E"/>
    <w:multiLevelType w:val="multilevel"/>
    <w:tmpl w:val="43E6339A"/>
    <w:lvl w:ilvl="0">
      <w:start w:val="1"/>
      <w:numFmt w:val="lowerLetter"/>
      <w:lvlText w:val="%1)"/>
      <w:lvlJc w:val="left"/>
      <w:pPr>
        <w:tabs>
          <w:tab w:val="num" w:pos="1571"/>
        </w:tabs>
        <w:ind w:left="1571" w:hanging="360"/>
      </w:pPr>
    </w:lvl>
    <w:lvl w:ilvl="1">
      <w:start w:val="2"/>
      <w:numFmt w:val="lowerLetter"/>
      <w:lvlText w:val="%2)"/>
      <w:lvlJc w:val="left"/>
      <w:pPr>
        <w:tabs>
          <w:tab w:val="num" w:pos="1571"/>
        </w:tabs>
        <w:ind w:left="1571"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672F4841"/>
    <w:multiLevelType w:val="multilevel"/>
    <w:tmpl w:val="601C9F40"/>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56" w15:restartNumberingAfterBreak="0">
    <w:nsid w:val="68C75DDC"/>
    <w:multiLevelType w:val="multilevel"/>
    <w:tmpl w:val="0C6CE304"/>
    <w:lvl w:ilvl="0">
      <w:start w:val="8"/>
      <w:numFmt w:val="decimal"/>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Letter"/>
      <w:lvlText w:val="%3)"/>
      <w:lvlJc w:val="left"/>
      <w:pPr>
        <w:tabs>
          <w:tab w:val="num" w:pos="0"/>
        </w:tabs>
        <w:ind w:left="2520" w:hanging="180"/>
      </w:p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57" w15:restartNumberingAfterBreak="0">
    <w:nsid w:val="69105069"/>
    <w:multiLevelType w:val="multilevel"/>
    <w:tmpl w:val="3AB6BEF0"/>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58" w15:restartNumberingAfterBreak="0">
    <w:nsid w:val="6A6274B7"/>
    <w:multiLevelType w:val="multilevel"/>
    <w:tmpl w:val="D038906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numFmt w:val="bullet"/>
      <w:lvlText w:val="-"/>
      <w:lvlJc w:val="left"/>
      <w:pPr>
        <w:tabs>
          <w:tab w:val="num" w:pos="0"/>
        </w:tabs>
        <w:ind w:left="3600" w:hanging="360"/>
      </w:pPr>
      <w:rPr>
        <w:rFonts w:ascii="Times New Roman" w:hAnsi="Times New Roman" w:cs="Times New Roman" w:hint="default"/>
        <w:color w:val="FF0000"/>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9" w15:restartNumberingAfterBreak="0">
    <w:nsid w:val="6C9275B2"/>
    <w:multiLevelType w:val="multilevel"/>
    <w:tmpl w:val="131A5118"/>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0" w15:restartNumberingAfterBreak="0">
    <w:nsid w:val="6DFD49E1"/>
    <w:multiLevelType w:val="multilevel"/>
    <w:tmpl w:val="FD3EEFEC"/>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15:restartNumberingAfterBreak="0">
    <w:nsid w:val="6E8D7594"/>
    <w:multiLevelType w:val="multilevel"/>
    <w:tmpl w:val="1B76F9A4"/>
    <w:lvl w:ilvl="0">
      <w:start w:val="1"/>
      <w:numFmt w:val="lowerLetter"/>
      <w:lvlText w:val="%1."/>
      <w:lvlJc w:val="left"/>
      <w:pPr>
        <w:tabs>
          <w:tab w:val="num" w:pos="0"/>
        </w:tabs>
        <w:ind w:left="0" w:firstLine="0"/>
      </w:pPr>
      <w:rPr>
        <w:b w:val="0"/>
        <w:bCs w:val="0"/>
        <w:i w:val="0"/>
        <w:iCs w:val="0"/>
        <w:caps w:val="0"/>
        <w:smallCaps w:val="0"/>
        <w:strike w:val="0"/>
        <w:dstrike w:val="0"/>
        <w:color w:val="000000"/>
        <w:spacing w:val="0"/>
        <w:w w:val="100"/>
        <w:sz w:val="24"/>
        <w:szCs w:val="24"/>
        <w:u w:val="none"/>
        <w:effect w:val="none"/>
      </w:rPr>
    </w:lvl>
    <w:lvl w:ilvl="1">
      <w:numFmt w:val="decimal"/>
      <w:lvlText w:val=""/>
      <w:lvlJc w:val="left"/>
      <w:pPr>
        <w:tabs>
          <w:tab w:val="num" w:pos="0"/>
        </w:tabs>
        <w:ind w:left="0" w:firstLine="0"/>
      </w:pPr>
      <w:rPr>
        <w:rFonts w:cs="Times New Roman"/>
      </w:rPr>
    </w:lvl>
    <w:lvl w:ilvl="2">
      <w:numFmt w:val="decimal"/>
      <w:lvlText w:val=""/>
      <w:lvlJc w:val="left"/>
      <w:pPr>
        <w:tabs>
          <w:tab w:val="num" w:pos="0"/>
        </w:tabs>
        <w:ind w:left="0" w:firstLine="0"/>
      </w:pPr>
      <w:rPr>
        <w:rFonts w:cs="Times New Roman"/>
      </w:rPr>
    </w:lvl>
    <w:lvl w:ilvl="3">
      <w:numFmt w:val="decimal"/>
      <w:lvlText w:val=""/>
      <w:lvlJc w:val="left"/>
      <w:pPr>
        <w:tabs>
          <w:tab w:val="num" w:pos="0"/>
        </w:tabs>
        <w:ind w:left="0" w:firstLine="0"/>
      </w:pPr>
      <w:rPr>
        <w:rFonts w:cs="Times New Roman"/>
      </w:rPr>
    </w:lvl>
    <w:lvl w:ilvl="4">
      <w:numFmt w:val="decimal"/>
      <w:lvlText w:val=""/>
      <w:lvlJc w:val="left"/>
      <w:pPr>
        <w:tabs>
          <w:tab w:val="num" w:pos="0"/>
        </w:tabs>
        <w:ind w:left="0" w:firstLine="0"/>
      </w:pPr>
      <w:rPr>
        <w:rFonts w:cs="Times New Roman"/>
      </w:rPr>
    </w:lvl>
    <w:lvl w:ilvl="5">
      <w:numFmt w:val="decimal"/>
      <w:lvlText w:val=""/>
      <w:lvlJc w:val="left"/>
      <w:pPr>
        <w:tabs>
          <w:tab w:val="num" w:pos="0"/>
        </w:tabs>
        <w:ind w:left="0" w:firstLine="0"/>
      </w:pPr>
      <w:rPr>
        <w:rFonts w:cs="Times New Roman"/>
      </w:rPr>
    </w:lvl>
    <w:lvl w:ilvl="6">
      <w:numFmt w:val="decimal"/>
      <w:lvlText w:val=""/>
      <w:lvlJc w:val="left"/>
      <w:pPr>
        <w:tabs>
          <w:tab w:val="num" w:pos="0"/>
        </w:tabs>
        <w:ind w:left="0" w:firstLine="0"/>
      </w:pPr>
      <w:rPr>
        <w:rFonts w:cs="Times New Roman"/>
      </w:rPr>
    </w:lvl>
    <w:lvl w:ilvl="7">
      <w:numFmt w:val="decimal"/>
      <w:lvlText w:val=""/>
      <w:lvlJc w:val="left"/>
      <w:pPr>
        <w:tabs>
          <w:tab w:val="num" w:pos="0"/>
        </w:tabs>
        <w:ind w:left="0" w:firstLine="0"/>
      </w:pPr>
      <w:rPr>
        <w:rFonts w:cs="Times New Roman"/>
      </w:rPr>
    </w:lvl>
    <w:lvl w:ilvl="8">
      <w:numFmt w:val="decimal"/>
      <w:lvlText w:val=""/>
      <w:lvlJc w:val="left"/>
      <w:pPr>
        <w:tabs>
          <w:tab w:val="num" w:pos="0"/>
        </w:tabs>
        <w:ind w:left="0" w:firstLine="0"/>
      </w:pPr>
      <w:rPr>
        <w:rFonts w:cs="Times New Roman"/>
      </w:rPr>
    </w:lvl>
  </w:abstractNum>
  <w:abstractNum w:abstractNumId="62" w15:restartNumberingAfterBreak="0">
    <w:nsid w:val="6EE93EE7"/>
    <w:multiLevelType w:val="multilevel"/>
    <w:tmpl w:val="C408FFB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3" w15:restartNumberingAfterBreak="0">
    <w:nsid w:val="702870EF"/>
    <w:multiLevelType w:val="multilevel"/>
    <w:tmpl w:val="9FCE0F3C"/>
    <w:lvl w:ilvl="0">
      <w:start w:val="1"/>
      <w:numFmt w:val="decimal"/>
      <w:lvlText w:val="%1)"/>
      <w:lvlJc w:val="left"/>
      <w:pPr>
        <w:tabs>
          <w:tab w:val="num" w:pos="1004"/>
        </w:tabs>
        <w:ind w:left="1004" w:hanging="360"/>
      </w:p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cs="Wingdings" w:hint="default"/>
      </w:rPr>
    </w:lvl>
    <w:lvl w:ilvl="3">
      <w:start w:val="1"/>
      <w:numFmt w:val="bullet"/>
      <w:lvlText w:val=""/>
      <w:lvlJc w:val="left"/>
      <w:pPr>
        <w:tabs>
          <w:tab w:val="num" w:pos="3164"/>
        </w:tabs>
        <w:ind w:left="3164" w:hanging="360"/>
      </w:pPr>
      <w:rPr>
        <w:rFonts w:ascii="Symbol" w:hAnsi="Symbol" w:cs="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cs="Wingdings" w:hint="default"/>
      </w:rPr>
    </w:lvl>
    <w:lvl w:ilvl="6">
      <w:start w:val="1"/>
      <w:numFmt w:val="bullet"/>
      <w:lvlText w:val=""/>
      <w:lvlJc w:val="left"/>
      <w:pPr>
        <w:tabs>
          <w:tab w:val="num" w:pos="5324"/>
        </w:tabs>
        <w:ind w:left="5324" w:hanging="360"/>
      </w:pPr>
      <w:rPr>
        <w:rFonts w:ascii="Symbol" w:hAnsi="Symbol" w:cs="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cs="Wingdings" w:hint="default"/>
      </w:rPr>
    </w:lvl>
  </w:abstractNum>
  <w:abstractNum w:abstractNumId="64" w15:restartNumberingAfterBreak="0">
    <w:nsid w:val="73931299"/>
    <w:multiLevelType w:val="multilevel"/>
    <w:tmpl w:val="3C608650"/>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65" w15:restartNumberingAfterBreak="0">
    <w:nsid w:val="75853A2B"/>
    <w:multiLevelType w:val="multilevel"/>
    <w:tmpl w:val="A2EA69E6"/>
    <w:lvl w:ilvl="0">
      <w:start w:val="2"/>
      <w:numFmt w:val="decimal"/>
      <w:lvlText w:val="%1."/>
      <w:lvlJc w:val="left"/>
      <w:pPr>
        <w:tabs>
          <w:tab w:val="num" w:pos="360"/>
        </w:tabs>
        <w:ind w:left="36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15:restartNumberingAfterBreak="0">
    <w:nsid w:val="7890078C"/>
    <w:multiLevelType w:val="multilevel"/>
    <w:tmpl w:val="78EECF8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7" w15:restartNumberingAfterBreak="0">
    <w:nsid w:val="789F30B0"/>
    <w:multiLevelType w:val="multilevel"/>
    <w:tmpl w:val="244CFEB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8" w15:restartNumberingAfterBreak="0">
    <w:nsid w:val="7E15325A"/>
    <w:multiLevelType w:val="multilevel"/>
    <w:tmpl w:val="C34814AC"/>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num w:numId="1">
    <w:abstractNumId w:val="17"/>
  </w:num>
  <w:num w:numId="2">
    <w:abstractNumId w:val="67"/>
  </w:num>
  <w:num w:numId="3">
    <w:abstractNumId w:val="61"/>
  </w:num>
  <w:num w:numId="4">
    <w:abstractNumId w:val="47"/>
  </w:num>
  <w:num w:numId="5">
    <w:abstractNumId w:val="18"/>
  </w:num>
  <w:num w:numId="6">
    <w:abstractNumId w:val="6"/>
  </w:num>
  <w:num w:numId="7">
    <w:abstractNumId w:val="25"/>
  </w:num>
  <w:num w:numId="8">
    <w:abstractNumId w:val="45"/>
  </w:num>
  <w:num w:numId="9">
    <w:abstractNumId w:val="53"/>
  </w:num>
  <w:num w:numId="10">
    <w:abstractNumId w:val="27"/>
  </w:num>
  <w:num w:numId="11">
    <w:abstractNumId w:val="8"/>
  </w:num>
  <w:num w:numId="12">
    <w:abstractNumId w:val="37"/>
  </w:num>
  <w:num w:numId="13">
    <w:abstractNumId w:val="63"/>
  </w:num>
  <w:num w:numId="14">
    <w:abstractNumId w:val="64"/>
  </w:num>
  <w:num w:numId="15">
    <w:abstractNumId w:val="19"/>
  </w:num>
  <w:num w:numId="16">
    <w:abstractNumId w:val="51"/>
  </w:num>
  <w:num w:numId="17">
    <w:abstractNumId w:val="44"/>
  </w:num>
  <w:num w:numId="18">
    <w:abstractNumId w:val="55"/>
  </w:num>
  <w:num w:numId="19">
    <w:abstractNumId w:val="48"/>
  </w:num>
  <w:num w:numId="20">
    <w:abstractNumId w:val="29"/>
  </w:num>
  <w:num w:numId="21">
    <w:abstractNumId w:val="66"/>
  </w:num>
  <w:num w:numId="22">
    <w:abstractNumId w:val="50"/>
  </w:num>
  <w:num w:numId="23">
    <w:abstractNumId w:val="11"/>
  </w:num>
  <w:num w:numId="24">
    <w:abstractNumId w:val="62"/>
  </w:num>
  <w:num w:numId="25">
    <w:abstractNumId w:val="7"/>
  </w:num>
  <w:num w:numId="26">
    <w:abstractNumId w:val="68"/>
  </w:num>
  <w:num w:numId="27">
    <w:abstractNumId w:val="23"/>
  </w:num>
  <w:num w:numId="28">
    <w:abstractNumId w:val="41"/>
  </w:num>
  <w:num w:numId="29">
    <w:abstractNumId w:val="20"/>
  </w:num>
  <w:num w:numId="30">
    <w:abstractNumId w:val="0"/>
  </w:num>
  <w:num w:numId="31">
    <w:abstractNumId w:val="32"/>
  </w:num>
  <w:num w:numId="32">
    <w:abstractNumId w:val="16"/>
  </w:num>
  <w:num w:numId="33">
    <w:abstractNumId w:val="39"/>
  </w:num>
  <w:num w:numId="34">
    <w:abstractNumId w:val="5"/>
  </w:num>
  <w:num w:numId="35">
    <w:abstractNumId w:val="21"/>
    <w:lvlOverride w:ilvl="0">
      <w:startOverride w:val="1"/>
    </w:lvlOverride>
  </w:num>
  <w:num w:numId="36">
    <w:abstractNumId w:val="21"/>
  </w:num>
  <w:num w:numId="37">
    <w:abstractNumId w:val="57"/>
    <w:lvlOverride w:ilvl="0">
      <w:startOverride w:val="1"/>
    </w:lvlOverride>
  </w:num>
  <w:num w:numId="38">
    <w:abstractNumId w:val="57"/>
  </w:num>
  <w:num w:numId="39">
    <w:abstractNumId w:val="57"/>
  </w:num>
  <w:num w:numId="40">
    <w:abstractNumId w:val="21"/>
  </w:num>
  <w:num w:numId="41">
    <w:abstractNumId w:val="21"/>
  </w:num>
  <w:num w:numId="42">
    <w:abstractNumId w:val="21"/>
  </w:num>
  <w:num w:numId="43">
    <w:abstractNumId w:val="21"/>
  </w:num>
  <w:num w:numId="44">
    <w:abstractNumId w:val="21"/>
  </w:num>
  <w:num w:numId="45">
    <w:abstractNumId w:val="21"/>
  </w:num>
  <w:num w:numId="46">
    <w:abstractNumId w:val="31"/>
    <w:lvlOverride w:ilvl="0">
      <w:startOverride w:val="1"/>
    </w:lvlOverride>
  </w:num>
  <w:num w:numId="47">
    <w:abstractNumId w:val="36"/>
    <w:lvlOverride w:ilvl="0">
      <w:startOverride w:val="1"/>
    </w:lvlOverride>
  </w:num>
  <w:num w:numId="48">
    <w:abstractNumId w:val="36"/>
  </w:num>
  <w:num w:numId="49">
    <w:abstractNumId w:val="36"/>
  </w:num>
  <w:num w:numId="50">
    <w:abstractNumId w:val="36"/>
  </w:num>
  <w:num w:numId="51">
    <w:abstractNumId w:val="36"/>
  </w:num>
  <w:num w:numId="52">
    <w:abstractNumId w:val="36"/>
  </w:num>
  <w:num w:numId="53">
    <w:abstractNumId w:val="36"/>
  </w:num>
  <w:num w:numId="54">
    <w:abstractNumId w:val="36"/>
  </w:num>
  <w:num w:numId="55">
    <w:abstractNumId w:val="31"/>
  </w:num>
  <w:num w:numId="56">
    <w:abstractNumId w:val="31"/>
  </w:num>
  <w:num w:numId="57">
    <w:abstractNumId w:val="31"/>
  </w:num>
  <w:num w:numId="58">
    <w:abstractNumId w:val="1"/>
    <w:lvlOverride w:ilvl="0">
      <w:startOverride w:val="1"/>
    </w:lvlOverride>
  </w:num>
  <w:num w:numId="59">
    <w:abstractNumId w:val="1"/>
  </w:num>
  <w:num w:numId="60">
    <w:abstractNumId w:val="1"/>
  </w:num>
  <w:num w:numId="61">
    <w:abstractNumId w:val="1"/>
  </w:num>
  <w:num w:numId="62">
    <w:abstractNumId w:val="1"/>
  </w:num>
  <w:num w:numId="63">
    <w:abstractNumId w:val="1"/>
  </w:num>
  <w:num w:numId="64">
    <w:abstractNumId w:val="1"/>
  </w:num>
  <w:num w:numId="65">
    <w:abstractNumId w:val="1"/>
  </w:num>
  <w:num w:numId="66">
    <w:abstractNumId w:val="1"/>
  </w:num>
  <w:num w:numId="67">
    <w:abstractNumId w:val="1"/>
  </w:num>
  <w:num w:numId="68">
    <w:abstractNumId w:val="31"/>
  </w:num>
  <w:num w:numId="69">
    <w:abstractNumId w:val="31"/>
  </w:num>
  <w:num w:numId="70">
    <w:abstractNumId w:val="31"/>
  </w:num>
  <w:num w:numId="71">
    <w:abstractNumId w:val="31"/>
  </w:num>
  <w:num w:numId="72">
    <w:abstractNumId w:val="31"/>
  </w:num>
  <w:num w:numId="73">
    <w:abstractNumId w:val="31"/>
  </w:num>
  <w:num w:numId="74">
    <w:abstractNumId w:val="43"/>
    <w:lvlOverride w:ilvl="0">
      <w:startOverride w:val="1"/>
    </w:lvlOverride>
  </w:num>
  <w:num w:numId="75">
    <w:abstractNumId w:val="43"/>
  </w:num>
  <w:num w:numId="76">
    <w:abstractNumId w:val="31"/>
  </w:num>
  <w:num w:numId="77">
    <w:abstractNumId w:val="26"/>
    <w:lvlOverride w:ilvl="0">
      <w:startOverride w:val="1"/>
    </w:lvlOverride>
  </w:num>
  <w:num w:numId="78">
    <w:abstractNumId w:val="26"/>
  </w:num>
  <w:num w:numId="79">
    <w:abstractNumId w:val="26"/>
  </w:num>
  <w:num w:numId="80">
    <w:abstractNumId w:val="26"/>
  </w:num>
  <w:num w:numId="81">
    <w:abstractNumId w:val="26"/>
  </w:num>
  <w:num w:numId="82">
    <w:abstractNumId w:val="26"/>
  </w:num>
  <w:num w:numId="83">
    <w:abstractNumId w:val="26"/>
  </w:num>
  <w:num w:numId="84">
    <w:abstractNumId w:val="26"/>
  </w:num>
  <w:num w:numId="85">
    <w:abstractNumId w:val="26"/>
  </w:num>
  <w:num w:numId="86">
    <w:abstractNumId w:val="26"/>
  </w:num>
  <w:num w:numId="87">
    <w:abstractNumId w:val="26"/>
  </w:num>
  <w:num w:numId="88">
    <w:abstractNumId w:val="26"/>
  </w:num>
  <w:num w:numId="89">
    <w:abstractNumId w:val="26"/>
  </w:num>
  <w:num w:numId="90">
    <w:abstractNumId w:val="26"/>
  </w:num>
  <w:num w:numId="91">
    <w:abstractNumId w:val="26"/>
  </w:num>
  <w:num w:numId="92">
    <w:abstractNumId w:val="26"/>
  </w:num>
  <w:num w:numId="93">
    <w:abstractNumId w:val="26"/>
  </w:num>
  <w:num w:numId="94">
    <w:abstractNumId w:val="26"/>
  </w:num>
  <w:num w:numId="95">
    <w:abstractNumId w:val="26"/>
  </w:num>
  <w:num w:numId="96">
    <w:abstractNumId w:val="26"/>
  </w:num>
  <w:num w:numId="97">
    <w:abstractNumId w:val="26"/>
  </w:num>
  <w:num w:numId="98">
    <w:abstractNumId w:val="26"/>
  </w:num>
  <w:num w:numId="99">
    <w:abstractNumId w:val="26"/>
  </w:num>
  <w:num w:numId="100">
    <w:abstractNumId w:val="26"/>
  </w:num>
  <w:num w:numId="101">
    <w:abstractNumId w:val="26"/>
  </w:num>
  <w:num w:numId="102">
    <w:abstractNumId w:val="26"/>
  </w:num>
  <w:num w:numId="103">
    <w:abstractNumId w:val="30"/>
    <w:lvlOverride w:ilvl="0">
      <w:startOverride w:val="1"/>
    </w:lvlOverride>
  </w:num>
  <w:num w:numId="104">
    <w:abstractNumId w:val="30"/>
  </w:num>
  <w:num w:numId="105">
    <w:abstractNumId w:val="30"/>
  </w:num>
  <w:num w:numId="106">
    <w:abstractNumId w:val="30"/>
  </w:num>
  <w:num w:numId="107">
    <w:abstractNumId w:val="30"/>
  </w:num>
  <w:num w:numId="108">
    <w:abstractNumId w:val="30"/>
  </w:num>
  <w:num w:numId="109">
    <w:abstractNumId w:val="30"/>
  </w:num>
  <w:num w:numId="110">
    <w:abstractNumId w:val="30"/>
  </w:num>
  <w:num w:numId="111">
    <w:abstractNumId w:val="30"/>
  </w:num>
  <w:num w:numId="112">
    <w:abstractNumId w:val="30"/>
  </w:num>
  <w:num w:numId="113">
    <w:abstractNumId w:val="60"/>
    <w:lvlOverride w:ilvl="0">
      <w:startOverride w:val="1"/>
    </w:lvlOverride>
  </w:num>
  <w:num w:numId="114">
    <w:abstractNumId w:val="60"/>
  </w:num>
  <w:num w:numId="115">
    <w:abstractNumId w:val="60"/>
  </w:num>
  <w:num w:numId="116">
    <w:abstractNumId w:val="60"/>
  </w:num>
  <w:num w:numId="117">
    <w:abstractNumId w:val="60"/>
  </w:num>
  <w:num w:numId="118">
    <w:abstractNumId w:val="60"/>
  </w:num>
  <w:num w:numId="119">
    <w:abstractNumId w:val="60"/>
  </w:num>
  <w:num w:numId="120">
    <w:abstractNumId w:val="60"/>
  </w:num>
  <w:num w:numId="121">
    <w:abstractNumId w:val="60"/>
  </w:num>
  <w:num w:numId="122">
    <w:abstractNumId w:val="52"/>
    <w:lvlOverride w:ilvl="0">
      <w:startOverride w:val="1"/>
    </w:lvlOverride>
  </w:num>
  <w:num w:numId="123">
    <w:abstractNumId w:val="4"/>
    <w:lvlOverride w:ilvl="0">
      <w:startOverride w:val="1"/>
    </w:lvlOverride>
  </w:num>
  <w:num w:numId="124">
    <w:abstractNumId w:val="4"/>
  </w:num>
  <w:num w:numId="125">
    <w:abstractNumId w:val="4"/>
  </w:num>
  <w:num w:numId="126">
    <w:abstractNumId w:val="4"/>
  </w:num>
  <w:num w:numId="127">
    <w:abstractNumId w:val="4"/>
  </w:num>
  <w:num w:numId="128">
    <w:abstractNumId w:val="4"/>
  </w:num>
  <w:num w:numId="129">
    <w:abstractNumId w:val="4"/>
  </w:num>
  <w:num w:numId="130">
    <w:abstractNumId w:val="52"/>
  </w:num>
  <w:num w:numId="131">
    <w:abstractNumId w:val="52"/>
  </w:num>
  <w:num w:numId="132">
    <w:abstractNumId w:val="52"/>
  </w:num>
  <w:num w:numId="133">
    <w:abstractNumId w:val="52"/>
  </w:num>
  <w:num w:numId="134">
    <w:abstractNumId w:val="52"/>
  </w:num>
  <w:num w:numId="135">
    <w:abstractNumId w:val="52"/>
  </w:num>
  <w:num w:numId="136">
    <w:abstractNumId w:val="52"/>
  </w:num>
  <w:num w:numId="137">
    <w:abstractNumId w:val="52"/>
  </w:num>
  <w:num w:numId="138">
    <w:abstractNumId w:val="52"/>
  </w:num>
  <w:num w:numId="139">
    <w:abstractNumId w:val="52"/>
  </w:num>
  <w:num w:numId="140">
    <w:abstractNumId w:val="52"/>
  </w:num>
  <w:num w:numId="141">
    <w:abstractNumId w:val="52"/>
  </w:num>
  <w:num w:numId="142">
    <w:abstractNumId w:val="52"/>
  </w:num>
  <w:num w:numId="143">
    <w:abstractNumId w:val="52"/>
  </w:num>
  <w:num w:numId="144">
    <w:abstractNumId w:val="52"/>
  </w:num>
  <w:num w:numId="145">
    <w:abstractNumId w:val="52"/>
  </w:num>
  <w:num w:numId="146">
    <w:abstractNumId w:val="59"/>
    <w:lvlOverride w:ilvl="0">
      <w:startOverride w:val="1"/>
    </w:lvlOverride>
  </w:num>
  <w:num w:numId="147">
    <w:abstractNumId w:val="59"/>
  </w:num>
  <w:num w:numId="148">
    <w:abstractNumId w:val="59"/>
  </w:num>
  <w:num w:numId="149">
    <w:abstractNumId w:val="35"/>
    <w:lvlOverride w:ilvl="0">
      <w:startOverride w:val="1"/>
    </w:lvlOverride>
  </w:num>
  <w:num w:numId="150">
    <w:abstractNumId w:val="35"/>
  </w:num>
  <w:num w:numId="151">
    <w:abstractNumId w:val="35"/>
  </w:num>
  <w:num w:numId="152">
    <w:abstractNumId w:val="35"/>
  </w:num>
  <w:num w:numId="153">
    <w:abstractNumId w:val="35"/>
  </w:num>
  <w:num w:numId="154">
    <w:abstractNumId w:val="59"/>
  </w:num>
  <w:num w:numId="155">
    <w:abstractNumId w:val="59"/>
  </w:num>
  <w:num w:numId="156">
    <w:abstractNumId w:val="59"/>
  </w:num>
  <w:num w:numId="157">
    <w:abstractNumId w:val="59"/>
  </w:num>
  <w:num w:numId="158">
    <w:abstractNumId w:val="59"/>
  </w:num>
  <w:num w:numId="159">
    <w:abstractNumId w:val="59"/>
  </w:num>
  <w:num w:numId="160">
    <w:abstractNumId w:val="59"/>
  </w:num>
  <w:num w:numId="161">
    <w:abstractNumId w:val="59"/>
  </w:num>
  <w:num w:numId="162">
    <w:abstractNumId w:val="59"/>
  </w:num>
  <w:num w:numId="163">
    <w:abstractNumId w:val="59"/>
  </w:num>
  <w:num w:numId="164">
    <w:abstractNumId w:val="59"/>
  </w:num>
  <w:num w:numId="165">
    <w:abstractNumId w:val="59"/>
  </w:num>
  <w:num w:numId="166">
    <w:abstractNumId w:val="59"/>
  </w:num>
  <w:num w:numId="167">
    <w:abstractNumId w:val="59"/>
  </w:num>
  <w:num w:numId="168">
    <w:abstractNumId w:val="59"/>
  </w:num>
  <w:num w:numId="169">
    <w:abstractNumId w:val="59"/>
  </w:num>
  <w:num w:numId="170">
    <w:abstractNumId w:val="59"/>
  </w:num>
  <w:num w:numId="171">
    <w:abstractNumId w:val="59"/>
  </w:num>
  <w:num w:numId="172">
    <w:abstractNumId w:val="59"/>
  </w:num>
  <w:num w:numId="173">
    <w:abstractNumId w:val="59"/>
  </w:num>
  <w:num w:numId="174">
    <w:abstractNumId w:val="59"/>
  </w:num>
  <w:num w:numId="175">
    <w:abstractNumId w:val="38"/>
    <w:lvlOverride w:ilvl="0">
      <w:startOverride w:val="1"/>
    </w:lvlOverride>
  </w:num>
  <w:num w:numId="176">
    <w:abstractNumId w:val="38"/>
  </w:num>
  <w:num w:numId="177">
    <w:abstractNumId w:val="38"/>
  </w:num>
  <w:num w:numId="178">
    <w:abstractNumId w:val="59"/>
  </w:num>
  <w:num w:numId="179">
    <w:abstractNumId w:val="59"/>
  </w:num>
  <w:num w:numId="180">
    <w:abstractNumId w:val="59"/>
  </w:num>
  <w:num w:numId="181">
    <w:abstractNumId w:val="9"/>
    <w:lvlOverride w:ilvl="0">
      <w:startOverride w:val="1"/>
    </w:lvlOverride>
  </w:num>
  <w:num w:numId="182">
    <w:abstractNumId w:val="9"/>
  </w:num>
  <w:num w:numId="183">
    <w:abstractNumId w:val="9"/>
  </w:num>
  <w:num w:numId="184">
    <w:abstractNumId w:val="2"/>
    <w:lvlOverride w:ilvl="0">
      <w:startOverride w:val="1"/>
    </w:lvlOverride>
  </w:num>
  <w:num w:numId="185">
    <w:abstractNumId w:val="2"/>
  </w:num>
  <w:num w:numId="186">
    <w:abstractNumId w:val="2"/>
  </w:num>
  <w:num w:numId="187">
    <w:abstractNumId w:val="9"/>
  </w:num>
  <w:num w:numId="188">
    <w:abstractNumId w:val="35"/>
  </w:num>
  <w:num w:numId="189">
    <w:abstractNumId w:val="35"/>
  </w:num>
  <w:num w:numId="190">
    <w:abstractNumId w:val="35"/>
  </w:num>
  <w:num w:numId="191">
    <w:abstractNumId w:val="58"/>
  </w:num>
  <w:num w:numId="192">
    <w:abstractNumId w:val="58"/>
  </w:num>
  <w:num w:numId="193">
    <w:abstractNumId w:val="35"/>
  </w:num>
  <w:num w:numId="194">
    <w:abstractNumId w:val="35"/>
  </w:num>
  <w:num w:numId="195">
    <w:abstractNumId w:val="35"/>
  </w:num>
  <w:num w:numId="196">
    <w:abstractNumId w:val="35"/>
  </w:num>
  <w:num w:numId="197">
    <w:abstractNumId w:val="35"/>
  </w:num>
  <w:num w:numId="198">
    <w:abstractNumId w:val="35"/>
  </w:num>
  <w:num w:numId="199">
    <w:abstractNumId w:val="35"/>
  </w:num>
  <w:num w:numId="200">
    <w:abstractNumId w:val="35"/>
  </w:num>
  <w:num w:numId="201">
    <w:abstractNumId w:val="35"/>
  </w:num>
  <w:num w:numId="202">
    <w:abstractNumId w:val="35"/>
  </w:num>
  <w:num w:numId="203">
    <w:abstractNumId w:val="35"/>
  </w:num>
  <w:num w:numId="204">
    <w:abstractNumId w:val="35"/>
  </w:num>
  <w:num w:numId="205">
    <w:abstractNumId w:val="35"/>
  </w:num>
  <w:num w:numId="206">
    <w:abstractNumId w:val="35"/>
  </w:num>
  <w:num w:numId="207">
    <w:abstractNumId w:val="12"/>
    <w:lvlOverride w:ilvl="0">
      <w:startOverride w:val="1"/>
    </w:lvlOverride>
  </w:num>
  <w:num w:numId="208">
    <w:abstractNumId w:val="3"/>
  </w:num>
  <w:num w:numId="209">
    <w:abstractNumId w:val="3"/>
  </w:num>
  <w:num w:numId="210">
    <w:abstractNumId w:val="28"/>
    <w:lvlOverride w:ilvl="0">
      <w:startOverride w:val="1"/>
    </w:lvlOverride>
  </w:num>
  <w:num w:numId="211">
    <w:abstractNumId w:val="28"/>
  </w:num>
  <w:num w:numId="212">
    <w:abstractNumId w:val="28"/>
  </w:num>
  <w:num w:numId="213">
    <w:abstractNumId w:val="28"/>
  </w:num>
  <w:num w:numId="214">
    <w:abstractNumId w:val="28"/>
  </w:num>
  <w:num w:numId="215">
    <w:abstractNumId w:val="28"/>
  </w:num>
  <w:num w:numId="216">
    <w:abstractNumId w:val="28"/>
  </w:num>
  <w:num w:numId="217">
    <w:abstractNumId w:val="28"/>
  </w:num>
  <w:num w:numId="218">
    <w:abstractNumId w:val="46"/>
    <w:lvlOverride w:ilvl="0">
      <w:startOverride w:val="1"/>
    </w:lvlOverride>
  </w:num>
  <w:num w:numId="219">
    <w:abstractNumId w:val="46"/>
  </w:num>
  <w:num w:numId="220">
    <w:abstractNumId w:val="46"/>
  </w:num>
  <w:num w:numId="221">
    <w:abstractNumId w:val="46"/>
  </w:num>
  <w:num w:numId="222">
    <w:abstractNumId w:val="46"/>
  </w:num>
  <w:num w:numId="223">
    <w:abstractNumId w:val="46"/>
  </w:num>
  <w:num w:numId="224">
    <w:abstractNumId w:val="12"/>
  </w:num>
  <w:num w:numId="225">
    <w:abstractNumId w:val="12"/>
  </w:num>
  <w:num w:numId="226">
    <w:abstractNumId w:val="12"/>
  </w:num>
  <w:num w:numId="227">
    <w:abstractNumId w:val="12"/>
  </w:num>
  <w:num w:numId="228">
    <w:abstractNumId w:val="12"/>
  </w:num>
  <w:num w:numId="229">
    <w:abstractNumId w:val="12"/>
  </w:num>
  <w:num w:numId="230">
    <w:abstractNumId w:val="15"/>
    <w:lvlOverride w:ilvl="0">
      <w:startOverride w:val="1"/>
    </w:lvlOverride>
  </w:num>
  <w:num w:numId="231">
    <w:abstractNumId w:val="22"/>
    <w:lvlOverride w:ilvl="0">
      <w:startOverride w:val="1"/>
    </w:lvlOverride>
  </w:num>
  <w:num w:numId="232">
    <w:abstractNumId w:val="22"/>
  </w:num>
  <w:num w:numId="233">
    <w:abstractNumId w:val="22"/>
  </w:num>
  <w:num w:numId="234">
    <w:abstractNumId w:val="15"/>
  </w:num>
  <w:num w:numId="235">
    <w:abstractNumId w:val="15"/>
  </w:num>
  <w:num w:numId="236">
    <w:abstractNumId w:val="15"/>
  </w:num>
  <w:num w:numId="237">
    <w:abstractNumId w:val="15"/>
  </w:num>
  <w:num w:numId="238">
    <w:abstractNumId w:val="15"/>
  </w:num>
  <w:num w:numId="239">
    <w:abstractNumId w:val="15"/>
  </w:num>
  <w:num w:numId="240">
    <w:abstractNumId w:val="15"/>
  </w:num>
  <w:num w:numId="241">
    <w:abstractNumId w:val="34"/>
  </w:num>
  <w:num w:numId="242">
    <w:abstractNumId w:val="34"/>
  </w:num>
  <w:num w:numId="243">
    <w:abstractNumId w:val="34"/>
  </w:num>
  <w:num w:numId="244">
    <w:abstractNumId w:val="34"/>
  </w:num>
  <w:num w:numId="245">
    <w:abstractNumId w:val="34"/>
  </w:num>
  <w:num w:numId="246">
    <w:abstractNumId w:val="34"/>
  </w:num>
  <w:num w:numId="247">
    <w:abstractNumId w:val="34"/>
  </w:num>
  <w:num w:numId="248">
    <w:abstractNumId w:val="34"/>
  </w:num>
  <w:num w:numId="249">
    <w:abstractNumId w:val="49"/>
  </w:num>
  <w:num w:numId="250">
    <w:abstractNumId w:val="49"/>
  </w:num>
  <w:num w:numId="251">
    <w:abstractNumId w:val="49"/>
  </w:num>
  <w:num w:numId="252">
    <w:abstractNumId w:val="49"/>
  </w:num>
  <w:num w:numId="253">
    <w:abstractNumId w:val="49"/>
  </w:num>
  <w:num w:numId="254">
    <w:abstractNumId w:val="49"/>
  </w:num>
  <w:num w:numId="255">
    <w:abstractNumId w:val="56"/>
  </w:num>
  <w:num w:numId="256">
    <w:abstractNumId w:val="56"/>
  </w:num>
  <w:num w:numId="257">
    <w:abstractNumId w:val="33"/>
    <w:lvlOverride w:ilvl="0">
      <w:startOverride w:val="1"/>
    </w:lvlOverride>
  </w:num>
  <w:num w:numId="258">
    <w:abstractNumId w:val="33"/>
  </w:num>
  <w:num w:numId="259">
    <w:abstractNumId w:val="33"/>
  </w:num>
  <w:num w:numId="260">
    <w:abstractNumId w:val="33"/>
  </w:num>
  <w:num w:numId="261">
    <w:abstractNumId w:val="33"/>
  </w:num>
  <w:num w:numId="262">
    <w:abstractNumId w:val="33"/>
  </w:num>
  <w:num w:numId="263">
    <w:abstractNumId w:val="33"/>
  </w:num>
  <w:num w:numId="264">
    <w:abstractNumId w:val="33"/>
  </w:num>
  <w:num w:numId="265">
    <w:abstractNumId w:val="33"/>
  </w:num>
  <w:num w:numId="266">
    <w:abstractNumId w:val="33"/>
  </w:num>
  <w:num w:numId="267">
    <w:abstractNumId w:val="33"/>
  </w:num>
  <w:num w:numId="268">
    <w:abstractNumId w:val="14"/>
    <w:lvlOverride w:ilvl="0">
      <w:startOverride w:val="1"/>
    </w:lvlOverride>
  </w:num>
  <w:num w:numId="269">
    <w:abstractNumId w:val="54"/>
    <w:lvlOverride w:ilvl="0">
      <w:startOverride w:val="1"/>
    </w:lvlOverride>
  </w:num>
  <w:num w:numId="270">
    <w:abstractNumId w:val="54"/>
  </w:num>
  <w:num w:numId="271">
    <w:abstractNumId w:val="54"/>
  </w:num>
  <w:num w:numId="272">
    <w:abstractNumId w:val="54"/>
  </w:num>
  <w:num w:numId="273">
    <w:abstractNumId w:val="54"/>
  </w:num>
  <w:num w:numId="274">
    <w:abstractNumId w:val="14"/>
  </w:num>
  <w:num w:numId="275">
    <w:abstractNumId w:val="14"/>
  </w:num>
  <w:num w:numId="276">
    <w:abstractNumId w:val="49"/>
  </w:num>
  <w:num w:numId="277">
    <w:abstractNumId w:val="49"/>
  </w:num>
  <w:num w:numId="278">
    <w:abstractNumId w:val="49"/>
  </w:num>
  <w:num w:numId="279">
    <w:abstractNumId w:val="49"/>
  </w:num>
  <w:num w:numId="280">
    <w:abstractNumId w:val="14"/>
  </w:num>
  <w:num w:numId="281">
    <w:abstractNumId w:val="14"/>
  </w:num>
  <w:num w:numId="282">
    <w:abstractNumId w:val="14"/>
  </w:num>
  <w:num w:numId="283">
    <w:abstractNumId w:val="14"/>
  </w:num>
  <w:num w:numId="284">
    <w:abstractNumId w:val="14"/>
  </w:num>
  <w:num w:numId="285">
    <w:abstractNumId w:val="14"/>
  </w:num>
  <w:num w:numId="286">
    <w:abstractNumId w:val="14"/>
  </w:num>
  <w:num w:numId="287">
    <w:abstractNumId w:val="14"/>
  </w:num>
  <w:num w:numId="288">
    <w:abstractNumId w:val="14"/>
  </w:num>
  <w:num w:numId="289">
    <w:abstractNumId w:val="14"/>
  </w:num>
  <w:num w:numId="290">
    <w:abstractNumId w:val="14"/>
  </w:num>
  <w:num w:numId="291">
    <w:abstractNumId w:val="14"/>
  </w:num>
  <w:num w:numId="292">
    <w:abstractNumId w:val="14"/>
  </w:num>
  <w:num w:numId="293">
    <w:abstractNumId w:val="14"/>
  </w:num>
  <w:num w:numId="294">
    <w:abstractNumId w:val="14"/>
  </w:num>
  <w:num w:numId="295">
    <w:abstractNumId w:val="14"/>
  </w:num>
  <w:num w:numId="296">
    <w:abstractNumId w:val="14"/>
  </w:num>
  <w:num w:numId="297">
    <w:abstractNumId w:val="14"/>
  </w:num>
  <w:num w:numId="298">
    <w:abstractNumId w:val="14"/>
  </w:num>
  <w:num w:numId="299">
    <w:abstractNumId w:val="13"/>
    <w:lvlOverride w:ilvl="0">
      <w:startOverride w:val="1"/>
    </w:lvlOverride>
  </w:num>
  <w:num w:numId="300">
    <w:abstractNumId w:val="65"/>
    <w:lvlOverride w:ilvl="0">
      <w:startOverride w:val="2"/>
    </w:lvlOverride>
  </w:num>
  <w:num w:numId="301">
    <w:abstractNumId w:val="65"/>
  </w:num>
  <w:num w:numId="302">
    <w:abstractNumId w:val="65"/>
  </w:num>
  <w:num w:numId="303">
    <w:abstractNumId w:val="65"/>
  </w:num>
  <w:num w:numId="304">
    <w:abstractNumId w:val="65"/>
  </w:num>
  <w:num w:numId="305">
    <w:abstractNumId w:val="65"/>
  </w:num>
  <w:num w:numId="306">
    <w:abstractNumId w:val="65"/>
  </w:num>
  <w:num w:numId="307">
    <w:abstractNumId w:val="40"/>
  </w:num>
  <w:num w:numId="308">
    <w:abstractNumId w:val="42"/>
  </w:num>
  <w:num w:numId="309">
    <w:abstractNumId w:val="24"/>
  </w:num>
  <w:num w:numId="310">
    <w:abstractNumId w:val="10"/>
  </w:num>
  <w:numIdMacAtCleanup w:val="3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kwasniewska">
    <w15:presenceInfo w15:providerId="None" w15:userId="ekwasnie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825"/>
    <w:rsid w:val="0009359C"/>
    <w:rsid w:val="00130EAF"/>
    <w:rsid w:val="00245ED2"/>
    <w:rsid w:val="00250BA8"/>
    <w:rsid w:val="00262D5B"/>
    <w:rsid w:val="00272A0D"/>
    <w:rsid w:val="00285113"/>
    <w:rsid w:val="002C37C4"/>
    <w:rsid w:val="002F7C0D"/>
    <w:rsid w:val="00303ED9"/>
    <w:rsid w:val="003C0B25"/>
    <w:rsid w:val="003D0CFD"/>
    <w:rsid w:val="005D462E"/>
    <w:rsid w:val="005E36F2"/>
    <w:rsid w:val="00607D05"/>
    <w:rsid w:val="00642721"/>
    <w:rsid w:val="006C001E"/>
    <w:rsid w:val="006E18AB"/>
    <w:rsid w:val="00705443"/>
    <w:rsid w:val="007869E4"/>
    <w:rsid w:val="007F3825"/>
    <w:rsid w:val="00807357"/>
    <w:rsid w:val="008148BF"/>
    <w:rsid w:val="00931C40"/>
    <w:rsid w:val="00932BAD"/>
    <w:rsid w:val="00947772"/>
    <w:rsid w:val="009D2EF9"/>
    <w:rsid w:val="00A2037D"/>
    <w:rsid w:val="00A2494A"/>
    <w:rsid w:val="00B20CE9"/>
    <w:rsid w:val="00B34669"/>
    <w:rsid w:val="00C06AAB"/>
    <w:rsid w:val="00CD4A96"/>
    <w:rsid w:val="00D434F1"/>
    <w:rsid w:val="00DE7B0E"/>
    <w:rsid w:val="00EC5546"/>
    <w:rsid w:val="00ED551F"/>
    <w:rsid w:val="00FD549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F1C02"/>
  <w15:docId w15:val="{CA02A09B-59C5-4797-BFEB-D4455F81B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20AE"/>
    <w:pPr>
      <w:widowControl w:val="0"/>
    </w:pPr>
    <w:rPr>
      <w:rFonts w:ascii="Times New Roman" w:eastAsia="Times New Roman" w:hAnsi="Times New Roman" w:cs="Times New Roman"/>
      <w:sz w:val="24"/>
      <w:szCs w:val="20"/>
    </w:rPr>
  </w:style>
  <w:style w:type="paragraph" w:styleId="Nagwek1">
    <w:name w:val="heading 1"/>
    <w:basedOn w:val="Normalny"/>
    <w:link w:val="Nagwek1Znak"/>
    <w:uiPriority w:val="9"/>
    <w:qFormat/>
    <w:rsid w:val="003E2DA0"/>
    <w:pPr>
      <w:spacing w:line="327" w:lineRule="exact"/>
      <w:ind w:right="1664"/>
      <w:jc w:val="center"/>
      <w:outlineLvl w:val="0"/>
    </w:pPr>
    <w:rPr>
      <w:rFonts w:ascii="Calibri" w:eastAsia="Calibri" w:hAnsi="Calibri" w:cs="Calibri"/>
      <w:b/>
      <w:bCs/>
      <w:sz w:val="28"/>
      <w:szCs w:val="28"/>
    </w:rPr>
  </w:style>
  <w:style w:type="paragraph" w:styleId="Nagwek2">
    <w:name w:val="heading 2"/>
    <w:basedOn w:val="Normalny"/>
    <w:link w:val="Nagwek2Znak"/>
    <w:uiPriority w:val="9"/>
    <w:unhideWhenUsed/>
    <w:qFormat/>
    <w:rsid w:val="003E2DA0"/>
    <w:pPr>
      <w:ind w:left="846"/>
      <w:outlineLvl w:val="1"/>
    </w:pPr>
    <w:rPr>
      <w:rFonts w:ascii="Calibri" w:eastAsia="Calibri" w:hAnsi="Calibri" w:cs="Calibri"/>
      <w:b/>
      <w:bCs/>
      <w:sz w:val="22"/>
      <w:szCs w:val="22"/>
    </w:rPr>
  </w:style>
  <w:style w:type="paragraph" w:styleId="Nagwek3">
    <w:name w:val="heading 3"/>
    <w:basedOn w:val="Normalny"/>
    <w:link w:val="Nagwek3Znak"/>
    <w:uiPriority w:val="9"/>
    <w:unhideWhenUsed/>
    <w:qFormat/>
    <w:rsid w:val="003E2DA0"/>
    <w:pPr>
      <w:ind w:left="896"/>
      <w:outlineLvl w:val="2"/>
    </w:pPr>
    <w:rPr>
      <w:rFonts w:ascii="Calibri" w:eastAsia="Calibri" w:hAnsi="Calibri" w:cs="Calibri"/>
      <w:sz w:val="22"/>
      <w:szCs w:val="22"/>
    </w:rPr>
  </w:style>
  <w:style w:type="paragraph" w:styleId="Nagwek4">
    <w:name w:val="heading 4"/>
    <w:basedOn w:val="Normalny"/>
    <w:link w:val="Nagwek4Znak"/>
    <w:uiPriority w:val="9"/>
    <w:unhideWhenUsed/>
    <w:qFormat/>
    <w:rsid w:val="003E2DA0"/>
    <w:pPr>
      <w:spacing w:before="59"/>
      <w:ind w:left="538"/>
      <w:outlineLvl w:val="3"/>
    </w:pPr>
    <w:rPr>
      <w:rFonts w:ascii="Calibri" w:eastAsia="Calibri" w:hAnsi="Calibri" w:cs="Calibri"/>
      <w:b/>
      <w:b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E320AE"/>
    <w:rPr>
      <w:color w:val="0563C1" w:themeColor="hyperlink"/>
      <w:u w:val="single"/>
    </w:rPr>
  </w:style>
  <w:style w:type="character" w:customStyle="1" w:styleId="TytuZnak">
    <w:name w:val="Tytuł Znak"/>
    <w:basedOn w:val="Domylnaczcionkaakapitu"/>
    <w:link w:val="Tytu"/>
    <w:uiPriority w:val="99"/>
    <w:qFormat/>
    <w:rsid w:val="00E320AE"/>
    <w:rPr>
      <w:rFonts w:ascii="Arial Narrow" w:eastAsia="Andale Sans UI" w:hAnsi="Arial Narrow" w:cs="Tahoma"/>
      <w:kern w:val="2"/>
      <w:sz w:val="28"/>
      <w:szCs w:val="24"/>
      <w:lang w:val="de-DE" w:eastAsia="fa-IR" w:bidi="fa-IR"/>
    </w:rPr>
  </w:style>
  <w:style w:type="character" w:customStyle="1" w:styleId="TekstpodstawowyZnak">
    <w:name w:val="Tekst podstawowy Znak"/>
    <w:basedOn w:val="Domylnaczcionkaakapitu"/>
    <w:link w:val="Tekstpodstawowy"/>
    <w:uiPriority w:val="1"/>
    <w:qFormat/>
    <w:rsid w:val="00E320AE"/>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uiPriority w:val="99"/>
    <w:semiHidden/>
    <w:qFormat/>
    <w:rsid w:val="00E320AE"/>
    <w:rPr>
      <w:rFonts w:ascii="Times New Roman" w:eastAsia="Times New Roman" w:hAnsi="Times New Roman" w:cs="Times New Roman"/>
      <w:kern w:val="2"/>
      <w:lang w:val="en-US" w:eastAsia="ar-SA"/>
    </w:rPr>
  </w:style>
  <w:style w:type="character" w:customStyle="1" w:styleId="FontStyle32">
    <w:name w:val="Font Style32"/>
    <w:uiPriority w:val="99"/>
    <w:qFormat/>
    <w:rsid w:val="00E320AE"/>
    <w:rPr>
      <w:rFonts w:ascii="Arial Unicode MS" w:eastAsia="Arial Unicode MS" w:hAnsi="Arial Unicode MS" w:cs="Arial Unicode MS"/>
      <w:sz w:val="14"/>
      <w:szCs w:val="14"/>
    </w:rPr>
  </w:style>
  <w:style w:type="character" w:customStyle="1" w:styleId="markedcontent">
    <w:name w:val="markedcontent"/>
    <w:basedOn w:val="Domylnaczcionkaakapitu"/>
    <w:qFormat/>
    <w:rsid w:val="00E320AE"/>
  </w:style>
  <w:style w:type="character" w:customStyle="1" w:styleId="PodtytuZnak">
    <w:name w:val="Podtytuł Znak"/>
    <w:basedOn w:val="Domylnaczcionkaakapitu"/>
    <w:link w:val="Podtytu"/>
    <w:uiPriority w:val="11"/>
    <w:qFormat/>
    <w:rsid w:val="00E320AE"/>
    <w:rPr>
      <w:rFonts w:eastAsiaTheme="minorEastAsia"/>
      <w:color w:val="5A5A5A" w:themeColor="text1" w:themeTint="A5"/>
      <w:spacing w:val="15"/>
    </w:rPr>
  </w:style>
  <w:style w:type="character" w:customStyle="1" w:styleId="NagwekZnak">
    <w:name w:val="Nagłówek Znak"/>
    <w:basedOn w:val="Domylnaczcionkaakapitu"/>
    <w:link w:val="Nagwek"/>
    <w:uiPriority w:val="99"/>
    <w:qFormat/>
    <w:rsid w:val="001D6502"/>
    <w:rPr>
      <w:rFonts w:ascii="Times New Roman" w:eastAsia="Times New Roman" w:hAnsi="Times New Roman" w:cs="Times New Roman"/>
      <w:sz w:val="24"/>
      <w:szCs w:val="20"/>
    </w:rPr>
  </w:style>
  <w:style w:type="character" w:customStyle="1" w:styleId="StopkaZnak">
    <w:name w:val="Stopka Znak"/>
    <w:basedOn w:val="Domylnaczcionkaakapitu"/>
    <w:link w:val="Stopka"/>
    <w:uiPriority w:val="99"/>
    <w:qFormat/>
    <w:rsid w:val="001D6502"/>
    <w:rPr>
      <w:rFonts w:ascii="Times New Roman" w:eastAsia="Times New Roman" w:hAnsi="Times New Roman" w:cs="Times New Roman"/>
      <w:sz w:val="24"/>
      <w:szCs w:val="20"/>
    </w:rPr>
  </w:style>
  <w:style w:type="character" w:styleId="Odwoaniedokomentarza">
    <w:name w:val="annotation reference"/>
    <w:basedOn w:val="Domylnaczcionkaakapitu"/>
    <w:uiPriority w:val="99"/>
    <w:semiHidden/>
    <w:unhideWhenUsed/>
    <w:qFormat/>
    <w:rsid w:val="006648C6"/>
    <w:rPr>
      <w:sz w:val="16"/>
      <w:szCs w:val="16"/>
    </w:rPr>
  </w:style>
  <w:style w:type="character" w:customStyle="1" w:styleId="TekstkomentarzaZnak">
    <w:name w:val="Tekst komentarza Znak"/>
    <w:basedOn w:val="Domylnaczcionkaakapitu"/>
    <w:link w:val="Tekstkomentarza"/>
    <w:uiPriority w:val="99"/>
    <w:qFormat/>
    <w:rsid w:val="006648C6"/>
    <w:rPr>
      <w:rFonts w:ascii="Calibri" w:eastAsia="Calibri" w:hAnsi="Calibri" w:cs="Calibri"/>
      <w:sz w:val="20"/>
      <w:szCs w:val="20"/>
    </w:rPr>
  </w:style>
  <w:style w:type="character" w:customStyle="1" w:styleId="TekstkomentarzaZnak1">
    <w:name w:val="Tekst komentarza Znak1"/>
    <w:basedOn w:val="Domylnaczcionkaakapitu"/>
    <w:uiPriority w:val="99"/>
    <w:semiHidden/>
    <w:qFormat/>
    <w:rsid w:val="006648C6"/>
    <w:rPr>
      <w:rFonts w:ascii="Times New Roman" w:eastAsia="Times New Roman" w:hAnsi="Times New Roman" w:cs="Times New Roman"/>
      <w:sz w:val="20"/>
      <w:szCs w:val="20"/>
    </w:rPr>
  </w:style>
  <w:style w:type="character" w:customStyle="1" w:styleId="TekstdymkaZnak">
    <w:name w:val="Tekst dymka Znak"/>
    <w:basedOn w:val="Domylnaczcionkaakapitu"/>
    <w:link w:val="Tekstdymka"/>
    <w:uiPriority w:val="99"/>
    <w:semiHidden/>
    <w:qFormat/>
    <w:rsid w:val="006648C6"/>
    <w:rPr>
      <w:rFonts w:ascii="Segoe UI" w:eastAsia="Times New Roman" w:hAnsi="Segoe UI" w:cs="Segoe UI"/>
      <w:sz w:val="18"/>
      <w:szCs w:val="18"/>
    </w:rPr>
  </w:style>
  <w:style w:type="character" w:customStyle="1" w:styleId="TekstprzypisukocowegoZnak">
    <w:name w:val="Tekst przypisu końcowego Znak"/>
    <w:basedOn w:val="Domylnaczcionkaakapitu"/>
    <w:link w:val="Tekstprzypisukocowego"/>
    <w:uiPriority w:val="99"/>
    <w:semiHidden/>
    <w:qFormat/>
    <w:rsid w:val="007B50C2"/>
    <w:rPr>
      <w:rFonts w:ascii="Times New Roman" w:eastAsia="Times New Roman" w:hAnsi="Times New Roman" w:cs="Times New Roman"/>
      <w:sz w:val="20"/>
      <w:szCs w:val="20"/>
    </w:rPr>
  </w:style>
  <w:style w:type="character" w:customStyle="1" w:styleId="EndnoteCharacters">
    <w:name w:val="Endnote Characters"/>
    <w:basedOn w:val="Domylnaczcionkaakapitu"/>
    <w:uiPriority w:val="99"/>
    <w:semiHidden/>
    <w:unhideWhenUsed/>
    <w:qFormat/>
    <w:rsid w:val="007B50C2"/>
    <w:rPr>
      <w:vertAlign w:val="superscript"/>
    </w:rPr>
  </w:style>
  <w:style w:type="character" w:customStyle="1" w:styleId="EndnoteAnchor">
    <w:name w:val="Endnote Anchor"/>
    <w:rPr>
      <w:vertAlign w:val="superscript"/>
    </w:rPr>
  </w:style>
  <w:style w:type="character" w:customStyle="1" w:styleId="TematkomentarzaZnak">
    <w:name w:val="Temat komentarza Znak"/>
    <w:basedOn w:val="TekstkomentarzaZnak"/>
    <w:link w:val="Tematkomentarza"/>
    <w:uiPriority w:val="99"/>
    <w:semiHidden/>
    <w:qFormat/>
    <w:rsid w:val="004A6D16"/>
    <w:rPr>
      <w:rFonts w:ascii="Times New Roman" w:eastAsia="Times New Roman" w:hAnsi="Times New Roman" w:cs="Times New Roman"/>
      <w:b/>
      <w:bCs/>
      <w:sz w:val="20"/>
      <w:szCs w:val="20"/>
    </w:rPr>
  </w:style>
  <w:style w:type="character" w:customStyle="1" w:styleId="Nagwek1Znak">
    <w:name w:val="Nagłówek 1 Znak"/>
    <w:basedOn w:val="Domylnaczcionkaakapitu"/>
    <w:link w:val="Nagwek1"/>
    <w:uiPriority w:val="9"/>
    <w:qFormat/>
    <w:rsid w:val="003E2DA0"/>
    <w:rPr>
      <w:rFonts w:ascii="Calibri" w:eastAsia="Calibri" w:hAnsi="Calibri" w:cs="Calibri"/>
      <w:b/>
      <w:bCs/>
      <w:sz w:val="28"/>
      <w:szCs w:val="28"/>
    </w:rPr>
  </w:style>
  <w:style w:type="character" w:customStyle="1" w:styleId="Nagwek2Znak">
    <w:name w:val="Nagłówek 2 Znak"/>
    <w:basedOn w:val="Domylnaczcionkaakapitu"/>
    <w:link w:val="Nagwek2"/>
    <w:uiPriority w:val="9"/>
    <w:qFormat/>
    <w:rsid w:val="003E2DA0"/>
    <w:rPr>
      <w:rFonts w:ascii="Calibri" w:eastAsia="Calibri" w:hAnsi="Calibri" w:cs="Calibri"/>
      <w:b/>
      <w:bCs/>
    </w:rPr>
  </w:style>
  <w:style w:type="character" w:customStyle="1" w:styleId="Nagwek3Znak">
    <w:name w:val="Nagłówek 3 Znak"/>
    <w:basedOn w:val="Domylnaczcionkaakapitu"/>
    <w:link w:val="Nagwek3"/>
    <w:uiPriority w:val="9"/>
    <w:qFormat/>
    <w:rsid w:val="003E2DA0"/>
    <w:rPr>
      <w:rFonts w:ascii="Calibri" w:eastAsia="Calibri" w:hAnsi="Calibri" w:cs="Calibri"/>
    </w:rPr>
  </w:style>
  <w:style w:type="character" w:customStyle="1" w:styleId="Nagwek4Znak">
    <w:name w:val="Nagłówek 4 Znak"/>
    <w:basedOn w:val="Domylnaczcionkaakapitu"/>
    <w:link w:val="Nagwek4"/>
    <w:uiPriority w:val="9"/>
    <w:qFormat/>
    <w:rsid w:val="003E2DA0"/>
    <w:rPr>
      <w:rFonts w:ascii="Calibri" w:eastAsia="Calibri" w:hAnsi="Calibri" w:cs="Calibri"/>
      <w:b/>
      <w:bCs/>
      <w:sz w:val="20"/>
      <w:szCs w:val="20"/>
    </w:rPr>
  </w:style>
  <w:style w:type="character" w:customStyle="1" w:styleId="LineNumbering">
    <w:name w:val="Line Numbering"/>
    <w:rsid w:val="003E2DA0"/>
  </w:style>
  <w:style w:type="character" w:customStyle="1" w:styleId="alb-s">
    <w:name w:val="a_lb-s"/>
    <w:basedOn w:val="Domylnaczcionkaakapitu"/>
    <w:qFormat/>
    <w:rsid w:val="003E2DA0"/>
  </w:style>
  <w:style w:type="character" w:customStyle="1" w:styleId="Nierozpoznanawzmianka1">
    <w:name w:val="Nierozpoznana wzmianka1"/>
    <w:basedOn w:val="Domylnaczcionkaakapitu"/>
    <w:uiPriority w:val="99"/>
    <w:semiHidden/>
    <w:unhideWhenUsed/>
    <w:qFormat/>
    <w:rsid w:val="00143582"/>
    <w:rPr>
      <w:color w:val="605E5C"/>
      <w:shd w:val="clear" w:color="auto" w:fill="E1DFDD"/>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alny"/>
    <w:next w:val="Tekstpodstawowy"/>
    <w:qFormat/>
    <w:rsid w:val="003E2DA0"/>
    <w:pPr>
      <w:keepNext/>
      <w:spacing w:before="240" w:after="120"/>
    </w:pPr>
    <w:rPr>
      <w:rFonts w:ascii="Liberation Sans" w:eastAsia="PingFang SC" w:hAnsi="Liberation Sans" w:cs="Lucida Sans"/>
      <w:sz w:val="28"/>
      <w:szCs w:val="28"/>
    </w:rPr>
  </w:style>
  <w:style w:type="paragraph" w:styleId="Tekstpodstawowy">
    <w:name w:val="Body Text"/>
    <w:basedOn w:val="Normalny"/>
    <w:link w:val="TekstpodstawowyZnak"/>
    <w:uiPriority w:val="1"/>
    <w:unhideWhenUsed/>
    <w:qFormat/>
    <w:rsid w:val="00E320AE"/>
    <w:pPr>
      <w:spacing w:after="283"/>
    </w:pPr>
  </w:style>
  <w:style w:type="paragraph" w:styleId="Lista">
    <w:name w:val="List"/>
    <w:basedOn w:val="Tekstpodstawowy"/>
    <w:rsid w:val="003E2DA0"/>
    <w:pPr>
      <w:spacing w:before="122" w:after="0"/>
      <w:ind w:left="1390"/>
      <w:jc w:val="both"/>
    </w:pPr>
    <w:rPr>
      <w:rFonts w:ascii="Calibri" w:eastAsia="Calibri" w:hAnsi="Calibri" w:cs="Lucida Sans"/>
      <w:sz w:val="20"/>
    </w:rPr>
  </w:style>
  <w:style w:type="paragraph" w:styleId="Legenda">
    <w:name w:val="caption"/>
    <w:basedOn w:val="Normalny"/>
    <w:qFormat/>
    <w:rsid w:val="003E2DA0"/>
    <w:pPr>
      <w:suppressLineNumbers/>
      <w:spacing w:before="120" w:after="120"/>
    </w:pPr>
    <w:rPr>
      <w:rFonts w:ascii="Calibri" w:eastAsia="Calibri" w:hAnsi="Calibri" w:cs="Lucida Sans"/>
      <w:i/>
      <w:iCs/>
      <w:szCs w:val="24"/>
    </w:rPr>
  </w:style>
  <w:style w:type="paragraph" w:customStyle="1" w:styleId="Index">
    <w:name w:val="Index"/>
    <w:basedOn w:val="Normalny"/>
    <w:qFormat/>
    <w:rsid w:val="003E2DA0"/>
    <w:pPr>
      <w:suppressLineNumbers/>
    </w:pPr>
    <w:rPr>
      <w:rFonts w:ascii="Calibri" w:eastAsia="Calibri" w:hAnsi="Calibri" w:cs="Lucida Sans"/>
      <w:sz w:val="22"/>
      <w:szCs w:val="22"/>
    </w:rPr>
  </w:style>
  <w:style w:type="paragraph" w:styleId="Tytu">
    <w:name w:val="Title"/>
    <w:basedOn w:val="Normalny"/>
    <w:next w:val="Podtytu"/>
    <w:link w:val="TytuZnak"/>
    <w:uiPriority w:val="99"/>
    <w:qFormat/>
    <w:rsid w:val="00E320AE"/>
    <w:pPr>
      <w:jc w:val="center"/>
    </w:pPr>
    <w:rPr>
      <w:rFonts w:ascii="Arial Narrow" w:eastAsia="Andale Sans UI" w:hAnsi="Arial Narrow" w:cs="Tahoma"/>
      <w:kern w:val="2"/>
      <w:sz w:val="28"/>
      <w:szCs w:val="24"/>
      <w:lang w:val="de-DE" w:eastAsia="fa-IR" w:bidi="fa-IR"/>
    </w:rPr>
  </w:style>
  <w:style w:type="paragraph" w:styleId="Tekstpodstawowywcity">
    <w:name w:val="Body Text Indent"/>
    <w:basedOn w:val="Normalny"/>
    <w:link w:val="TekstpodstawowywcityZnak"/>
    <w:uiPriority w:val="99"/>
    <w:semiHidden/>
    <w:unhideWhenUsed/>
    <w:rsid w:val="00E320AE"/>
    <w:pPr>
      <w:widowControl/>
      <w:spacing w:after="120"/>
      <w:ind w:left="283"/>
    </w:pPr>
    <w:rPr>
      <w:kern w:val="2"/>
      <w:sz w:val="22"/>
      <w:szCs w:val="22"/>
      <w:lang w:val="en-US" w:eastAsia="ar-SA"/>
    </w:rPr>
  </w:style>
  <w:style w:type="paragraph" w:styleId="Akapitzlist">
    <w:name w:val="List Paragraph"/>
    <w:aliases w:val="Normal,Styl 1,Wyliczanie,Obiekt,List Paragraph1,Akapit z listą3,Akapit z listą31,Numerowanie,BulletC,normalny tekst,Akapit z listą311,lp1,List Paragraph2,ISCG Numerowanie,RR PGE Akapit z listą,Preambuła,TZ-Nag2,CP-UC,CP-Punkty,b1,Tytuły"/>
    <w:basedOn w:val="Normalny"/>
    <w:uiPriority w:val="34"/>
    <w:qFormat/>
    <w:rsid w:val="00E320AE"/>
    <w:pPr>
      <w:ind w:left="720"/>
      <w:contextualSpacing/>
    </w:pPr>
  </w:style>
  <w:style w:type="paragraph" w:customStyle="1" w:styleId="Style5TimesNewRoman">
    <w:name w:val="Style5 + Times New Roman"/>
    <w:basedOn w:val="Normalny"/>
    <w:qFormat/>
    <w:rsid w:val="00E320AE"/>
    <w:pPr>
      <w:widowControl/>
      <w:numPr>
        <w:numId w:val="1"/>
      </w:numPr>
      <w:jc w:val="both"/>
    </w:pPr>
    <w:rPr>
      <w:rFonts w:eastAsia="Arial Unicode MS"/>
      <w:iCs/>
      <w:kern w:val="2"/>
      <w:szCs w:val="24"/>
      <w:lang w:eastAsia="fa-IR" w:bidi="fa-IR"/>
    </w:rPr>
  </w:style>
  <w:style w:type="paragraph" w:customStyle="1" w:styleId="Textbody">
    <w:name w:val="Text body"/>
    <w:basedOn w:val="Normalny"/>
    <w:qFormat/>
    <w:rsid w:val="00E320AE"/>
    <w:pPr>
      <w:spacing w:after="120"/>
    </w:pPr>
    <w:rPr>
      <w:rFonts w:eastAsia="Andale Sans UI" w:cs="Tahoma"/>
      <w:kern w:val="2"/>
      <w:szCs w:val="24"/>
      <w:lang w:val="de-DE" w:eastAsia="fa-IR" w:bidi="fa-IR"/>
    </w:rPr>
  </w:style>
  <w:style w:type="paragraph" w:customStyle="1" w:styleId="Lista21">
    <w:name w:val="Lista 21"/>
    <w:basedOn w:val="Normalny"/>
    <w:uiPriority w:val="99"/>
    <w:qFormat/>
    <w:rsid w:val="00E320AE"/>
    <w:pPr>
      <w:widowControl/>
      <w:ind w:left="566" w:hanging="283"/>
    </w:pPr>
    <w:rPr>
      <w:kern w:val="2"/>
      <w:sz w:val="22"/>
      <w:szCs w:val="22"/>
      <w:lang w:val="en-US" w:eastAsia="ar-SA"/>
    </w:rPr>
  </w:style>
  <w:style w:type="paragraph" w:styleId="Podtytu">
    <w:name w:val="Subtitle"/>
    <w:basedOn w:val="Normalny"/>
    <w:next w:val="Normalny"/>
    <w:link w:val="PodtytuZnak"/>
    <w:uiPriority w:val="11"/>
    <w:qFormat/>
    <w:rsid w:val="00E320AE"/>
    <w:pPr>
      <w:spacing w:after="160"/>
    </w:pPr>
    <w:rPr>
      <w:rFonts w:asciiTheme="minorHAnsi" w:eastAsiaTheme="minorEastAsia" w:hAnsiTheme="minorHAnsi" w:cstheme="minorBidi"/>
      <w:color w:val="5A5A5A" w:themeColor="text1" w:themeTint="A5"/>
      <w:spacing w:val="15"/>
      <w:sz w:val="22"/>
      <w:szCs w:val="22"/>
    </w:rPr>
  </w:style>
  <w:style w:type="paragraph" w:customStyle="1" w:styleId="HeaderandFooter">
    <w:name w:val="Header and Footer"/>
    <w:basedOn w:val="Normalny"/>
    <w:qFormat/>
    <w:rsid w:val="003E2DA0"/>
    <w:rPr>
      <w:rFonts w:ascii="Calibri" w:eastAsia="Calibri" w:hAnsi="Calibri" w:cs="Calibri"/>
      <w:sz w:val="22"/>
      <w:szCs w:val="22"/>
    </w:rPr>
  </w:style>
  <w:style w:type="paragraph" w:styleId="Nagwek">
    <w:name w:val="header"/>
    <w:basedOn w:val="Normalny"/>
    <w:link w:val="NagwekZnak"/>
    <w:uiPriority w:val="99"/>
    <w:unhideWhenUsed/>
    <w:rsid w:val="001D6502"/>
    <w:pPr>
      <w:tabs>
        <w:tab w:val="center" w:pos="4536"/>
        <w:tab w:val="right" w:pos="9072"/>
      </w:tabs>
    </w:pPr>
  </w:style>
  <w:style w:type="paragraph" w:styleId="Stopka">
    <w:name w:val="footer"/>
    <w:basedOn w:val="Normalny"/>
    <w:link w:val="StopkaZnak"/>
    <w:uiPriority w:val="99"/>
    <w:unhideWhenUsed/>
    <w:rsid w:val="001D6502"/>
    <w:pPr>
      <w:tabs>
        <w:tab w:val="center" w:pos="4536"/>
        <w:tab w:val="right" w:pos="9072"/>
      </w:tabs>
    </w:pPr>
  </w:style>
  <w:style w:type="paragraph" w:styleId="Tekstkomentarza">
    <w:name w:val="annotation text"/>
    <w:basedOn w:val="Normalny"/>
    <w:link w:val="TekstkomentarzaZnak"/>
    <w:uiPriority w:val="99"/>
    <w:unhideWhenUsed/>
    <w:qFormat/>
    <w:rsid w:val="006648C6"/>
    <w:rPr>
      <w:rFonts w:ascii="Calibri" w:eastAsia="Calibri" w:hAnsi="Calibri" w:cs="Calibri"/>
      <w:sz w:val="20"/>
    </w:rPr>
  </w:style>
  <w:style w:type="paragraph" w:styleId="Tekstdymka">
    <w:name w:val="Balloon Text"/>
    <w:basedOn w:val="Normalny"/>
    <w:link w:val="TekstdymkaZnak"/>
    <w:uiPriority w:val="99"/>
    <w:semiHidden/>
    <w:unhideWhenUsed/>
    <w:qFormat/>
    <w:rsid w:val="006648C6"/>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7B50C2"/>
    <w:rPr>
      <w:sz w:val="20"/>
    </w:rPr>
  </w:style>
  <w:style w:type="paragraph" w:styleId="Tematkomentarza">
    <w:name w:val="annotation subject"/>
    <w:basedOn w:val="Tekstkomentarza"/>
    <w:next w:val="Tekstkomentarza"/>
    <w:link w:val="TematkomentarzaZnak"/>
    <w:uiPriority w:val="99"/>
    <w:semiHidden/>
    <w:unhideWhenUsed/>
    <w:qFormat/>
    <w:rsid w:val="004A6D16"/>
    <w:rPr>
      <w:rFonts w:ascii="Times New Roman" w:eastAsia="Times New Roman" w:hAnsi="Times New Roman" w:cs="Times New Roman"/>
      <w:b/>
      <w:bCs/>
    </w:rPr>
  </w:style>
  <w:style w:type="paragraph" w:customStyle="1" w:styleId="TableParagraph">
    <w:name w:val="Table Paragraph"/>
    <w:basedOn w:val="Normalny"/>
    <w:uiPriority w:val="1"/>
    <w:qFormat/>
    <w:rsid w:val="003E2DA0"/>
    <w:rPr>
      <w:rFonts w:ascii="Calibri" w:eastAsia="Calibri" w:hAnsi="Calibri" w:cs="Calibri"/>
      <w:sz w:val="22"/>
      <w:szCs w:val="22"/>
    </w:rPr>
  </w:style>
  <w:style w:type="paragraph" w:customStyle="1" w:styleId="FrameContents">
    <w:name w:val="Frame Contents"/>
    <w:basedOn w:val="Normalny"/>
    <w:qFormat/>
    <w:rsid w:val="003E2DA0"/>
    <w:rPr>
      <w:rFonts w:ascii="Calibri" w:eastAsia="Calibri" w:hAnsi="Calibri" w:cs="Calibri"/>
      <w:sz w:val="22"/>
      <w:szCs w:val="22"/>
    </w:rPr>
  </w:style>
  <w:style w:type="paragraph" w:styleId="Poprawka">
    <w:name w:val="Revision"/>
    <w:uiPriority w:val="99"/>
    <w:semiHidden/>
    <w:qFormat/>
    <w:rsid w:val="003E2DA0"/>
    <w:rPr>
      <w:rFonts w:cs="Calibri"/>
    </w:rPr>
  </w:style>
  <w:style w:type="paragraph" w:styleId="Bezodstpw">
    <w:name w:val="No Spacing"/>
    <w:uiPriority w:val="1"/>
    <w:qFormat/>
    <w:rsid w:val="003E2DA0"/>
    <w:rPr>
      <w:rFonts w:ascii="Times New Roman" w:eastAsia="Times New Roman" w:hAnsi="Times New Roman" w:cs="Times New Roman"/>
      <w:sz w:val="24"/>
      <w:szCs w:val="24"/>
      <w:lang w:eastAsia="pl-PL"/>
    </w:rPr>
  </w:style>
  <w:style w:type="numbering" w:customStyle="1" w:styleId="Bezlisty1">
    <w:name w:val="Bez listy1"/>
    <w:uiPriority w:val="99"/>
    <w:semiHidden/>
    <w:unhideWhenUsed/>
    <w:qFormat/>
    <w:rsid w:val="003E2DA0"/>
  </w:style>
  <w:style w:type="table" w:customStyle="1" w:styleId="TableNormal">
    <w:name w:val="Table Normal"/>
    <w:uiPriority w:val="2"/>
    <w:semiHidden/>
    <w:unhideWhenUsed/>
    <w:qFormat/>
    <w:rsid w:val="003E2DA0"/>
    <w:rPr>
      <w:lang w:val="en-US"/>
    </w:rPr>
    <w:tblPr>
      <w:tblCellMar>
        <w:top w:w="0" w:type="dxa"/>
        <w:left w:w="0" w:type="dxa"/>
        <w:bottom w:w="0" w:type="dxa"/>
        <w:right w:w="0" w:type="dxa"/>
      </w:tblCellMar>
    </w:tblPr>
  </w:style>
  <w:style w:type="paragraph" w:styleId="Tekstprzypisudolnego">
    <w:name w:val="footnote text"/>
    <w:basedOn w:val="Normalny"/>
    <w:link w:val="TekstprzypisudolnegoZnak"/>
    <w:uiPriority w:val="99"/>
    <w:semiHidden/>
    <w:unhideWhenUsed/>
    <w:rsid w:val="007869E4"/>
    <w:pPr>
      <w:widowControl/>
      <w:suppressAutoHyphens w:val="0"/>
    </w:pPr>
    <w:rPr>
      <w:rFonts w:asciiTheme="minorHAnsi" w:eastAsiaTheme="minorHAnsi" w:hAnsiTheme="minorHAnsi" w:cstheme="minorBidi"/>
      <w:sz w:val="20"/>
    </w:rPr>
  </w:style>
  <w:style w:type="character" w:customStyle="1" w:styleId="TekstprzypisudolnegoZnak">
    <w:name w:val="Tekst przypisu dolnego Znak"/>
    <w:basedOn w:val="Domylnaczcionkaakapitu"/>
    <w:link w:val="Tekstprzypisudolnego"/>
    <w:uiPriority w:val="99"/>
    <w:semiHidden/>
    <w:rsid w:val="007869E4"/>
    <w:rPr>
      <w:sz w:val="20"/>
      <w:szCs w:val="20"/>
    </w:rPr>
  </w:style>
  <w:style w:type="character" w:styleId="Odwoanieprzypisudolnego">
    <w:name w:val="footnote reference"/>
    <w:basedOn w:val="Domylnaczcionkaakapitu"/>
    <w:uiPriority w:val="99"/>
    <w:semiHidden/>
    <w:unhideWhenUsed/>
    <w:rsid w:val="007869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8079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gk.pl/polski-lad/edycja-drug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aktura@wszzkielce.pl" TargetMode="External"/><Relationship Id="rId4" Type="http://schemas.openxmlformats.org/officeDocument/2006/relationships/settings" Target="settings.xml"/><Relationship Id="rId9" Type="http://schemas.openxmlformats.org/officeDocument/2006/relationships/hyperlink" Target="mailto:faktura@wszzkielce.pl"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B3308-1278-4D2E-9195-E29F90E4F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30</Pages>
  <Words>18185</Words>
  <Characters>109114</Characters>
  <Application>Microsoft Office Word</Application>
  <DocSecurity>0</DocSecurity>
  <Lines>909</Lines>
  <Paragraphs>254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ZamPub</dc:creator>
  <dc:description/>
  <cp:lastModifiedBy>sszaniawski</cp:lastModifiedBy>
  <cp:revision>8</cp:revision>
  <cp:lastPrinted>2023-02-18T18:24:00Z</cp:lastPrinted>
  <dcterms:created xsi:type="dcterms:W3CDTF">2023-03-07T06:13:00Z</dcterms:created>
  <dcterms:modified xsi:type="dcterms:W3CDTF">2023-03-13T08:48:00Z</dcterms:modified>
  <dc:language>pl-PL</dc:language>
</cp:coreProperties>
</file>