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2324" w14:textId="2F9A4EBB" w:rsidR="00CE09F4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Załącznik nr 3</w:t>
      </w:r>
      <w:r w:rsidR="006515B4">
        <w:rPr>
          <w:rFonts w:eastAsia="Calibri"/>
          <w:b/>
          <w:bCs/>
          <w:sz w:val="22"/>
          <w:szCs w:val="22"/>
          <w:lang w:eastAsia="pl-PL"/>
        </w:rPr>
        <w:t xml:space="preserve"> do SWZ</w:t>
      </w:r>
    </w:p>
    <w:p w14:paraId="066717F0" w14:textId="77777777" w:rsidR="005407EB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Projektowane postanowienia umowy w sprawie zamówienia publicznego</w:t>
      </w:r>
    </w:p>
    <w:p w14:paraId="2674F2B1" w14:textId="77777777" w:rsidR="00CF4F88" w:rsidRPr="00C12BA6" w:rsidRDefault="00CF4F88" w:rsidP="00C12BA6">
      <w:pPr>
        <w:pStyle w:val="Sowowa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2916A33" w14:textId="77777777" w:rsidR="005407EB" w:rsidRPr="00C12BA6" w:rsidRDefault="005407EB" w:rsidP="005877C5">
      <w:pPr>
        <w:pStyle w:val="Sowowa"/>
        <w:widowControl/>
        <w:spacing w:line="240" w:lineRule="auto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UMOWA NR ….</w:t>
      </w:r>
    </w:p>
    <w:p w14:paraId="1FA3D3F0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B065483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zawarta w Kielcach w dniu .......................... pomiędzy:</w:t>
      </w:r>
    </w:p>
    <w:p w14:paraId="6CE50A84" w14:textId="5DCAB3D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Wojewódzki Szpital Zespolony</w:t>
      </w:r>
      <w:r w:rsidR="00AD73F5">
        <w:rPr>
          <w:b/>
          <w:sz w:val="22"/>
          <w:szCs w:val="22"/>
        </w:rPr>
        <w:t xml:space="preserve"> w Kielcach</w:t>
      </w:r>
    </w:p>
    <w:p w14:paraId="29D15D9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ul. Grunwaldzka 45</w:t>
      </w:r>
    </w:p>
    <w:p w14:paraId="5FFF6801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25-736 Kielce </w:t>
      </w:r>
    </w:p>
    <w:p w14:paraId="6445D084" w14:textId="69E6309F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wpisanym pod  numerem 0000001580 do Krajowego Rejestru  Sądowego przez  Sąd Rejonowy w Kielcach </w:t>
      </w:r>
      <w:r w:rsidR="00AD73F5">
        <w:rPr>
          <w:sz w:val="22"/>
          <w:szCs w:val="22"/>
        </w:rPr>
        <w:br/>
        <w:t xml:space="preserve">X </w:t>
      </w:r>
      <w:r w:rsidRPr="00C12BA6">
        <w:rPr>
          <w:sz w:val="22"/>
          <w:szCs w:val="22"/>
        </w:rPr>
        <w:t xml:space="preserve">Wydział Gospodarczy </w:t>
      </w:r>
      <w:r w:rsidR="00AD73F5">
        <w:rPr>
          <w:sz w:val="22"/>
          <w:szCs w:val="22"/>
        </w:rPr>
        <w:t>KRS</w:t>
      </w:r>
    </w:p>
    <w:p w14:paraId="655D5635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NIP 959-12-91-292           Regon   000289785 </w:t>
      </w:r>
    </w:p>
    <w:p w14:paraId="48C10B91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  <w:r w:rsidRPr="00C12BA6">
        <w:rPr>
          <w:sz w:val="22"/>
          <w:szCs w:val="22"/>
        </w:rPr>
        <w:t>reprezentowanym przez:</w:t>
      </w:r>
    </w:p>
    <w:p w14:paraId="30E58B20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</w:p>
    <w:p w14:paraId="71170F1B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Bartosz Stemplewski - Dyrektor</w:t>
      </w:r>
      <w:r w:rsidRPr="00C12BA6">
        <w:rPr>
          <w:b/>
          <w:bCs/>
          <w:sz w:val="22"/>
          <w:szCs w:val="22"/>
        </w:rPr>
        <w:tab/>
      </w:r>
    </w:p>
    <w:p w14:paraId="1CAB7FC3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</w:p>
    <w:p w14:paraId="7A51268A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„Zamawiającym”</w:t>
      </w:r>
    </w:p>
    <w:p w14:paraId="1640800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437B9A94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a</w:t>
      </w:r>
    </w:p>
    <w:p w14:paraId="77E5EF09" w14:textId="77777777" w:rsidR="005407EB" w:rsidRPr="00C12BA6" w:rsidRDefault="005407EB" w:rsidP="00C12BA6">
      <w:pPr>
        <w:jc w:val="both"/>
        <w:rPr>
          <w:bCs/>
          <w:sz w:val="22"/>
          <w:szCs w:val="22"/>
        </w:rPr>
      </w:pPr>
      <w:r w:rsidRPr="00C12BA6">
        <w:rPr>
          <w:bCs/>
          <w:sz w:val="22"/>
          <w:szCs w:val="22"/>
        </w:rPr>
        <w:t>.........................................</w:t>
      </w:r>
    </w:p>
    <w:p w14:paraId="4B103337" w14:textId="77777777" w:rsidR="005407EB" w:rsidRPr="00C12BA6" w:rsidRDefault="005407EB" w:rsidP="00C12BA6">
      <w:pPr>
        <w:jc w:val="both"/>
        <w:rPr>
          <w:sz w:val="22"/>
          <w:szCs w:val="22"/>
        </w:rPr>
      </w:pPr>
    </w:p>
    <w:p w14:paraId="4789A410" w14:textId="77777777" w:rsidR="005407EB" w:rsidRPr="00C12BA6" w:rsidRDefault="005407EB" w:rsidP="00C12BA6">
      <w:pPr>
        <w:pStyle w:val="Sowowa"/>
        <w:widowControl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reprezentowanym przez: </w:t>
      </w:r>
    </w:p>
    <w:p w14:paraId="0667E6E9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...........................................</w:t>
      </w:r>
    </w:p>
    <w:p w14:paraId="5B123E1A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„Wykonawcą”</w:t>
      </w:r>
      <w:r w:rsidRPr="00C12BA6">
        <w:rPr>
          <w:sz w:val="22"/>
          <w:szCs w:val="22"/>
        </w:rPr>
        <w:t>.</w:t>
      </w:r>
    </w:p>
    <w:p w14:paraId="65E553E5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B01D144" w14:textId="5B62ABDC" w:rsidR="00097DCF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C12BA6">
        <w:rPr>
          <w:rFonts w:eastAsia="Calibri"/>
          <w:spacing w:val="-8"/>
          <w:sz w:val="22"/>
          <w:szCs w:val="22"/>
          <w:lang w:eastAsia="pl-PL"/>
        </w:rPr>
        <w:t>ą</w:t>
      </w:r>
      <w:r w:rsidRPr="00C12BA6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C12BA6">
        <w:rPr>
          <w:rFonts w:eastAsia="Calibri"/>
          <w:iCs/>
          <w:sz w:val="22"/>
          <w:szCs w:val="22"/>
          <w:lang w:eastAsia="pl-PL"/>
        </w:rPr>
        <w:t xml:space="preserve">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C12BA6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C12BA6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C12BA6">
        <w:rPr>
          <w:rFonts w:eastAsia="Calibri"/>
          <w:iCs/>
          <w:sz w:val="22"/>
          <w:szCs w:val="22"/>
          <w:lang w:eastAsia="pl-PL"/>
        </w:rPr>
        <w:t>(</w:t>
      </w:r>
      <w:r w:rsidRPr="00C12BA6">
        <w:rPr>
          <w:rFonts w:eastAsia="Calibri"/>
          <w:sz w:val="22"/>
          <w:szCs w:val="22"/>
          <w:lang w:eastAsia="pl-PL"/>
        </w:rPr>
        <w:t xml:space="preserve">Dz.U. z </w:t>
      </w:r>
      <w:r w:rsidRPr="00C12BA6">
        <w:rPr>
          <w:rFonts w:eastAsia="Calibri"/>
          <w:bCs/>
          <w:sz w:val="22"/>
          <w:szCs w:val="22"/>
          <w:lang w:eastAsia="pl-PL"/>
        </w:rPr>
        <w:t>2022 r. poz. 1710</w:t>
      </w:r>
      <w:r w:rsidRPr="00C12BA6">
        <w:rPr>
          <w:rFonts w:eastAsia="Calibri"/>
          <w:sz w:val="22"/>
          <w:szCs w:val="22"/>
          <w:lang w:eastAsia="pl-PL"/>
        </w:rPr>
        <w:t>) w postępowaniu pn</w:t>
      </w:r>
      <w:r w:rsidRPr="00C12BA6">
        <w:rPr>
          <w:rFonts w:eastAsia="Calibri"/>
          <w:b/>
          <w:bCs/>
          <w:sz w:val="22"/>
          <w:szCs w:val="22"/>
          <w:lang w:eastAsia="pl-PL"/>
        </w:rPr>
        <w:t>.</w:t>
      </w:r>
      <w:r w:rsidR="004064C7" w:rsidRPr="004064C7"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Zakup </w:t>
      </w:r>
      <w:r w:rsidR="006515B4">
        <w:rPr>
          <w:rFonts w:eastAsia="Calibri"/>
          <w:b/>
          <w:bCs/>
          <w:i/>
          <w:sz w:val="22"/>
          <w:szCs w:val="22"/>
          <w:lang w:eastAsia="pl-PL"/>
        </w:rPr>
        <w:t xml:space="preserve">oprogramowania kardiologicznego do rezonansu magnetycznego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 </w:t>
      </w:r>
      <w:r w:rsidR="00F500C5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dla potrzeb  Wojewódzkiego  Szpitala Zespolonego w Kielcach </w:t>
      </w:r>
      <w:r w:rsidR="00F500C5" w:rsidRPr="00F500C5">
        <w:rPr>
          <w:b/>
          <w:i/>
          <w:sz w:val="22"/>
          <w:szCs w:val="22"/>
          <w:lang w:eastAsia="pl-PL"/>
        </w:rPr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>w ramach realizacji zadania pn. „Inwestycje w ochronie zdrowia”</w:t>
      </w:r>
      <w:r w:rsidR="00F500C5">
        <w:rPr>
          <w:rFonts w:eastAsia="Calibri"/>
          <w:b/>
          <w:bCs/>
          <w:i/>
          <w:sz w:val="22"/>
          <w:szCs w:val="22"/>
          <w:lang w:eastAsia="pl-PL"/>
        </w:rPr>
        <w:t>.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 </w:t>
      </w:r>
      <w:r w:rsidRPr="00C12BA6">
        <w:rPr>
          <w:b/>
          <w:bCs/>
          <w:kern w:val="1"/>
          <w:sz w:val="22"/>
          <w:szCs w:val="22"/>
        </w:rPr>
        <w:t>Z</w:t>
      </w:r>
      <w:r w:rsidRPr="00C12BA6">
        <w:rPr>
          <w:b/>
          <w:sz w:val="22"/>
          <w:szCs w:val="22"/>
        </w:rPr>
        <w:t>nak: EZ/</w:t>
      </w:r>
      <w:r w:rsidR="00D70269">
        <w:rPr>
          <w:b/>
          <w:sz w:val="22"/>
          <w:szCs w:val="22"/>
        </w:rPr>
        <w:t>67</w:t>
      </w:r>
      <w:r w:rsidR="00E01B34">
        <w:rPr>
          <w:b/>
          <w:sz w:val="22"/>
          <w:szCs w:val="22"/>
        </w:rPr>
        <w:t>/202</w:t>
      </w:r>
      <w:r w:rsidR="00AD73F5">
        <w:rPr>
          <w:b/>
          <w:sz w:val="22"/>
          <w:szCs w:val="22"/>
        </w:rPr>
        <w:t>3</w:t>
      </w:r>
      <w:r w:rsidR="00E01B34">
        <w:rPr>
          <w:b/>
          <w:sz w:val="22"/>
          <w:szCs w:val="22"/>
        </w:rPr>
        <w:t>/</w:t>
      </w:r>
      <w:r w:rsidR="006515B4">
        <w:rPr>
          <w:b/>
          <w:sz w:val="22"/>
          <w:szCs w:val="22"/>
        </w:rPr>
        <w:t>WS</w:t>
      </w:r>
    </w:p>
    <w:p w14:paraId="3AF04C47" w14:textId="2FAB14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7B7CFB81" w14:textId="77777777" w:rsidR="001A4AB3" w:rsidRPr="008C378B" w:rsidRDefault="001A4AB3" w:rsidP="005877C5">
      <w:pPr>
        <w:jc w:val="center"/>
        <w:rPr>
          <w:b/>
          <w:sz w:val="22"/>
          <w:szCs w:val="22"/>
        </w:rPr>
      </w:pPr>
      <w:r w:rsidRPr="008C378B">
        <w:rPr>
          <w:b/>
          <w:sz w:val="22"/>
          <w:szCs w:val="22"/>
        </w:rPr>
        <w:t>§ 1</w:t>
      </w:r>
    </w:p>
    <w:p w14:paraId="2AB4D856" w14:textId="0C8F79FA" w:rsidR="005407EB" w:rsidRPr="008C378B" w:rsidRDefault="001A4AB3" w:rsidP="005877C5">
      <w:pPr>
        <w:jc w:val="center"/>
        <w:rPr>
          <w:b/>
          <w:sz w:val="22"/>
          <w:szCs w:val="22"/>
        </w:rPr>
      </w:pPr>
      <w:r w:rsidRPr="008C378B">
        <w:rPr>
          <w:b/>
          <w:sz w:val="22"/>
          <w:szCs w:val="22"/>
        </w:rPr>
        <w:t>Przedmiot umowy</w:t>
      </w:r>
    </w:p>
    <w:p w14:paraId="7882E674" w14:textId="1F2F3254" w:rsidR="00DC0CF4" w:rsidRPr="008C378B" w:rsidRDefault="0056040C" w:rsidP="00DC0CF4">
      <w:pPr>
        <w:numPr>
          <w:ilvl w:val="0"/>
          <w:numId w:val="2"/>
        </w:numPr>
        <w:suppressAutoHyphens w:val="0"/>
        <w:ind w:left="426" w:hanging="426"/>
        <w:jc w:val="both"/>
        <w:rPr>
          <w:sz w:val="22"/>
          <w:szCs w:val="22"/>
        </w:rPr>
      </w:pPr>
      <w:r w:rsidRPr="008C378B">
        <w:rPr>
          <w:sz w:val="22"/>
          <w:szCs w:val="22"/>
        </w:rPr>
        <w:t xml:space="preserve">Zamawiający zleca, a Wykonawca zobowiązuje się do </w:t>
      </w:r>
      <w:r w:rsidR="00E01B34" w:rsidRPr="008C378B">
        <w:rPr>
          <w:b/>
          <w:sz w:val="22"/>
          <w:szCs w:val="22"/>
        </w:rPr>
        <w:t>dostaw</w:t>
      </w:r>
      <w:r w:rsidRPr="008C378B">
        <w:rPr>
          <w:b/>
          <w:sz w:val="22"/>
          <w:szCs w:val="22"/>
        </w:rPr>
        <w:t>y</w:t>
      </w:r>
      <w:r w:rsidR="00E01B34" w:rsidRPr="008C378B">
        <w:rPr>
          <w:b/>
          <w:sz w:val="22"/>
          <w:szCs w:val="22"/>
        </w:rPr>
        <w:t xml:space="preserve"> i instalacj</w:t>
      </w:r>
      <w:r w:rsidRPr="008C378B">
        <w:rPr>
          <w:b/>
          <w:sz w:val="22"/>
          <w:szCs w:val="22"/>
        </w:rPr>
        <w:t>i</w:t>
      </w:r>
      <w:r w:rsidR="00E01B34" w:rsidRPr="008C378B">
        <w:rPr>
          <w:b/>
          <w:sz w:val="22"/>
          <w:szCs w:val="22"/>
        </w:rPr>
        <w:t xml:space="preserve"> oprogramowania </w:t>
      </w:r>
      <w:r w:rsidR="006515B4" w:rsidRPr="008C378B">
        <w:rPr>
          <w:b/>
          <w:sz w:val="22"/>
          <w:szCs w:val="22"/>
        </w:rPr>
        <w:t>kardiologicznego</w:t>
      </w:r>
      <w:r w:rsidR="00E01B34" w:rsidRPr="008C378B">
        <w:rPr>
          <w:b/>
          <w:sz w:val="22"/>
          <w:szCs w:val="22"/>
        </w:rPr>
        <w:t xml:space="preserve"> dla </w:t>
      </w:r>
      <w:r w:rsidR="006515B4" w:rsidRPr="008C378B">
        <w:rPr>
          <w:b/>
          <w:sz w:val="22"/>
          <w:szCs w:val="22"/>
        </w:rPr>
        <w:t xml:space="preserve">rezonansu magnetycznego </w:t>
      </w:r>
      <w:proofErr w:type="spellStart"/>
      <w:r w:rsidR="00BF2B0F" w:rsidRPr="008C378B">
        <w:rPr>
          <w:b/>
          <w:sz w:val="22"/>
          <w:szCs w:val="22"/>
        </w:rPr>
        <w:t>Ingenia</w:t>
      </w:r>
      <w:proofErr w:type="spellEnd"/>
      <w:r w:rsidR="00BF2B0F" w:rsidRPr="008C378B">
        <w:rPr>
          <w:b/>
          <w:sz w:val="22"/>
          <w:szCs w:val="22"/>
        </w:rPr>
        <w:t xml:space="preserve"> 1,5T SN: 84573 </w:t>
      </w:r>
      <w:r w:rsidRPr="008C378B">
        <w:rPr>
          <w:sz w:val="22"/>
          <w:szCs w:val="22"/>
        </w:rPr>
        <w:t>wraz z przekazaniem niezbędnych licencji, sublicencji dla dostarczonego oprogramowania</w:t>
      </w:r>
      <w:r w:rsidR="008C378B" w:rsidRPr="008C378B">
        <w:rPr>
          <w:sz w:val="22"/>
          <w:szCs w:val="22"/>
        </w:rPr>
        <w:t>.</w:t>
      </w:r>
    </w:p>
    <w:p w14:paraId="52D11389" w14:textId="116944BE" w:rsidR="005407EB" w:rsidRPr="00B2207F" w:rsidRDefault="005407EB" w:rsidP="00C12BA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C378B">
        <w:rPr>
          <w:sz w:val="22"/>
          <w:szCs w:val="22"/>
        </w:rPr>
        <w:t>Wykonawca</w:t>
      </w:r>
      <w:r w:rsidRPr="00C12BA6">
        <w:rPr>
          <w:sz w:val="22"/>
          <w:szCs w:val="22"/>
        </w:rPr>
        <w:t xml:space="preserve"> oświadcza, że dostarczony </w:t>
      </w:r>
      <w:r w:rsidR="0056040C">
        <w:rPr>
          <w:sz w:val="22"/>
          <w:szCs w:val="22"/>
        </w:rPr>
        <w:t>przedmiot umowy</w:t>
      </w:r>
      <w:r w:rsidRPr="00C12BA6">
        <w:rPr>
          <w:sz w:val="22"/>
          <w:szCs w:val="22"/>
        </w:rPr>
        <w:t xml:space="preserve"> zgodny będzie </w:t>
      </w:r>
      <w:r w:rsidR="00E01B34">
        <w:rPr>
          <w:sz w:val="22"/>
          <w:szCs w:val="22"/>
        </w:rPr>
        <w:t>z</w:t>
      </w:r>
      <w:r w:rsidR="00C25AED">
        <w:rPr>
          <w:sz w:val="22"/>
          <w:szCs w:val="22"/>
        </w:rPr>
        <w:t>e</w:t>
      </w:r>
      <w:r w:rsidRPr="00C12BA6">
        <w:rPr>
          <w:sz w:val="22"/>
          <w:szCs w:val="22"/>
        </w:rPr>
        <w:t xml:space="preserve"> </w:t>
      </w:r>
      <w:r w:rsidR="00E01B34">
        <w:rPr>
          <w:sz w:val="22"/>
          <w:szCs w:val="22"/>
        </w:rPr>
        <w:t>s</w:t>
      </w:r>
      <w:r w:rsidRPr="00C12BA6">
        <w:rPr>
          <w:sz w:val="22"/>
          <w:szCs w:val="22"/>
        </w:rPr>
        <w:t xml:space="preserve">zczegółowym </w:t>
      </w:r>
      <w:r w:rsidR="00EC3CDF" w:rsidRPr="00C12BA6">
        <w:rPr>
          <w:sz w:val="22"/>
          <w:szCs w:val="22"/>
        </w:rPr>
        <w:t>opis</w:t>
      </w:r>
      <w:r w:rsidR="00EC3CDF">
        <w:rPr>
          <w:sz w:val="22"/>
          <w:szCs w:val="22"/>
        </w:rPr>
        <w:t>em</w:t>
      </w:r>
      <w:r w:rsidR="00EC3CDF" w:rsidRPr="00C12BA6">
        <w:rPr>
          <w:sz w:val="22"/>
          <w:szCs w:val="22"/>
        </w:rPr>
        <w:t xml:space="preserve"> </w:t>
      </w:r>
      <w:r w:rsidR="00C1401B" w:rsidRPr="00C12BA6">
        <w:rPr>
          <w:sz w:val="22"/>
          <w:szCs w:val="22"/>
        </w:rPr>
        <w:t>p</w:t>
      </w:r>
      <w:r w:rsidRPr="00C12BA6">
        <w:rPr>
          <w:sz w:val="22"/>
          <w:szCs w:val="22"/>
        </w:rPr>
        <w:t xml:space="preserve">rzedmiotu </w:t>
      </w:r>
      <w:r w:rsidR="00C1401B" w:rsidRPr="00C12BA6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amówienia stanowiącym </w:t>
      </w:r>
      <w:r w:rsidR="00C25AED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ałącznik nr </w:t>
      </w:r>
      <w:r w:rsidR="00C25AED">
        <w:rPr>
          <w:sz w:val="22"/>
          <w:szCs w:val="22"/>
        </w:rPr>
        <w:t xml:space="preserve">1 do </w:t>
      </w:r>
      <w:r w:rsidR="00E01B34">
        <w:rPr>
          <w:sz w:val="22"/>
          <w:szCs w:val="22"/>
        </w:rPr>
        <w:t>umowy</w:t>
      </w:r>
      <w:r w:rsidRPr="00C12BA6">
        <w:rPr>
          <w:sz w:val="22"/>
          <w:szCs w:val="22"/>
        </w:rPr>
        <w:t xml:space="preserve">, </w:t>
      </w:r>
      <w:r w:rsidRPr="00C25AED">
        <w:rPr>
          <w:i/>
          <w:sz w:val="22"/>
          <w:szCs w:val="22"/>
        </w:rPr>
        <w:t>oraz pytaniami i odpowiedziami udzielonymi w trakcie prowadzonego postepowania które stanowią znacznik nr…..</w:t>
      </w:r>
      <w:r w:rsidR="00AD007D" w:rsidRPr="00C25AED">
        <w:rPr>
          <w:i/>
          <w:sz w:val="22"/>
          <w:szCs w:val="22"/>
        </w:rPr>
        <w:t>do umowy</w:t>
      </w:r>
      <w:r w:rsidR="00AD007D" w:rsidRPr="00B2207F">
        <w:rPr>
          <w:sz w:val="22"/>
          <w:szCs w:val="22"/>
        </w:rPr>
        <w:t>.</w:t>
      </w:r>
    </w:p>
    <w:p w14:paraId="183DA66A" w14:textId="784FB482" w:rsidR="005407EB" w:rsidRPr="00C12BA6" w:rsidRDefault="00C25AED" w:rsidP="00C12B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u</w:t>
      </w:r>
      <w:r w:rsidR="005407EB" w:rsidRPr="00B2207F">
        <w:rPr>
          <w:sz w:val="22"/>
          <w:szCs w:val="22"/>
        </w:rPr>
        <w:t>mowy Wykonawca zapewnieni wsparcie techniczne</w:t>
      </w:r>
      <w:r w:rsidR="00EC3CDF">
        <w:rPr>
          <w:sz w:val="22"/>
          <w:szCs w:val="22"/>
        </w:rPr>
        <w:t>,</w:t>
      </w:r>
      <w:r w:rsidR="005407EB" w:rsidRPr="00C12BA6">
        <w:rPr>
          <w:sz w:val="22"/>
          <w:szCs w:val="22"/>
        </w:rPr>
        <w:t xml:space="preserve"> tzw. asystę techniczną dla </w:t>
      </w:r>
      <w:r w:rsidR="00E01B34">
        <w:rPr>
          <w:sz w:val="22"/>
          <w:szCs w:val="22"/>
        </w:rPr>
        <w:t>zainstalowanego</w:t>
      </w:r>
      <w:r w:rsidR="005407EB" w:rsidRPr="00C12BA6">
        <w:rPr>
          <w:sz w:val="22"/>
          <w:szCs w:val="22"/>
        </w:rPr>
        <w:t xml:space="preserve"> oprogramowania, zabezpieczającą pełne i poprawne funkcjonowanie dostarc</w:t>
      </w:r>
      <w:r>
        <w:rPr>
          <w:sz w:val="22"/>
          <w:szCs w:val="22"/>
        </w:rPr>
        <w:t>zonego przedmiotu u</w:t>
      </w:r>
      <w:r w:rsidR="005407EB" w:rsidRPr="00C12BA6">
        <w:rPr>
          <w:sz w:val="22"/>
          <w:szCs w:val="22"/>
        </w:rPr>
        <w:t>mowy</w:t>
      </w:r>
      <w:r>
        <w:rPr>
          <w:sz w:val="22"/>
          <w:szCs w:val="22"/>
        </w:rPr>
        <w:t xml:space="preserve"> w okresie gwarancji o której mowa </w:t>
      </w:r>
      <w:r w:rsidRPr="00C25AED">
        <w:rPr>
          <w:sz w:val="22"/>
          <w:szCs w:val="22"/>
        </w:rPr>
        <w:t xml:space="preserve">w § </w:t>
      </w:r>
      <w:r w:rsidR="006515B4">
        <w:rPr>
          <w:sz w:val="22"/>
          <w:szCs w:val="22"/>
        </w:rPr>
        <w:t xml:space="preserve">8 </w:t>
      </w:r>
      <w:r w:rsidRPr="00C25AED">
        <w:rPr>
          <w:sz w:val="22"/>
          <w:szCs w:val="22"/>
        </w:rPr>
        <w:t>umowy</w:t>
      </w:r>
      <w:r w:rsidR="005407EB" w:rsidRPr="00C25AED">
        <w:rPr>
          <w:sz w:val="22"/>
          <w:szCs w:val="22"/>
        </w:rPr>
        <w:t>.</w:t>
      </w:r>
      <w:r w:rsidR="005407EB" w:rsidRPr="00C12BA6">
        <w:rPr>
          <w:sz w:val="22"/>
          <w:szCs w:val="22"/>
        </w:rPr>
        <w:t xml:space="preserve">  </w:t>
      </w:r>
    </w:p>
    <w:p w14:paraId="7FD38115" w14:textId="700BF1AC" w:rsidR="001A4AB3" w:rsidRPr="00C12BA6" w:rsidRDefault="001A4AB3" w:rsidP="00C12BA6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04BD75D7" w14:textId="58EDC8A7" w:rsidR="001A4AB3" w:rsidRPr="00C12BA6" w:rsidRDefault="001A4AB3" w:rsidP="00E01B34">
      <w:pPr>
        <w:tabs>
          <w:tab w:val="left" w:pos="0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2</w:t>
      </w:r>
    </w:p>
    <w:p w14:paraId="4338DC4F" w14:textId="1A3BD740" w:rsidR="005407EB" w:rsidRPr="00C12BA6" w:rsidRDefault="001A4AB3" w:rsidP="005877C5">
      <w:pPr>
        <w:suppressAutoHyphens w:val="0"/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Termin </w:t>
      </w:r>
      <w:r w:rsidR="005407EB" w:rsidRPr="00C12BA6">
        <w:rPr>
          <w:b/>
          <w:sz w:val="22"/>
          <w:szCs w:val="22"/>
        </w:rPr>
        <w:t xml:space="preserve">realizacji </w:t>
      </w:r>
      <w:r w:rsidRPr="00C12BA6">
        <w:rPr>
          <w:b/>
          <w:sz w:val="22"/>
          <w:szCs w:val="22"/>
        </w:rPr>
        <w:t>u</w:t>
      </w:r>
      <w:r w:rsidR="005407EB" w:rsidRPr="00C12BA6">
        <w:rPr>
          <w:b/>
          <w:sz w:val="22"/>
          <w:szCs w:val="22"/>
        </w:rPr>
        <w:t>mowy</w:t>
      </w:r>
    </w:p>
    <w:p w14:paraId="7D2D9623" w14:textId="1C03F318" w:rsidR="00C25AED" w:rsidRDefault="00C25AED" w:rsidP="00E2566C">
      <w:pPr>
        <w:pStyle w:val="WW-Domylnie"/>
        <w:numPr>
          <w:ilvl w:val="0"/>
          <w:numId w:val="3"/>
        </w:numPr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Strony ustalają, że dostawa oraz </w:t>
      </w:r>
      <w:r>
        <w:rPr>
          <w:sz w:val="22"/>
          <w:szCs w:val="22"/>
        </w:rPr>
        <w:t>instalacja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>oprogramowania</w:t>
      </w:r>
      <w:r w:rsidRPr="00B41842">
        <w:rPr>
          <w:sz w:val="22"/>
          <w:szCs w:val="22"/>
        </w:rPr>
        <w:t xml:space="preserve"> nastąpi w terminie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……….</w:t>
      </w:r>
      <w:r w:rsidRPr="00F377B8">
        <w:rPr>
          <w:b/>
          <w:sz w:val="22"/>
          <w:szCs w:val="22"/>
        </w:rPr>
        <w:t xml:space="preserve"> dni</w:t>
      </w:r>
      <w:r w:rsidRPr="00B41842">
        <w:rPr>
          <w:b/>
          <w:sz w:val="22"/>
          <w:szCs w:val="22"/>
        </w:rPr>
        <w:t xml:space="preserve"> kalendarzowych </w:t>
      </w:r>
      <w:r w:rsidRPr="00B41842">
        <w:rPr>
          <w:sz w:val="22"/>
          <w:szCs w:val="22"/>
        </w:rPr>
        <w:t>od daty zawarcia umowy.</w:t>
      </w:r>
    </w:p>
    <w:p w14:paraId="58E5B37A" w14:textId="36A22736" w:rsidR="00C25AED" w:rsidRPr="00B41842" w:rsidRDefault="00C25AED" w:rsidP="00E2566C">
      <w:pPr>
        <w:pStyle w:val="WW-Domylnie"/>
        <w:numPr>
          <w:ilvl w:val="0"/>
          <w:numId w:val="3"/>
        </w:numPr>
        <w:jc w:val="both"/>
        <w:rPr>
          <w:spacing w:val="-8"/>
          <w:sz w:val="22"/>
          <w:szCs w:val="22"/>
        </w:rPr>
      </w:pPr>
      <w:r w:rsidRPr="00B41842">
        <w:rPr>
          <w:sz w:val="22"/>
          <w:szCs w:val="22"/>
        </w:rPr>
        <w:t>Wykonawca co najmniej trzy dni przed terminem r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>alizacji dostawy</w:t>
      </w:r>
      <w:r>
        <w:rPr>
          <w:sz w:val="22"/>
          <w:szCs w:val="22"/>
        </w:rPr>
        <w:t xml:space="preserve"> </w:t>
      </w:r>
      <w:r w:rsidRPr="00B41842">
        <w:rPr>
          <w:sz w:val="22"/>
          <w:szCs w:val="22"/>
        </w:rPr>
        <w:t>powiadomi Zamawiającego o planowanej dostawie. Dostawa zrealizowana będzie wyłącznie w dniu roboczym tj. od poniedziałku do piątku (w godz. od 8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B41842">
        <w:rPr>
          <w:sz w:val="22"/>
          <w:szCs w:val="22"/>
        </w:rPr>
        <w:t xml:space="preserve"> do 14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3D2B99">
        <w:rPr>
          <w:sz w:val="22"/>
          <w:szCs w:val="22"/>
          <w:u w:val="single"/>
        </w:rPr>
        <w:t>)</w:t>
      </w:r>
      <w:r w:rsidRPr="00B41842">
        <w:rPr>
          <w:sz w:val="22"/>
          <w:szCs w:val="22"/>
        </w:rPr>
        <w:t xml:space="preserve">, za wyjątkiem dni ustawowo wolnych od pracy </w:t>
      </w:r>
      <w:r w:rsidRPr="00B41842">
        <w:rPr>
          <w:spacing w:val="-8"/>
          <w:sz w:val="22"/>
          <w:szCs w:val="22"/>
        </w:rPr>
        <w:t xml:space="preserve">w rozumieniu </w:t>
      </w:r>
      <w:r w:rsidR="00272079">
        <w:rPr>
          <w:spacing w:val="-8"/>
          <w:sz w:val="22"/>
          <w:szCs w:val="22"/>
        </w:rPr>
        <w:t>U</w:t>
      </w:r>
      <w:r w:rsidRPr="00B41842">
        <w:rPr>
          <w:spacing w:val="-8"/>
          <w:sz w:val="22"/>
          <w:szCs w:val="22"/>
        </w:rPr>
        <w:t>stawy z dn</w:t>
      </w:r>
      <w:r w:rsidR="00272079">
        <w:rPr>
          <w:spacing w:val="-8"/>
          <w:sz w:val="22"/>
          <w:szCs w:val="22"/>
        </w:rPr>
        <w:t>ia</w:t>
      </w:r>
      <w:r w:rsidRPr="00B41842">
        <w:rPr>
          <w:spacing w:val="-8"/>
          <w:sz w:val="22"/>
          <w:szCs w:val="22"/>
        </w:rPr>
        <w:t xml:space="preserve"> 18 stycznia 1951 r. o dniach wolnych od pracy (Dz.U. 2020 poz. 1920</w:t>
      </w:r>
      <w:r>
        <w:rPr>
          <w:spacing w:val="-8"/>
          <w:sz w:val="22"/>
          <w:szCs w:val="22"/>
        </w:rPr>
        <w:t xml:space="preserve"> ze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B41842">
        <w:rPr>
          <w:spacing w:val="-8"/>
          <w:sz w:val="22"/>
          <w:szCs w:val="22"/>
        </w:rPr>
        <w:t xml:space="preserve">). </w:t>
      </w:r>
    </w:p>
    <w:p w14:paraId="3DCF1789" w14:textId="4FFF71E6" w:rsidR="00C25AED" w:rsidRPr="00CF4F88" w:rsidRDefault="00C25AED" w:rsidP="00E2566C">
      <w:pPr>
        <w:numPr>
          <w:ilvl w:val="0"/>
          <w:numId w:val="3"/>
        </w:numPr>
        <w:suppressAutoHyphens w:val="0"/>
        <w:ind w:right="-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Za dzień zakończenia dostawy uważa się dzień podpisania przez obie strony protokołu bezusterkowego odbioru </w:t>
      </w:r>
      <w:r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w konfiguracji/zestawieniu wskazanym w </w:t>
      </w:r>
      <w:r w:rsidRPr="00B41842">
        <w:rPr>
          <w:i/>
          <w:iCs/>
          <w:sz w:val="22"/>
          <w:szCs w:val="22"/>
        </w:rPr>
        <w:t>załączniku nr 1 –</w:t>
      </w:r>
      <w:r w:rsidRPr="00F377B8">
        <w:rPr>
          <w:color w:val="FF0000"/>
          <w:sz w:val="22"/>
          <w:szCs w:val="22"/>
        </w:rPr>
        <w:t xml:space="preserve"> </w:t>
      </w:r>
      <w:r w:rsidRPr="00CF4F88">
        <w:rPr>
          <w:i/>
          <w:sz w:val="22"/>
          <w:szCs w:val="22"/>
        </w:rPr>
        <w:t>Opis minimalnych parametrów technicznych.</w:t>
      </w:r>
    </w:p>
    <w:p w14:paraId="205B18B0" w14:textId="20132B4A" w:rsidR="005407EB" w:rsidRDefault="005407EB" w:rsidP="00C9406F">
      <w:pPr>
        <w:pStyle w:val="Akapitzlist"/>
        <w:numPr>
          <w:ilvl w:val="0"/>
          <w:numId w:val="3"/>
        </w:numPr>
        <w:spacing w:before="0" w:after="0" w:line="240" w:lineRule="auto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lastRenderedPageBreak/>
        <w:t>Jeśli po upływie terminu, o którym mowa w ust. 1,</w:t>
      </w:r>
      <w:r w:rsidR="00E83EBE">
        <w:rPr>
          <w:rFonts w:ascii="Times New Roman" w:hAnsi="Times New Roman"/>
          <w:sz w:val="22"/>
          <w:szCs w:val="22"/>
        </w:rPr>
        <w:t xml:space="preserve"> konieczne okaże się usunięcie w</w:t>
      </w:r>
      <w:r w:rsidRPr="00C12BA6">
        <w:rPr>
          <w:rFonts w:ascii="Times New Roman" w:hAnsi="Times New Roman"/>
          <w:sz w:val="22"/>
          <w:szCs w:val="22"/>
        </w:rPr>
        <w:t>ad, które ujawniły się przy odbiorze końcowym, w celu uniknięcia ewentualnych wątpliwości Strony ustalają, że w tym o</w:t>
      </w:r>
      <w:r w:rsidR="00E83EBE">
        <w:rPr>
          <w:rFonts w:ascii="Times New Roman" w:hAnsi="Times New Roman"/>
          <w:sz w:val="22"/>
          <w:szCs w:val="22"/>
        </w:rPr>
        <w:t>kresie, tj. w okresie usuwania w</w:t>
      </w:r>
      <w:r w:rsidRPr="00C12BA6">
        <w:rPr>
          <w:rFonts w:ascii="Times New Roman" w:hAnsi="Times New Roman"/>
          <w:sz w:val="22"/>
          <w:szCs w:val="22"/>
        </w:rPr>
        <w:t>ad, Wykonawca pozostaje w zwłoce w wykonaniu Umowy.</w:t>
      </w:r>
    </w:p>
    <w:p w14:paraId="3F74B069" w14:textId="77777777" w:rsidR="00DC0CF4" w:rsidRPr="00E83EBE" w:rsidRDefault="00DC0CF4" w:rsidP="00DC0CF4">
      <w:pPr>
        <w:pStyle w:val="Akapitzlist"/>
        <w:spacing w:before="0" w:after="0" w:line="240" w:lineRule="auto"/>
        <w:ind w:left="284"/>
        <w:contextualSpacing w:val="0"/>
        <w:rPr>
          <w:rFonts w:ascii="Times New Roman" w:hAnsi="Times New Roman"/>
          <w:sz w:val="22"/>
          <w:szCs w:val="22"/>
        </w:rPr>
      </w:pPr>
    </w:p>
    <w:p w14:paraId="107CA800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§ 3</w:t>
      </w:r>
    </w:p>
    <w:p w14:paraId="1945CA3D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Realizacja umowy</w:t>
      </w:r>
    </w:p>
    <w:p w14:paraId="256C4F84" w14:textId="21C83C73" w:rsidR="00E83EBE" w:rsidRPr="00B41842" w:rsidRDefault="00E83EBE" w:rsidP="00E2566C">
      <w:pPr>
        <w:numPr>
          <w:ilvl w:val="0"/>
          <w:numId w:val="23"/>
        </w:numPr>
        <w:ind w:left="142" w:hanging="284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B41842">
        <w:rPr>
          <w:sz w:val="22"/>
          <w:szCs w:val="22"/>
        </w:rPr>
        <w:t>Wykonawca oświadcza, że za</w:t>
      </w:r>
      <w:r>
        <w:rPr>
          <w:sz w:val="22"/>
          <w:szCs w:val="22"/>
        </w:rPr>
        <w:t>oferowan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przez niego </w:t>
      </w:r>
      <w:r>
        <w:rPr>
          <w:sz w:val="22"/>
          <w:szCs w:val="22"/>
        </w:rPr>
        <w:t>oprogramowanie, będąc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przedmiotem umowy, posiada niezbędne dokumenty dopuszczające do obrotu i użytkowania na te</w:t>
      </w:r>
      <w:r>
        <w:rPr>
          <w:sz w:val="22"/>
          <w:szCs w:val="22"/>
        </w:rPr>
        <w:t>renie Rzeczypospolitej Polskiej</w:t>
      </w:r>
      <w:r w:rsidRPr="00B41842">
        <w:rPr>
          <w:bCs/>
          <w:sz w:val="22"/>
          <w:szCs w:val="22"/>
        </w:rPr>
        <w:t>.</w:t>
      </w:r>
    </w:p>
    <w:p w14:paraId="47334E20" w14:textId="16D666AA" w:rsidR="00E83EBE" w:rsidRPr="00B41842" w:rsidRDefault="00E83EBE" w:rsidP="00E2566C">
      <w:pPr>
        <w:pStyle w:val="Sowowa"/>
        <w:widowControl/>
        <w:numPr>
          <w:ilvl w:val="0"/>
          <w:numId w:val="23"/>
        </w:numPr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Oprogramowanie winno być </w:t>
      </w:r>
      <w:r w:rsidRPr="00B41842">
        <w:rPr>
          <w:sz w:val="22"/>
          <w:szCs w:val="22"/>
        </w:rPr>
        <w:t>wolne od wad prawnych i fizycz</w:t>
      </w:r>
      <w:r>
        <w:rPr>
          <w:sz w:val="22"/>
          <w:szCs w:val="22"/>
        </w:rPr>
        <w:t>nych oraz w pełni kompatybilne z aparat</w:t>
      </w:r>
      <w:r w:rsidR="00272079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DC0CF4" w:rsidRPr="00356448">
        <w:rPr>
          <w:b/>
          <w:sz w:val="22"/>
          <w:szCs w:val="22"/>
        </w:rPr>
        <w:t>rezonans magnetyczny</w:t>
      </w:r>
      <w:r w:rsidR="006515B4" w:rsidRPr="00356448">
        <w:rPr>
          <w:b/>
          <w:sz w:val="22"/>
          <w:szCs w:val="22"/>
        </w:rPr>
        <w:t xml:space="preserve"> model 1,5T producent Philips Systems </w:t>
      </w:r>
      <w:proofErr w:type="spellStart"/>
      <w:r w:rsidR="006515B4" w:rsidRPr="00356448">
        <w:rPr>
          <w:b/>
          <w:sz w:val="22"/>
          <w:szCs w:val="22"/>
        </w:rPr>
        <w:t>Nederland</w:t>
      </w:r>
      <w:proofErr w:type="spellEnd"/>
      <w:r w:rsidR="006515B4" w:rsidRPr="00356448">
        <w:rPr>
          <w:b/>
          <w:sz w:val="22"/>
          <w:szCs w:val="22"/>
        </w:rPr>
        <w:t xml:space="preserve"> B.V (SN 84573)</w:t>
      </w:r>
      <w:r w:rsidRPr="00356448">
        <w:rPr>
          <w:b/>
          <w:sz w:val="22"/>
          <w:szCs w:val="22"/>
        </w:rPr>
        <w:t xml:space="preserve"> </w:t>
      </w:r>
      <w:r w:rsidRPr="00B41842">
        <w:rPr>
          <w:sz w:val="22"/>
          <w:szCs w:val="22"/>
        </w:rPr>
        <w:t>w zakresie niezbędnym do użytkowania.</w:t>
      </w:r>
    </w:p>
    <w:p w14:paraId="1648ECEE" w14:textId="5D0BBAE6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Wykonawca wraz z dostarczonym </w:t>
      </w:r>
      <w:r>
        <w:rPr>
          <w:sz w:val="22"/>
          <w:szCs w:val="22"/>
        </w:rPr>
        <w:t xml:space="preserve">oprogramowaniem </w:t>
      </w:r>
      <w:r w:rsidRPr="00B41842">
        <w:rPr>
          <w:sz w:val="22"/>
          <w:szCs w:val="22"/>
        </w:rPr>
        <w:t>zobowiązany jest dostarczyć Zamawiającemu dokumenty zawierające informacj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niezbędne do jego prawidłowej eksploatacji, sporządzone w języku polskim, w tym w szczególności:</w:t>
      </w:r>
    </w:p>
    <w:p w14:paraId="72FE5A31" w14:textId="260DF48E" w:rsidR="00E83EBE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licencję</w:t>
      </w:r>
      <w:r w:rsidRPr="00C12BA6">
        <w:rPr>
          <w:sz w:val="22"/>
          <w:szCs w:val="22"/>
        </w:rPr>
        <w:t>, sublicencj</w:t>
      </w:r>
      <w:r w:rsidR="00272079">
        <w:rPr>
          <w:sz w:val="22"/>
          <w:szCs w:val="22"/>
        </w:rPr>
        <w:t>ę</w:t>
      </w:r>
      <w:r w:rsidRPr="00C12BA6">
        <w:rPr>
          <w:sz w:val="22"/>
          <w:szCs w:val="22"/>
        </w:rPr>
        <w:t xml:space="preserve"> dla dostarczonego oprogramowania</w:t>
      </w:r>
      <w:r w:rsidR="004C48FA">
        <w:rPr>
          <w:sz w:val="22"/>
          <w:szCs w:val="22"/>
        </w:rPr>
        <w:t>,</w:t>
      </w:r>
    </w:p>
    <w:p w14:paraId="52AD3AA1" w14:textId="15AED836" w:rsidR="004C48FA" w:rsidRDefault="004C48FA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instrukcję obsługi zawierającą informacje</w:t>
      </w:r>
      <w:r w:rsidRPr="00B41842">
        <w:rPr>
          <w:sz w:val="22"/>
          <w:szCs w:val="22"/>
        </w:rPr>
        <w:t xml:space="preserve"> niezbędne do jego prawidłowej </w:t>
      </w:r>
      <w:r>
        <w:rPr>
          <w:sz w:val="22"/>
          <w:szCs w:val="22"/>
        </w:rPr>
        <w:t>obsługi,</w:t>
      </w:r>
    </w:p>
    <w:p w14:paraId="214F5597" w14:textId="77777777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B41842">
        <w:rPr>
          <w:sz w:val="22"/>
          <w:szCs w:val="22"/>
        </w:rPr>
        <w:t>dokument gwarancji,</w:t>
      </w:r>
    </w:p>
    <w:p w14:paraId="7B934643" w14:textId="1EA70D72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426"/>
        </w:tabs>
        <w:ind w:left="426" w:firstLine="0"/>
        <w:rPr>
          <w:sz w:val="22"/>
          <w:szCs w:val="22"/>
        </w:rPr>
      </w:pPr>
      <w:r w:rsidRPr="00B41842">
        <w:rPr>
          <w:sz w:val="22"/>
          <w:szCs w:val="22"/>
        </w:rPr>
        <w:t>dokument określający zasady świadczenia usług gwarancyjny</w:t>
      </w:r>
      <w:r w:rsidR="00CF4F88">
        <w:rPr>
          <w:sz w:val="22"/>
          <w:szCs w:val="22"/>
        </w:rPr>
        <w:t>ch</w:t>
      </w:r>
      <w:r w:rsidRPr="00B41842">
        <w:rPr>
          <w:sz w:val="22"/>
          <w:szCs w:val="22"/>
        </w:rPr>
        <w:t>,</w:t>
      </w:r>
    </w:p>
    <w:p w14:paraId="585DA8E7" w14:textId="267E2F69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color w:val="FF0000"/>
          <w:sz w:val="22"/>
          <w:szCs w:val="22"/>
        </w:rPr>
      </w:pPr>
      <w:r w:rsidRPr="00B41842">
        <w:rPr>
          <w:sz w:val="22"/>
          <w:szCs w:val="22"/>
        </w:rPr>
        <w:t xml:space="preserve">W przypadku dostarczenia przez Wykonawcę </w:t>
      </w:r>
      <w:r w:rsidR="004C48FA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nie spełniającego warunków zamówienia lub obarczonego wadą prawną lub fizyczną, a uchybienie stwierdzone zostanie przy odbiorze towaru, Zamawiający zastrzega sobie prawo odmowy przyjęcia </w:t>
      </w:r>
      <w:r w:rsidR="004C48FA"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B41842">
        <w:rPr>
          <w:color w:val="FF0000"/>
          <w:sz w:val="22"/>
          <w:szCs w:val="22"/>
        </w:rPr>
        <w:t xml:space="preserve"> </w:t>
      </w:r>
    </w:p>
    <w:p w14:paraId="1C257C17" w14:textId="65634652" w:rsidR="00E83EBE" w:rsidRDefault="004C48FA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Instalacja i u</w:t>
      </w:r>
      <w:r w:rsidR="00E83EBE" w:rsidRPr="00B41842">
        <w:rPr>
          <w:sz w:val="22"/>
          <w:szCs w:val="22"/>
        </w:rPr>
        <w:t xml:space="preserve">ruchomienie </w:t>
      </w:r>
      <w:r>
        <w:rPr>
          <w:sz w:val="22"/>
          <w:szCs w:val="22"/>
        </w:rPr>
        <w:t>oprogramowania</w:t>
      </w:r>
      <w:r w:rsidR="00E83EBE" w:rsidRPr="00B41842">
        <w:rPr>
          <w:sz w:val="22"/>
          <w:szCs w:val="22"/>
        </w:rPr>
        <w:t xml:space="preserve"> wraz z przeszkoleniem personelu w zakresie </w:t>
      </w:r>
      <w:r>
        <w:rPr>
          <w:sz w:val="22"/>
          <w:szCs w:val="22"/>
        </w:rPr>
        <w:t>obsługi</w:t>
      </w:r>
      <w:r w:rsidR="00E83EBE" w:rsidRPr="00B41842">
        <w:rPr>
          <w:sz w:val="22"/>
          <w:szCs w:val="22"/>
        </w:rPr>
        <w:t xml:space="preserve"> nastąpi w miejscu docelowego użytkowania </w:t>
      </w:r>
      <w:r w:rsidR="00E83EBE">
        <w:rPr>
          <w:sz w:val="22"/>
          <w:szCs w:val="22"/>
        </w:rPr>
        <w:t>tj.</w:t>
      </w:r>
      <w:r w:rsidR="00E83EBE" w:rsidRPr="00B41842">
        <w:rPr>
          <w:sz w:val="22"/>
          <w:szCs w:val="22"/>
        </w:rPr>
        <w:t xml:space="preserve"> </w:t>
      </w:r>
      <w:r w:rsidR="007F5FF2">
        <w:rPr>
          <w:sz w:val="22"/>
          <w:szCs w:val="22"/>
        </w:rPr>
        <w:t>Centrum Urazowe SOR</w:t>
      </w:r>
      <w:r w:rsidR="00E83EBE">
        <w:rPr>
          <w:sz w:val="22"/>
          <w:szCs w:val="22"/>
        </w:rPr>
        <w:t xml:space="preserve"> Szpitala Zespolonego</w:t>
      </w:r>
      <w:r w:rsidR="00E83EBE" w:rsidRPr="00B41842">
        <w:rPr>
          <w:sz w:val="22"/>
          <w:szCs w:val="22"/>
        </w:rPr>
        <w:t xml:space="preserve"> w Kielcach. Zakończenie czynności zostanie potwierdzone protokołem z </w:t>
      </w:r>
      <w:r>
        <w:rPr>
          <w:sz w:val="22"/>
          <w:szCs w:val="22"/>
        </w:rPr>
        <w:t xml:space="preserve">dostawy i instalacji oprogramowania oraz </w:t>
      </w:r>
      <w:r w:rsidR="00E83EBE" w:rsidRPr="00B41842">
        <w:rPr>
          <w:sz w:val="22"/>
          <w:szCs w:val="22"/>
        </w:rPr>
        <w:t>przeprowadzonego szkolenia.</w:t>
      </w:r>
    </w:p>
    <w:p w14:paraId="7F124D9C" w14:textId="7C386410" w:rsid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ponosi odpowiedzialność za wszelkie szkody wyrządzone Zamawiającemu lub osobom trzecim w związku z realizacją niniejszej Umowy.</w:t>
      </w:r>
    </w:p>
    <w:p w14:paraId="5653D22F" w14:textId="34DCF5DD" w:rsidR="00B11E20" w:rsidRP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B11E20">
        <w:rPr>
          <w:sz w:val="22"/>
          <w:szCs w:val="22"/>
        </w:rPr>
        <w:t xml:space="preserve">Wykonawca gwarantuje i oświadcza, że: </w:t>
      </w:r>
    </w:p>
    <w:p w14:paraId="68B32DCA" w14:textId="77777777" w:rsid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posiada pełne prawa do udzielania licencji lub sublicencji na użytkowanie oprogramowania dostarczonego w ramach realizacji Umowy, </w:t>
      </w:r>
    </w:p>
    <w:p w14:paraId="360E1BF8" w14:textId="3CF07A9F" w:rsidR="00B11E20" w:rsidRP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B11E20">
        <w:rPr>
          <w:sz w:val="22"/>
          <w:szCs w:val="22"/>
        </w:rPr>
        <w:t>będzie ponosił odpowiedzialność z tytułu ewentualnego naruszenia praw osób trzecich w związku z wykonaniem Przedmiotu Umowy.</w:t>
      </w:r>
    </w:p>
    <w:p w14:paraId="65162D7C" w14:textId="77777777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426" w:hanging="568"/>
        <w:rPr>
          <w:sz w:val="22"/>
          <w:szCs w:val="22"/>
        </w:rPr>
      </w:pPr>
      <w:r w:rsidRPr="00B41842">
        <w:rPr>
          <w:sz w:val="22"/>
          <w:szCs w:val="22"/>
        </w:rPr>
        <w:t>Strony postanawiają, iż osobami odpowiedzialnymi za kontakty w zakresie realizacji umowy będą:</w:t>
      </w:r>
    </w:p>
    <w:p w14:paraId="1EDBD18E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Zamawiającego………………….,  tel. ………………..</w:t>
      </w:r>
    </w:p>
    <w:p w14:paraId="7202F073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Wykonawcy ………………….,  tel. ………………..</w:t>
      </w:r>
    </w:p>
    <w:p w14:paraId="1A42D1F0" w14:textId="77777777" w:rsidR="00E83EBE" w:rsidRDefault="00E83EBE" w:rsidP="005877C5">
      <w:pPr>
        <w:suppressAutoHyphens w:val="0"/>
        <w:ind w:right="-18"/>
        <w:jc w:val="center"/>
        <w:rPr>
          <w:sz w:val="22"/>
          <w:szCs w:val="22"/>
        </w:rPr>
      </w:pPr>
    </w:p>
    <w:p w14:paraId="6A3F80C1" w14:textId="41E446A2" w:rsidR="001A4AB3" w:rsidRPr="00C12BA6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582B92E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Podwykonawcy</w:t>
      </w:r>
    </w:p>
    <w:p w14:paraId="7306EC6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hanging="502"/>
        <w:rPr>
          <w:sz w:val="22"/>
          <w:szCs w:val="22"/>
        </w:rPr>
      </w:pPr>
      <w:r w:rsidRPr="00B41842">
        <w:rPr>
          <w:sz w:val="22"/>
          <w:szCs w:val="22"/>
        </w:rPr>
        <w:t>Wykonawca powierza podwykonawcom wykonanie następującej części przedmiotu umowy tj.:</w:t>
      </w:r>
    </w:p>
    <w:p w14:paraId="6BA931A4" w14:textId="77777777" w:rsidR="00B11E20" w:rsidRPr="00B41842" w:rsidRDefault="00B11E20" w:rsidP="00B11E20">
      <w:pPr>
        <w:pStyle w:val="Tekstpodstawowy"/>
        <w:tabs>
          <w:tab w:val="num" w:pos="142"/>
          <w:tab w:val="left" w:pos="709"/>
        </w:tabs>
        <w:ind w:left="142"/>
        <w:rPr>
          <w:sz w:val="22"/>
          <w:szCs w:val="22"/>
        </w:rPr>
      </w:pPr>
      <w:r w:rsidRPr="00B41842">
        <w:rPr>
          <w:i/>
          <w:sz w:val="22"/>
          <w:szCs w:val="22"/>
        </w:rPr>
        <w:t>- (należy wstawić nazwę (firma) adres (siedziba) podwykonawcy oraz zakres usług realizowany przez podwykonawcę</w:t>
      </w:r>
      <w:r w:rsidRPr="00B41842">
        <w:rPr>
          <w:sz w:val="22"/>
          <w:szCs w:val="22"/>
        </w:rPr>
        <w:t>…………………….</w:t>
      </w:r>
    </w:p>
    <w:p w14:paraId="54E2602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0B90AB71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Wykonawca, na żądanie Zamawiającego, zobowiązany jest do zmiany podwykonawcy, jeżeli ten wykonuje umowę w sposób wadliwy, niestaranny, niezgodny z umową lub właściwymi przepisami.</w:t>
      </w:r>
    </w:p>
    <w:p w14:paraId="2411DC66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5FC2788" w14:textId="496FC1F4" w:rsidR="00B11E20" w:rsidRPr="00C12BA6" w:rsidRDefault="00B11E20" w:rsidP="00B11E20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88F22B8" w14:textId="51329712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Obowiązki Zamawiającego</w:t>
      </w:r>
    </w:p>
    <w:p w14:paraId="04D4C3E5" w14:textId="77777777" w:rsidR="005407EB" w:rsidRPr="00B11E20" w:rsidRDefault="005407EB" w:rsidP="00B11E20">
      <w:pPr>
        <w:rPr>
          <w:sz w:val="22"/>
          <w:szCs w:val="22"/>
        </w:rPr>
      </w:pPr>
      <w:r w:rsidRPr="00B11E20">
        <w:rPr>
          <w:sz w:val="22"/>
          <w:szCs w:val="22"/>
        </w:rPr>
        <w:t>Zamawiający zobowiązuje się do:</w:t>
      </w:r>
    </w:p>
    <w:p w14:paraId="716BCF73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terminowej zapłaty wynagrodzenia wynikającego z Umowy,</w:t>
      </w:r>
    </w:p>
    <w:p w14:paraId="500275DF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zapewnienia Wykonawcy:</w:t>
      </w:r>
    </w:p>
    <w:p w14:paraId="0970D909" w14:textId="77777777" w:rsidR="005407EB" w:rsidRPr="00C12BA6" w:rsidRDefault="005407EB" w:rsidP="00E2566C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 xml:space="preserve">dostępu do informacji i dokumentów będących w posiadaniu Zamawiającego, niezbędnych do prawidłowego wykonania Przedmiotu Umowy i w zakresie w jakim Zamawiający dysponuje takimi dokumentami lub informacjami; </w:t>
      </w:r>
    </w:p>
    <w:p w14:paraId="2781BB0D" w14:textId="59AE7667" w:rsidR="005407EB" w:rsidRPr="00DC0CF4" w:rsidRDefault="005407EB" w:rsidP="00DC0CF4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E01B34">
        <w:rPr>
          <w:rFonts w:ascii="Times New Roman" w:hAnsi="Times New Roman"/>
          <w:color w:val="000000"/>
          <w:sz w:val="22"/>
          <w:szCs w:val="22"/>
        </w:rPr>
        <w:lastRenderedPageBreak/>
        <w:t xml:space="preserve">dostępu do 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 xml:space="preserve">aparatu </w:t>
      </w:r>
      <w:r w:rsidR="00DC0CF4">
        <w:rPr>
          <w:rFonts w:ascii="Times New Roman" w:hAnsi="Times New Roman"/>
          <w:color w:val="000000"/>
          <w:sz w:val="22"/>
          <w:szCs w:val="22"/>
        </w:rPr>
        <w:t>rezonans magnetyczny</w:t>
      </w:r>
      <w:r w:rsidR="00DC0CF4" w:rsidRPr="00DC0CF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C0CF4" w:rsidRPr="00DC0CF4">
        <w:rPr>
          <w:rFonts w:ascii="Times New Roman" w:hAnsi="Times New Roman"/>
          <w:color w:val="000000"/>
          <w:sz w:val="22"/>
          <w:szCs w:val="22"/>
        </w:rPr>
        <w:t>Ingenia</w:t>
      </w:r>
      <w:proofErr w:type="spellEnd"/>
      <w:r w:rsidR="00DC0CF4" w:rsidRPr="00DC0CF4">
        <w:rPr>
          <w:rFonts w:ascii="Times New Roman" w:hAnsi="Times New Roman"/>
          <w:color w:val="000000"/>
          <w:sz w:val="22"/>
          <w:szCs w:val="22"/>
        </w:rPr>
        <w:t xml:space="preserve"> 1,5T SN: 84573</w:t>
      </w:r>
      <w:r w:rsidR="00DC0C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C0CF4">
        <w:rPr>
          <w:rFonts w:ascii="Times New Roman" w:hAnsi="Times New Roman"/>
          <w:color w:val="000000"/>
          <w:sz w:val="22"/>
          <w:szCs w:val="22"/>
        </w:rPr>
        <w:t>na zasadach w tym zakresie obowiązujących</w:t>
      </w:r>
      <w:r w:rsidR="00E01B34" w:rsidRPr="00DC0CF4">
        <w:rPr>
          <w:rFonts w:ascii="Times New Roman" w:hAnsi="Times New Roman"/>
          <w:color w:val="000000"/>
          <w:sz w:val="22"/>
          <w:szCs w:val="22"/>
        </w:rPr>
        <w:t xml:space="preserve"> u Zamawiającego;</w:t>
      </w:r>
    </w:p>
    <w:p w14:paraId="36F19CC4" w14:textId="5F7B6793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zawiadamiania Wykonawcy o okolicznościach, o których Zamawiający poweźmie wiedzę, a które mogą mieć istotny wpływ na realizację Umowy.</w:t>
      </w:r>
    </w:p>
    <w:p w14:paraId="04299025" w14:textId="0C0D46FE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C12BA6">
        <w:rPr>
          <w:b/>
          <w:sz w:val="22"/>
          <w:szCs w:val="22"/>
        </w:rPr>
        <w:t>§ 6</w:t>
      </w:r>
    </w:p>
    <w:p w14:paraId="7FA34706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bookmarkStart w:id="1" w:name="_Ref405836759"/>
      <w:bookmarkStart w:id="2" w:name="_Ref405837795"/>
      <w:bookmarkStart w:id="3" w:name="_Ref405836231"/>
      <w:bookmarkStart w:id="4" w:name="_Ref405837532"/>
      <w:bookmarkStart w:id="5" w:name="_Ref405843552"/>
      <w:bookmarkStart w:id="6" w:name="_Toc331175672"/>
      <w:r w:rsidRPr="00B41842">
        <w:rPr>
          <w:b/>
          <w:sz w:val="22"/>
          <w:szCs w:val="22"/>
        </w:rPr>
        <w:t>Wynagrodzenie</w:t>
      </w:r>
    </w:p>
    <w:p w14:paraId="35E8B97A" w14:textId="77777777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i/>
          <w:sz w:val="22"/>
          <w:szCs w:val="22"/>
        </w:rPr>
      </w:pPr>
      <w:r w:rsidRPr="00B41842">
        <w:rPr>
          <w:sz w:val="22"/>
          <w:szCs w:val="22"/>
        </w:rPr>
        <w:t xml:space="preserve">Z tytułu realizacji przedmiotu umowy Wykonawca otrzyma wynagrodzenie w kwocie brutto </w:t>
      </w:r>
      <w:r w:rsidRPr="00B41842">
        <w:rPr>
          <w:bCs/>
          <w:sz w:val="22"/>
          <w:szCs w:val="22"/>
        </w:rPr>
        <w:t>........................ z</w:t>
      </w:r>
      <w:r w:rsidRPr="006E4F7E">
        <w:rPr>
          <w:sz w:val="22"/>
          <w:szCs w:val="22"/>
        </w:rPr>
        <w:t xml:space="preserve">ł </w:t>
      </w:r>
      <w:r w:rsidRPr="00B41842">
        <w:rPr>
          <w:sz w:val="22"/>
          <w:szCs w:val="22"/>
        </w:rPr>
        <w:t>(słownie: ................................), zgodnie z treścią złożonej oferty.</w:t>
      </w:r>
    </w:p>
    <w:p w14:paraId="3C204062" w14:textId="39A1DCBF" w:rsidR="00B11E20" w:rsidRPr="00B41842" w:rsidRDefault="00B11E20" w:rsidP="00E2566C">
      <w:pPr>
        <w:numPr>
          <w:ilvl w:val="0"/>
          <w:numId w:val="27"/>
        </w:numPr>
        <w:tabs>
          <w:tab w:val="clear" w:pos="360"/>
          <w:tab w:val="num" w:pos="142"/>
          <w:tab w:val="left" w:pos="566"/>
          <w:tab w:val="right" w:pos="8953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Wynagrodzenie, o którym mowa w ust. 1 niniejszego §, zgodnie </w:t>
      </w:r>
      <w:r w:rsidRPr="00B41842">
        <w:rPr>
          <w:snapToGrid w:val="0"/>
          <w:sz w:val="22"/>
          <w:szCs w:val="22"/>
        </w:rPr>
        <w:t>z art. 3 ust. 2 ustawy z dnia 9 maja 2014 r. o informowaniu o cenach towarów i usług (Dz. U. 20</w:t>
      </w:r>
      <w:r w:rsidR="00E755C0">
        <w:rPr>
          <w:snapToGrid w:val="0"/>
          <w:sz w:val="22"/>
          <w:szCs w:val="22"/>
        </w:rPr>
        <w:t>23</w:t>
      </w:r>
      <w:ins w:id="7" w:author="RP" w:date="2023-03-21T08:35:00Z">
        <w:r w:rsidR="000E29D1">
          <w:rPr>
            <w:snapToGrid w:val="0"/>
            <w:sz w:val="22"/>
            <w:szCs w:val="22"/>
          </w:rPr>
          <w:t xml:space="preserve"> </w:t>
        </w:r>
      </w:ins>
      <w:r w:rsidRPr="00B41842">
        <w:rPr>
          <w:bCs/>
          <w:snapToGrid w:val="0"/>
          <w:sz w:val="22"/>
          <w:szCs w:val="22"/>
        </w:rPr>
        <w:t>r. poz. 1</w:t>
      </w:r>
      <w:r w:rsidR="00E755C0">
        <w:rPr>
          <w:bCs/>
          <w:snapToGrid w:val="0"/>
          <w:sz w:val="22"/>
          <w:szCs w:val="22"/>
        </w:rPr>
        <w:t>68</w:t>
      </w:r>
      <w:r>
        <w:rPr>
          <w:bCs/>
          <w:snapToGrid w:val="0"/>
          <w:sz w:val="22"/>
          <w:szCs w:val="22"/>
        </w:rPr>
        <w:t xml:space="preserve"> ze </w:t>
      </w:r>
      <w:proofErr w:type="spellStart"/>
      <w:r>
        <w:rPr>
          <w:bCs/>
          <w:snapToGrid w:val="0"/>
          <w:sz w:val="22"/>
          <w:szCs w:val="22"/>
        </w:rPr>
        <w:t>zm</w:t>
      </w:r>
      <w:proofErr w:type="spellEnd"/>
      <w:r w:rsidRPr="00B41842">
        <w:rPr>
          <w:snapToGrid w:val="0"/>
          <w:sz w:val="22"/>
          <w:szCs w:val="22"/>
        </w:rPr>
        <w:t xml:space="preserve">) </w:t>
      </w:r>
      <w:r w:rsidRPr="00B41842">
        <w:rPr>
          <w:sz w:val="22"/>
          <w:szCs w:val="22"/>
        </w:rPr>
        <w:t>uwzględnia podatek od towarów i usług oraz podatek akcyzowy, jeżeli na podstawie odrębnych przepisów sprzedaż towaru (usługi) podlega ww. podatkom.</w:t>
      </w:r>
    </w:p>
    <w:p w14:paraId="3C52B8E2" w14:textId="0B28E74E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szCs w:val="24"/>
        </w:rPr>
      </w:pPr>
      <w:r w:rsidRPr="00B41842">
        <w:rPr>
          <w:sz w:val="22"/>
          <w:szCs w:val="22"/>
        </w:rPr>
        <w:t xml:space="preserve">Wynagrodzenie wskazane w ust. 1 zawiera w sobie koszty </w:t>
      </w:r>
      <w:r>
        <w:rPr>
          <w:sz w:val="22"/>
          <w:szCs w:val="22"/>
        </w:rPr>
        <w:t>dostawy i instalacji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oprogramowania, </w:t>
      </w:r>
      <w:r w:rsidRPr="00B41842">
        <w:rPr>
          <w:sz w:val="22"/>
          <w:szCs w:val="22"/>
        </w:rPr>
        <w:t xml:space="preserve">opakowania, transportu, rozładunku w siedzibie Zamawiającego, przeszkolenia personelu, </w:t>
      </w:r>
      <w:r>
        <w:rPr>
          <w:sz w:val="22"/>
          <w:szCs w:val="22"/>
        </w:rPr>
        <w:t>udzielenia</w:t>
      </w:r>
      <w:r w:rsidRPr="00B41842">
        <w:rPr>
          <w:sz w:val="22"/>
          <w:szCs w:val="22"/>
        </w:rPr>
        <w:t xml:space="preserve"> gwarancji oraz inne koszty niezbędne do prawidłowej realizacji niniejszej umowy.</w:t>
      </w:r>
      <w:r w:rsidRPr="00B41842">
        <w:rPr>
          <w:szCs w:val="24"/>
        </w:rPr>
        <w:t xml:space="preserve"> </w:t>
      </w:r>
    </w:p>
    <w:p w14:paraId="4C8B824E" w14:textId="77777777" w:rsidR="00B11E20" w:rsidRPr="00B41842" w:rsidRDefault="00B11E20" w:rsidP="00B11E20">
      <w:pPr>
        <w:pStyle w:val="Tekstpodstawowy"/>
        <w:rPr>
          <w:szCs w:val="24"/>
        </w:rPr>
      </w:pPr>
    </w:p>
    <w:p w14:paraId="1F12B9C3" w14:textId="1A07530F" w:rsidR="00B11E20" w:rsidRPr="00B41842" w:rsidRDefault="00CF4F88" w:rsidP="00B11E20">
      <w:pPr>
        <w:tabs>
          <w:tab w:val="left" w:pos="1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C6D35FF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Płatności</w:t>
      </w:r>
    </w:p>
    <w:p w14:paraId="74BD4E67" w14:textId="65C97CF3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CF4F88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wskazanego w </w:t>
      </w:r>
      <w:r w:rsidRPr="00B41842">
        <w:rPr>
          <w:bCs/>
          <w:sz w:val="22"/>
          <w:szCs w:val="22"/>
        </w:rPr>
        <w:t xml:space="preserve">§ </w:t>
      </w:r>
      <w:r w:rsidRPr="00B41842">
        <w:rPr>
          <w:sz w:val="22"/>
          <w:szCs w:val="22"/>
        </w:rPr>
        <w:t>1 umowy.</w:t>
      </w:r>
    </w:p>
    <w:p w14:paraId="1D75AC4C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Zapłata należności dokonywana będzie przelewem na konto bankowe Wykonawcy wskazane w fakturze VAT w terminie do </w:t>
      </w:r>
      <w:r w:rsidRPr="001B2689">
        <w:rPr>
          <w:b/>
          <w:color w:val="000000"/>
          <w:sz w:val="22"/>
          <w:szCs w:val="22"/>
        </w:rPr>
        <w:t>30 dni kalendarzowych</w:t>
      </w:r>
      <w:r w:rsidRPr="00B41842">
        <w:rPr>
          <w:sz w:val="22"/>
          <w:szCs w:val="22"/>
        </w:rPr>
        <w:t xml:space="preserve"> od daty doręczenia prawidłowo wystawionej faktury VAT siedziby </w:t>
      </w:r>
      <w:r w:rsidRPr="00EC06C8">
        <w:rPr>
          <w:sz w:val="22"/>
          <w:szCs w:val="22"/>
        </w:rPr>
        <w:t xml:space="preserve">Zamawiającego. </w:t>
      </w:r>
      <w:r w:rsidRPr="00EC06C8"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 w:rsidRPr="00EC06C8">
        <w:rPr>
          <w:sz w:val="22"/>
          <w:szCs w:val="22"/>
        </w:rPr>
        <w:t>.</w:t>
      </w:r>
    </w:p>
    <w:p w14:paraId="465FA238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EC06C8">
        <w:rPr>
          <w:sz w:val="22"/>
          <w:szCs w:val="22"/>
        </w:rPr>
        <w:t>Wykonawca zgodnie z art. 4 ust. 2 ustawy z dnia 9 listopada 2018 r. o elektronicznym fakturowaniu w zamówieniach publicznych, koncesjach na roboty budowlane lub usługi oraz partnerstwie pu</w:t>
      </w:r>
      <w:r>
        <w:rPr>
          <w:sz w:val="22"/>
          <w:szCs w:val="22"/>
        </w:rPr>
        <w:t xml:space="preserve">bliczno - prywatnym (Dz. U. 2020, poz. 1666 ze </w:t>
      </w:r>
      <w:proofErr w:type="spellStart"/>
      <w:r>
        <w:rPr>
          <w:sz w:val="22"/>
          <w:szCs w:val="22"/>
        </w:rPr>
        <w:t>zm</w:t>
      </w:r>
      <w:proofErr w:type="spellEnd"/>
      <w:r w:rsidRPr="00EC06C8">
        <w:rPr>
          <w:sz w:val="22"/>
          <w:szCs w:val="22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</w:t>
      </w:r>
      <w:r>
        <w:rPr>
          <w:sz w:val="22"/>
          <w:szCs w:val="22"/>
        </w:rPr>
        <w:t>.</w:t>
      </w:r>
      <w:r w:rsidRPr="00EC06C8">
        <w:rPr>
          <w:sz w:val="22"/>
          <w:szCs w:val="22"/>
        </w:rPr>
        <w:t xml:space="preserve"> </w:t>
      </w:r>
    </w:p>
    <w:p w14:paraId="5DDF2A8A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56FD50F" w14:textId="77777777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B41842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pisemnej pod rygorem nieważności</w:t>
      </w:r>
      <w:r w:rsidRPr="00B41842">
        <w:rPr>
          <w:sz w:val="22"/>
          <w:szCs w:val="22"/>
        </w:rPr>
        <w:t xml:space="preserve">. </w:t>
      </w:r>
      <w:r w:rsidRPr="00B41842">
        <w:rPr>
          <w:color w:val="000000"/>
          <w:sz w:val="22"/>
          <w:szCs w:val="22"/>
        </w:rPr>
        <w:t>Czynność prawna mająca na celu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B41842">
        <w:rPr>
          <w:sz w:val="22"/>
          <w:szCs w:val="22"/>
        </w:rPr>
        <w:t xml:space="preserve">. </w:t>
      </w:r>
    </w:p>
    <w:p w14:paraId="3E4D93FD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 wystawionych fakturach Zamawiający oznaczony będzie jako: Wojewódzki Szpital Zespolony, 25-736 Kielce ul. Grunwaldzka 45 NIP 959-12-91-292.</w:t>
      </w:r>
    </w:p>
    <w:p w14:paraId="41332E32" w14:textId="4C99639D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 Wykonawcy, określone w § </w:t>
      </w:r>
      <w:r w:rsidR="00B9341C">
        <w:rPr>
          <w:sz w:val="22"/>
          <w:szCs w:val="22"/>
        </w:rPr>
        <w:t>6</w:t>
      </w:r>
      <w:r w:rsidRPr="00B41842">
        <w:rPr>
          <w:sz w:val="22"/>
          <w:szCs w:val="22"/>
        </w:rPr>
        <w:t xml:space="preserve"> ust. 1, nie ulegnie podwyższeniu w okresie obowiązywania niniejszej umowy, za wyjątkiem przypadku ustawowej zmiany wysokości obowiązujących stawek podatku VAT.</w:t>
      </w:r>
    </w:p>
    <w:p w14:paraId="052C2422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p w14:paraId="5E8F07A5" w14:textId="7C181D34" w:rsidR="001A4AB3" w:rsidRPr="00C12BA6" w:rsidRDefault="00CF4F88" w:rsidP="005877C5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14239A98" w14:textId="64C79BF2" w:rsidR="001A4AB3" w:rsidRPr="00C12BA6" w:rsidRDefault="00142502" w:rsidP="005877C5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1A4AB3" w:rsidRPr="00C12BA6">
        <w:rPr>
          <w:b/>
          <w:bCs/>
          <w:sz w:val="22"/>
          <w:szCs w:val="22"/>
        </w:rPr>
        <w:t>warancja jakości</w:t>
      </w:r>
    </w:p>
    <w:p w14:paraId="0EF9E00C" w14:textId="064E632A" w:rsidR="00DC0CF4" w:rsidRPr="00356448" w:rsidRDefault="00E3425F" w:rsidP="00204A0B">
      <w:pPr>
        <w:pStyle w:val="Akapitzlist"/>
        <w:numPr>
          <w:ilvl w:val="6"/>
          <w:numId w:val="7"/>
        </w:numPr>
        <w:tabs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356448">
        <w:rPr>
          <w:rFonts w:ascii="Times New Roman" w:hAnsi="Times New Roman"/>
          <w:sz w:val="22"/>
          <w:szCs w:val="22"/>
        </w:rPr>
        <w:t>Na dostarczony</w:t>
      </w:r>
      <w:r w:rsidR="001A4AB3" w:rsidRPr="00356448">
        <w:rPr>
          <w:rFonts w:ascii="Times New Roman" w:hAnsi="Times New Roman"/>
          <w:sz w:val="22"/>
          <w:szCs w:val="22"/>
        </w:rPr>
        <w:t xml:space="preserve"> </w:t>
      </w:r>
      <w:r w:rsidR="00C20D3C" w:rsidRPr="00356448">
        <w:rPr>
          <w:rFonts w:ascii="Times New Roman" w:hAnsi="Times New Roman"/>
          <w:sz w:val="22"/>
          <w:szCs w:val="22"/>
        </w:rPr>
        <w:t>przedmiot u</w:t>
      </w:r>
      <w:r w:rsidRPr="00356448">
        <w:rPr>
          <w:rFonts w:ascii="Times New Roman" w:hAnsi="Times New Roman"/>
          <w:sz w:val="22"/>
          <w:szCs w:val="22"/>
        </w:rPr>
        <w:t xml:space="preserve">mowy </w:t>
      </w:r>
      <w:r w:rsidR="001A4AB3" w:rsidRPr="00356448">
        <w:rPr>
          <w:rFonts w:ascii="Times New Roman" w:hAnsi="Times New Roman"/>
          <w:sz w:val="22"/>
          <w:szCs w:val="22"/>
        </w:rPr>
        <w:t xml:space="preserve">Wykonawca udziela Zamawiającemu gwarancji </w:t>
      </w:r>
      <w:r w:rsidR="001A4AB3" w:rsidRPr="00356448">
        <w:rPr>
          <w:rFonts w:ascii="Times New Roman" w:hAnsi="Times New Roman"/>
          <w:b/>
          <w:sz w:val="22"/>
          <w:szCs w:val="22"/>
        </w:rPr>
        <w:t xml:space="preserve">na okres </w:t>
      </w:r>
      <w:r w:rsidR="00DC0CF4" w:rsidRPr="00356448">
        <w:rPr>
          <w:rFonts w:ascii="Times New Roman" w:hAnsi="Times New Roman"/>
          <w:b/>
          <w:sz w:val="22"/>
          <w:szCs w:val="22"/>
        </w:rPr>
        <w:t xml:space="preserve">12 miesięcy </w:t>
      </w:r>
      <w:r w:rsidR="00DC0CF4" w:rsidRPr="00356448">
        <w:rPr>
          <w:rFonts w:ascii="Times New Roman" w:eastAsia="Arial" w:hAnsi="Times New Roman"/>
          <w:sz w:val="22"/>
          <w:szCs w:val="22"/>
          <w:lang w:eastAsia="ar-SA"/>
        </w:rPr>
        <w:t>licząc od dnia wydania Zamawiającemu towaru zgodnego z umową.</w:t>
      </w:r>
    </w:p>
    <w:p w14:paraId="63F65781" w14:textId="794BAD17" w:rsidR="009D08CB" w:rsidRDefault="009D08CB" w:rsidP="00204A0B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356448">
        <w:rPr>
          <w:sz w:val="22"/>
          <w:szCs w:val="22"/>
        </w:rPr>
        <w:t xml:space="preserve">Zamawiający Wojewódzki Szpital Zespolony w Kielcach posiada aktualną umowę na pogwarancyjną obsługę serwisową rezonansu magnetycznego </w:t>
      </w:r>
      <w:bookmarkStart w:id="8" w:name="_Hlk98928493"/>
      <w:r w:rsidRPr="00356448">
        <w:rPr>
          <w:sz w:val="22"/>
          <w:szCs w:val="22"/>
        </w:rPr>
        <w:t>INGENIA</w:t>
      </w:r>
      <w:bookmarkEnd w:id="8"/>
      <w:r w:rsidRPr="00356448">
        <w:rPr>
          <w:sz w:val="22"/>
          <w:szCs w:val="22"/>
        </w:rPr>
        <w:t xml:space="preserve"> 1,5T Philips numer seryjny 84573, więc dostawa oraz korzystanie z oferowanego przedmiotu umowy nie może skutkować brakiem </w:t>
      </w:r>
      <w:r w:rsidR="004B5A81">
        <w:rPr>
          <w:sz w:val="22"/>
          <w:szCs w:val="22"/>
        </w:rPr>
        <w:t xml:space="preserve">możliwości </w:t>
      </w:r>
      <w:r w:rsidRPr="00356448">
        <w:rPr>
          <w:sz w:val="22"/>
          <w:szCs w:val="22"/>
        </w:rPr>
        <w:t xml:space="preserve">świadczenia usługi </w:t>
      </w:r>
      <w:r w:rsidR="00356448" w:rsidRPr="00356448">
        <w:rPr>
          <w:sz w:val="22"/>
          <w:szCs w:val="22"/>
        </w:rPr>
        <w:t xml:space="preserve">pogwarancyjnej </w:t>
      </w:r>
      <w:r w:rsidRPr="00356448">
        <w:rPr>
          <w:sz w:val="22"/>
          <w:szCs w:val="22"/>
        </w:rPr>
        <w:t>przez dotychczasowego Wykonawcę tj.</w:t>
      </w:r>
      <w:r w:rsidRPr="00356448">
        <w:rPr>
          <w:b/>
          <w:sz w:val="22"/>
          <w:szCs w:val="22"/>
        </w:rPr>
        <w:t xml:space="preserve">  </w:t>
      </w:r>
      <w:r w:rsidRPr="00356448">
        <w:rPr>
          <w:sz w:val="22"/>
          <w:szCs w:val="22"/>
          <w:lang w:eastAsia="pl-PL"/>
        </w:rPr>
        <w:t>Philips Polska Sp. z o.o., Aleje Jerozolimskie 195b, 02-222 Warszawa NIP 526-02-10-955, REGON 011097206.</w:t>
      </w:r>
    </w:p>
    <w:p w14:paraId="574D910C" w14:textId="077B8057" w:rsidR="00204A0B" w:rsidRPr="00204A0B" w:rsidRDefault="00204A0B" w:rsidP="00204A0B">
      <w:pPr>
        <w:pStyle w:val="Akapitzlist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204A0B">
        <w:rPr>
          <w:rFonts w:ascii="Times New Roman" w:eastAsia="Times New Roman" w:hAnsi="Times New Roman"/>
          <w:sz w:val="22"/>
          <w:szCs w:val="22"/>
          <w:lang w:eastAsia="pl-PL"/>
        </w:rPr>
        <w:t xml:space="preserve">Po okresie gwarancji, Wykonawca zapewnia, że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oprogramowanie będzie pozbawione</w:t>
      </w:r>
      <w:r w:rsidRPr="00204A0B">
        <w:rPr>
          <w:rFonts w:ascii="Times New Roman" w:eastAsia="Times New Roman" w:hAnsi="Times New Roman"/>
          <w:sz w:val="22"/>
          <w:szCs w:val="22"/>
          <w:lang w:eastAsia="pl-PL"/>
        </w:rPr>
        <w:t xml:space="preserve"> ewentualnych blokad serwisowych, które po upływie gwarancji utrudniałyby Zamawiającemu dostęp do opcji serwisowych lub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jego </w:t>
      </w:r>
      <w:r w:rsidRPr="00204A0B">
        <w:rPr>
          <w:rFonts w:ascii="Times New Roman" w:eastAsia="Times New Roman" w:hAnsi="Times New Roman"/>
          <w:sz w:val="22"/>
          <w:szCs w:val="22"/>
          <w:lang w:eastAsia="pl-PL"/>
        </w:rPr>
        <w:t>naprawę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. P</w:t>
      </w:r>
      <w:r w:rsidRPr="00204A0B">
        <w:rPr>
          <w:rFonts w:ascii="Times New Roman" w:eastAsia="Times New Roman" w:hAnsi="Times New Roman"/>
          <w:sz w:val="22"/>
          <w:szCs w:val="22"/>
          <w:lang w:eastAsia="pl-PL"/>
        </w:rPr>
        <w:t>o upływie gwarancji Wykonawca dostarczy Zamawiającemu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na jego żądanie kody serwisowe zabezpieczające dostęp serwisowy do oprogramowania.</w:t>
      </w:r>
    </w:p>
    <w:p w14:paraId="060F0B16" w14:textId="5405A838" w:rsidR="00640C6D" w:rsidRDefault="001A4AB3" w:rsidP="00204A0B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stwierdzenia wad, braków lub niezgodności </w:t>
      </w:r>
      <w:r w:rsidR="00640C6D" w:rsidRPr="009110FC">
        <w:rPr>
          <w:sz w:val="22"/>
          <w:szCs w:val="22"/>
        </w:rPr>
        <w:t xml:space="preserve">z umową, Zamawiający prześle mailem pisemną reklamację Wykonawcy, a Wykonawca zobowiązuje się do usunięcia wad, braków lub niezgodności z umową niezwłocznie, lecz nie </w:t>
      </w:r>
      <w:r w:rsidR="00640C6D" w:rsidRPr="0090145D">
        <w:rPr>
          <w:sz w:val="22"/>
          <w:szCs w:val="22"/>
        </w:rPr>
        <w:t xml:space="preserve">później niż w terminie </w:t>
      </w:r>
      <w:r w:rsidR="0090145D" w:rsidRPr="0090145D">
        <w:rPr>
          <w:sz w:val="22"/>
          <w:szCs w:val="22"/>
        </w:rPr>
        <w:t>……………</w:t>
      </w:r>
      <w:r w:rsidR="00640C6D" w:rsidRPr="0090145D">
        <w:rPr>
          <w:sz w:val="22"/>
          <w:szCs w:val="22"/>
        </w:rPr>
        <w:t xml:space="preserve"> godzin od otrzymania </w:t>
      </w:r>
      <w:r w:rsidR="009D08CB">
        <w:rPr>
          <w:sz w:val="22"/>
          <w:szCs w:val="22"/>
        </w:rPr>
        <w:t xml:space="preserve">reklamacji </w:t>
      </w:r>
      <w:r w:rsidR="009D08CB" w:rsidRPr="009D08CB">
        <w:rPr>
          <w:i/>
          <w:sz w:val="22"/>
          <w:szCs w:val="22"/>
        </w:rPr>
        <w:t>(kryterium oceny ofert)</w:t>
      </w:r>
    </w:p>
    <w:p w14:paraId="0A2911A7" w14:textId="0FFD27EC" w:rsidR="00640C6D" w:rsidRDefault="00640C6D" w:rsidP="00204A0B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6B5D3DE2" w14:textId="30C40F65" w:rsidR="00640C6D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przypadku, gdy wady nie da się usunąć lub pomimo dokonania trzykrotnej naprawy gwarancyjnej jej przedmiot dalej wykazuje błędy w prawidłowym funkcjonowaniu, Wykonawca zobowiązany jest do wymiany </w:t>
      </w:r>
      <w:r w:rsidR="00CF4F88" w:rsidRPr="009110FC">
        <w:rPr>
          <w:sz w:val="22"/>
          <w:szCs w:val="22"/>
        </w:rPr>
        <w:t xml:space="preserve">przedmiotu umowy </w:t>
      </w:r>
      <w:r w:rsidRPr="009110FC">
        <w:rPr>
          <w:sz w:val="22"/>
          <w:szCs w:val="22"/>
        </w:rPr>
        <w:t>na now</w:t>
      </w:r>
      <w:r w:rsidR="00CF4F88" w:rsidRPr="009110FC">
        <w:rPr>
          <w:sz w:val="22"/>
          <w:szCs w:val="22"/>
        </w:rPr>
        <w:t>y wolny</w:t>
      </w:r>
      <w:r w:rsidRPr="009110FC">
        <w:rPr>
          <w:sz w:val="22"/>
          <w:szCs w:val="22"/>
        </w:rPr>
        <w:t xml:space="preserve"> od wad.</w:t>
      </w:r>
    </w:p>
    <w:p w14:paraId="0715FCEC" w14:textId="510FAF42" w:rsidR="00E3077F" w:rsidRPr="0090145D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0145D">
        <w:rPr>
          <w:sz w:val="22"/>
          <w:szCs w:val="22"/>
        </w:rPr>
        <w:t xml:space="preserve">Jeżeli Wykonawca nie usunie wady, braku albo niezgodności z umową w terminie, o którym mowa w ust. </w:t>
      </w:r>
      <w:r w:rsidR="0090145D">
        <w:rPr>
          <w:sz w:val="22"/>
          <w:szCs w:val="22"/>
        </w:rPr>
        <w:t>3</w:t>
      </w:r>
      <w:r w:rsidRPr="0090145D">
        <w:rPr>
          <w:sz w:val="22"/>
          <w:szCs w:val="22"/>
        </w:rPr>
        <w:t xml:space="preserve">, </w:t>
      </w:r>
      <w:r w:rsidR="0090145D">
        <w:rPr>
          <w:sz w:val="22"/>
          <w:szCs w:val="22"/>
        </w:rPr>
        <w:t>Z</w:t>
      </w:r>
      <w:r w:rsidRPr="0090145D">
        <w:rPr>
          <w:sz w:val="22"/>
          <w:szCs w:val="22"/>
        </w:rPr>
        <w:t xml:space="preserve">amawiający ma prawo do zaangażowania innych osób prawnych lub fizycznych (tzw. wykonanie zastępcze) w celu usunięcia wady, braku, niezgodności z umową, a kosztami z tego tytułu obciążać Wykonawcę. </w:t>
      </w:r>
    </w:p>
    <w:p w14:paraId="563DD14F" w14:textId="008D314A" w:rsidR="00E3077F" w:rsidRPr="009110FC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110FC">
        <w:rPr>
          <w:bCs/>
          <w:sz w:val="22"/>
          <w:szCs w:val="22"/>
        </w:rPr>
        <w:t>§.</w:t>
      </w:r>
    </w:p>
    <w:p w14:paraId="685A05E4" w14:textId="6BB92E40" w:rsidR="00640C6D" w:rsidRPr="00C12BA6" w:rsidRDefault="00640C6D" w:rsidP="00C12BA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65162691" w14:textId="4A57F96E" w:rsidR="00E3077F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A302C09" w14:textId="2F802FFD" w:rsidR="00E3077F" w:rsidRPr="00C12BA6" w:rsidRDefault="00E3077F" w:rsidP="00CE115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Kary umowne</w:t>
      </w:r>
    </w:p>
    <w:p w14:paraId="3503A593" w14:textId="77777777" w:rsidR="00E3077F" w:rsidRPr="003D2B99" w:rsidRDefault="00E3077F" w:rsidP="00E2566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Strony ustalają odpowiedzialność za niewykonanie lub nienależyte wykonanie zobowiązań umownych w </w:t>
      </w:r>
      <w:r w:rsidRPr="003D2B99">
        <w:rPr>
          <w:sz w:val="22"/>
          <w:szCs w:val="22"/>
        </w:rPr>
        <w:t>formie kar umownych w następujących przypadkach i wysokościach:</w:t>
      </w:r>
    </w:p>
    <w:p w14:paraId="67F3B7CA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Zamawiający zapłaci kary umowne Wykonawcy:</w:t>
      </w:r>
    </w:p>
    <w:p w14:paraId="0BDEB3DA" w14:textId="25EF18BF" w:rsidR="00E3077F" w:rsidRPr="003D2B99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Zamawiającego - w wysokości </w:t>
      </w:r>
      <w:r w:rsidRPr="003D2B99">
        <w:rPr>
          <w:b/>
          <w:sz w:val="22"/>
          <w:szCs w:val="22"/>
        </w:rPr>
        <w:t>10%</w:t>
      </w:r>
      <w:r w:rsidRPr="003D2B99">
        <w:rPr>
          <w:sz w:val="22"/>
          <w:szCs w:val="22"/>
        </w:rPr>
        <w:t xml:space="preserve"> wynagrodzenia brutto, o którym mowa </w:t>
      </w:r>
      <w:r w:rsidR="001405FD" w:rsidRPr="003D2B99">
        <w:rPr>
          <w:sz w:val="22"/>
          <w:szCs w:val="22"/>
        </w:rPr>
        <w:t>w § 6</w:t>
      </w:r>
      <w:r w:rsidRPr="003D2B99">
        <w:rPr>
          <w:sz w:val="22"/>
          <w:szCs w:val="22"/>
        </w:rPr>
        <w:t xml:space="preserve"> ust. 1,</w:t>
      </w:r>
    </w:p>
    <w:p w14:paraId="79A66225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Wykonawca zapłaci kary umowne Zamawiającemu:</w:t>
      </w:r>
    </w:p>
    <w:p w14:paraId="7F102F3B" w14:textId="5110AEFB" w:rsidR="00E3077F" w:rsidRPr="0090145D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Wykonawcy </w:t>
      </w:r>
      <w:r w:rsidRPr="0090145D">
        <w:rPr>
          <w:sz w:val="22"/>
          <w:szCs w:val="22"/>
        </w:rPr>
        <w:t xml:space="preserve">- w wysokości </w:t>
      </w:r>
      <w:r w:rsidRPr="0090145D">
        <w:rPr>
          <w:b/>
          <w:sz w:val="22"/>
          <w:szCs w:val="22"/>
        </w:rPr>
        <w:t>10%</w:t>
      </w:r>
      <w:r w:rsidRPr="0090145D">
        <w:rPr>
          <w:sz w:val="22"/>
          <w:szCs w:val="22"/>
        </w:rPr>
        <w:t xml:space="preserve"> wynagrodzenia brutto, o którym mowa </w:t>
      </w:r>
      <w:r w:rsidR="001405FD" w:rsidRPr="0090145D">
        <w:rPr>
          <w:sz w:val="22"/>
          <w:szCs w:val="22"/>
        </w:rPr>
        <w:t>w § 6</w:t>
      </w:r>
      <w:r w:rsidRPr="0090145D">
        <w:rPr>
          <w:sz w:val="22"/>
          <w:szCs w:val="22"/>
        </w:rPr>
        <w:t xml:space="preserve"> ust. 1,</w:t>
      </w:r>
    </w:p>
    <w:p w14:paraId="27BBB299" w14:textId="5FA797CE" w:rsidR="00E3077F" w:rsidRPr="0090145D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0145D">
        <w:rPr>
          <w:sz w:val="22"/>
          <w:szCs w:val="22"/>
        </w:rPr>
        <w:t xml:space="preserve">za zwłokę w wykonaniu Przedmiotu Umowy w stosunku do terminów określonych umową lub ustalonych z Zamawiającym– </w:t>
      </w:r>
      <w:r w:rsidR="00C20D3C" w:rsidRPr="0090145D">
        <w:rPr>
          <w:b/>
          <w:sz w:val="22"/>
          <w:szCs w:val="22"/>
        </w:rPr>
        <w:t>5</w:t>
      </w:r>
      <w:r w:rsidRPr="0090145D">
        <w:rPr>
          <w:b/>
          <w:sz w:val="22"/>
          <w:szCs w:val="22"/>
        </w:rPr>
        <w:t>00,00zł</w:t>
      </w:r>
      <w:r w:rsidR="0090145D" w:rsidRPr="0090145D">
        <w:rPr>
          <w:sz w:val="22"/>
          <w:szCs w:val="22"/>
        </w:rPr>
        <w:t xml:space="preserve"> licząc za każdy dzień zwłoki</w:t>
      </w:r>
      <w:r w:rsidRPr="0090145D">
        <w:rPr>
          <w:sz w:val="22"/>
          <w:szCs w:val="22"/>
        </w:rPr>
        <w:t xml:space="preserve"> </w:t>
      </w:r>
      <w:r w:rsidR="0090145D" w:rsidRPr="0090145D">
        <w:rPr>
          <w:sz w:val="22"/>
          <w:szCs w:val="22"/>
        </w:rPr>
        <w:t>ponad termin określony w umowie,</w:t>
      </w:r>
    </w:p>
    <w:p w14:paraId="1B556EC3" w14:textId="3531F557" w:rsidR="00E3077F" w:rsidRPr="00C12BA6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za zwłokę w usunięciu wad, braków lub niezgodności z umową, stwierdzonych w okresie gwarancji/ – </w:t>
      </w:r>
      <w:r w:rsidR="0090145D">
        <w:rPr>
          <w:b/>
          <w:sz w:val="22"/>
          <w:szCs w:val="22"/>
        </w:rPr>
        <w:t>1 5</w:t>
      </w:r>
      <w:r w:rsidRPr="00C12BA6">
        <w:rPr>
          <w:b/>
          <w:sz w:val="22"/>
          <w:szCs w:val="22"/>
        </w:rPr>
        <w:t>00</w:t>
      </w:r>
      <w:r w:rsidR="003D2B99">
        <w:rPr>
          <w:b/>
          <w:sz w:val="22"/>
          <w:szCs w:val="22"/>
        </w:rPr>
        <w:t>,00</w:t>
      </w:r>
      <w:r w:rsidRPr="00C12BA6">
        <w:rPr>
          <w:b/>
          <w:sz w:val="22"/>
          <w:szCs w:val="22"/>
        </w:rPr>
        <w:t xml:space="preserve"> zł</w:t>
      </w:r>
      <w:r w:rsidRPr="00C12BA6">
        <w:rPr>
          <w:sz w:val="22"/>
          <w:szCs w:val="22"/>
        </w:rPr>
        <w:t xml:space="preserve"> licząc za każde rozpoczęte 24 godziny zwłoki ponad termin określony w umowie. </w:t>
      </w:r>
    </w:p>
    <w:p w14:paraId="3786EAB5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Łączna maksymalna wysokość kar umownych nie może przekraczać 30 % wartości umowy.</w:t>
      </w:r>
    </w:p>
    <w:p w14:paraId="4DE7009D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320F5F3A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12C505E5" w14:textId="77777777" w:rsidR="00E3077F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286D13C4" w14:textId="77777777" w:rsidR="00E3425F" w:rsidRDefault="00E3425F" w:rsidP="00E3425F">
      <w:pPr>
        <w:jc w:val="both"/>
        <w:rPr>
          <w:sz w:val="22"/>
          <w:szCs w:val="22"/>
        </w:rPr>
      </w:pPr>
    </w:p>
    <w:p w14:paraId="3E232D84" w14:textId="3B69B85F" w:rsidR="00E3077F" w:rsidRPr="00C12BA6" w:rsidRDefault="00E3077F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 w:rsidRPr="00C12BA6">
        <w:rPr>
          <w:b/>
          <w:sz w:val="22"/>
          <w:szCs w:val="22"/>
        </w:rPr>
        <w:t>§ 1</w:t>
      </w:r>
      <w:r w:rsidR="00324DD5">
        <w:rPr>
          <w:b/>
          <w:sz w:val="22"/>
          <w:szCs w:val="22"/>
        </w:rPr>
        <w:t>0</w:t>
      </w:r>
    </w:p>
    <w:p w14:paraId="7CD623AA" w14:textId="3CE66FCC" w:rsidR="00E3077F" w:rsidRDefault="00E3077F" w:rsidP="00CE115A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Licencje</w:t>
      </w:r>
    </w:p>
    <w:p w14:paraId="31372434" w14:textId="41FA9B16" w:rsidR="00480C70" w:rsidRPr="003F0DB3" w:rsidRDefault="00480C70" w:rsidP="003F0DB3">
      <w:pPr>
        <w:numPr>
          <w:ilvl w:val="0"/>
          <w:numId w:val="20"/>
        </w:numPr>
        <w:tabs>
          <w:tab w:val="left" w:pos="709"/>
        </w:tabs>
        <w:suppressAutoHyphens w:val="0"/>
        <w:ind w:left="283" w:right="-2" w:hanging="283"/>
        <w:jc w:val="both"/>
        <w:rPr>
          <w:sz w:val="22"/>
          <w:szCs w:val="22"/>
        </w:rPr>
      </w:pPr>
      <w:r w:rsidRPr="003F0DB3">
        <w:rPr>
          <w:rFonts w:eastAsia="Calibri"/>
          <w:sz w:val="22"/>
          <w:szCs w:val="22"/>
          <w:lang w:eastAsia="en-US"/>
        </w:rPr>
        <w:t>Wykonawca udziela Zamawiającemu w ramach wynagrodzenia umownego niewyłącznej bezterminowej, nieograniczonej terytorialnie licencji do oprogramowania kardiologicznego będącego przedmiotem umowy</w:t>
      </w:r>
      <w:r w:rsidR="00F93E80" w:rsidRPr="003F0DB3">
        <w:rPr>
          <w:rFonts w:eastAsia="Calibri"/>
          <w:sz w:val="22"/>
          <w:szCs w:val="22"/>
          <w:lang w:eastAsia="en-US"/>
        </w:rPr>
        <w:t>,</w:t>
      </w:r>
      <w:r w:rsidRPr="003F0DB3">
        <w:rPr>
          <w:rFonts w:eastAsia="Calibri"/>
          <w:sz w:val="22"/>
          <w:szCs w:val="22"/>
          <w:lang w:eastAsia="en-US"/>
        </w:rPr>
        <w:t xml:space="preserve"> </w:t>
      </w:r>
      <w:r w:rsidRPr="003F0DB3">
        <w:rPr>
          <w:sz w:val="22"/>
          <w:szCs w:val="22"/>
        </w:rPr>
        <w:t> na wszystkich znanych w chwili zawarcia umowy polach eksploatacji</w:t>
      </w:r>
      <w:r w:rsidR="00CC4976" w:rsidRPr="003F0DB3">
        <w:rPr>
          <w:sz w:val="22"/>
          <w:szCs w:val="22"/>
        </w:rPr>
        <w:t xml:space="preserve"> niezbędnych dla korzystania z przedmiotu umowy zgodnie z jego przeznaczeniem</w:t>
      </w:r>
      <w:r w:rsidRPr="003F0DB3">
        <w:rPr>
          <w:sz w:val="22"/>
          <w:szCs w:val="22"/>
        </w:rPr>
        <w:t>, w szczególności</w:t>
      </w:r>
      <w:r w:rsidRPr="003F0DB3">
        <w:rPr>
          <w:rFonts w:eastAsia="Calibri"/>
          <w:sz w:val="22"/>
          <w:szCs w:val="22"/>
          <w:lang w:eastAsia="en-US"/>
        </w:rPr>
        <w:t>:</w:t>
      </w:r>
    </w:p>
    <w:p w14:paraId="2B74BF1A" w14:textId="0501D005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 xml:space="preserve">wprowadzania oprogramowania do pamięci </w:t>
      </w:r>
      <w:r w:rsidR="00F93E80" w:rsidRPr="003F0DB3">
        <w:rPr>
          <w:rFonts w:eastAsia="Calibri"/>
          <w:sz w:val="22"/>
          <w:szCs w:val="22"/>
          <w:lang w:eastAsia="en-US"/>
        </w:rPr>
        <w:t xml:space="preserve">urządzenia składającego </w:t>
      </w:r>
      <w:r w:rsidRPr="003F0DB3">
        <w:rPr>
          <w:rFonts w:eastAsia="Calibri"/>
          <w:sz w:val="22"/>
          <w:szCs w:val="22"/>
          <w:lang w:eastAsia="en-US"/>
        </w:rPr>
        <w:t>się na infrastrukturę Zamawiającego,</w:t>
      </w:r>
    </w:p>
    <w:p w14:paraId="38D4049D" w14:textId="77777777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korzystania z oprogramowania, a w szczególności uruchamiania, wyświetlania, stosowania, badania, testowania, przekazywania i przechowywania oprogramowania,</w:t>
      </w:r>
      <w:r w:rsidRPr="003F0DB3">
        <w:rPr>
          <w:sz w:val="22"/>
          <w:szCs w:val="22"/>
        </w:rPr>
        <w:t xml:space="preserve"> </w:t>
      </w:r>
      <w:r w:rsidRPr="003F0DB3">
        <w:rPr>
          <w:rFonts w:eastAsia="Calibri"/>
          <w:sz w:val="22"/>
          <w:szCs w:val="22"/>
          <w:lang w:eastAsia="en-US"/>
        </w:rPr>
        <w:t xml:space="preserve">na sprzęcie operacyjnym poprzez przechowywanie za jego pomocą danych i przetwarzania ich </w:t>
      </w:r>
      <w:r w:rsidRPr="003F0DB3">
        <w:rPr>
          <w:sz w:val="22"/>
          <w:szCs w:val="22"/>
        </w:rPr>
        <w:t>niezależnie  od formatu, systemu lub standardu,</w:t>
      </w:r>
    </w:p>
    <w:p w14:paraId="38C1CF68" w14:textId="77777777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sz w:val="22"/>
          <w:szCs w:val="22"/>
        </w:rPr>
        <w:t>trwałego lub czasowego utrwalania lub zwielokrotniania w całości lub w części  oprogramowania,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14:paraId="7E3E907C" w14:textId="77777777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publicznego wykonywania, wystawiania, wyświetlania, odtwarzania, a także publicznego udostępniania w taki sposób, aby każdy mógł mieć do niego dostęp w miejscu i czasie przez siebie wybranym,</w:t>
      </w:r>
    </w:p>
    <w:p w14:paraId="4139DEBB" w14:textId="3B37E9B2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wprowadzania do obrotu, użyczania lub najmu, dzierżawy oryginału albo egzemplarzy oprogramowania w jednostkach organizacyjnych,</w:t>
      </w:r>
    </w:p>
    <w:p w14:paraId="6422852C" w14:textId="6B0D280E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sz w:val="22"/>
          <w:szCs w:val="22"/>
        </w:rPr>
        <w:t xml:space="preserve">tłumaczenia i  przystosowywania </w:t>
      </w:r>
      <w:r w:rsidRPr="003F0DB3">
        <w:rPr>
          <w:rFonts w:eastAsia="Calibri"/>
          <w:sz w:val="22"/>
          <w:szCs w:val="22"/>
          <w:lang w:eastAsia="en-US"/>
        </w:rPr>
        <w:t>zmiany układu lub wprowadzania jakichkolwiek innych zmian w oprogramowaniu</w:t>
      </w:r>
      <w:r w:rsidRPr="003F0DB3">
        <w:rPr>
          <w:sz w:val="22"/>
          <w:szCs w:val="22"/>
        </w:rPr>
        <w:t xml:space="preserve"> z zachowaniem praw osoby, która tych zmian dokonała.</w:t>
      </w:r>
    </w:p>
    <w:p w14:paraId="1B5BCFA4" w14:textId="7777777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Licencja udzielana Zamawiającemu obejmuje również zezwolenie na wykonywanie zależnych praw autorskich do wszelkich opracowań oprogramowania lub jego poszczególnych części, tj. prawo rozporządzania i korzystania z takich opracowań na polach eksploatacji wskazanych w ust. 1 powyżej.</w:t>
      </w:r>
    </w:p>
    <w:p w14:paraId="2C397436" w14:textId="07422CF4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Celem uniknięcia wszelkich wątpliwości Strony zgodnie ustalają, że licencja do korzystania z oprogramowania udzielana jest na zasadzie „</w:t>
      </w:r>
      <w:r w:rsidRPr="003F0DB3">
        <w:rPr>
          <w:rFonts w:ascii="Times New Roman" w:eastAsia="Calibri" w:hAnsi="Times New Roman"/>
          <w:i/>
          <w:sz w:val="22"/>
          <w:szCs w:val="22"/>
          <w:lang w:eastAsia="en-US"/>
        </w:rPr>
        <w:t>per organizacja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”, co oznacza iż Zamawiający uprawniony jest do korzystania z oprogramowania bez żadnych ograniczeń ilościowych, w tym bez ograniczeń co do liczby użytkowników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urządzenia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, na który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>m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zainstalowane lub uruchomione zostanie oprogramowanie. </w:t>
      </w:r>
    </w:p>
    <w:p w14:paraId="332C06D9" w14:textId="7777777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Z chwilą udostępnienia Zamawiającemu aktualizacji oprogramowania, zgodnie z postanowieniami niniejszej Umowy, aktualizacje te stają się automatycznie przedmiotem licencji, bez konieczności składania przez Strony jakichkolwiek dodatkowych oświadczeń.</w:t>
      </w:r>
    </w:p>
    <w:p w14:paraId="59B6008C" w14:textId="10C34464" w:rsidR="00D4349C" w:rsidRPr="003F0DB3" w:rsidRDefault="003D2B99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Bezterminowość</w:t>
      </w:r>
      <w:r w:rsidR="00D4349C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licencji oznacza dostarczenie takiej jej wersji, która pozwala na użytkowanie dostarczonych produktów również po okresie objęcia ich gwarancją.</w:t>
      </w:r>
    </w:p>
    <w:p w14:paraId="0BE838FA" w14:textId="0213E575" w:rsidR="00CC4976" w:rsidRPr="003F0DB3" w:rsidRDefault="00CC4976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hAnsi="Times New Roman"/>
          <w:sz w:val="22"/>
          <w:szCs w:val="22"/>
        </w:rPr>
        <w:t>Z tytułu udzielenia Zamawiającemu licencji nie służy Wykonawcy dodatkowe wynagrodzenie.</w:t>
      </w:r>
    </w:p>
    <w:p w14:paraId="3B0F7465" w14:textId="58278D1F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W przypadku gdyby okazało się, że do korzystania z oprogramowania w zakresie określonym niniejszą Umową konieczne są zgody, licencje lub zezwolenia osób trzecich, Wykonawca zobowiązuje się niezwłocznie je uzyskać dla Zamawiającego i ponieść wszelkie związane z tym koszty, w szczególności koszty wynagrodzeń, opłat licencyjnych itd. W przypadku naruszenia przez Wykonawcę ww. obowiązków lub braku możliwości uzyskania stosownych zgód, licencji lub pozwoleń, Zamawiający będzie uprawniony do odstąpienia od niniejszej Umowy z winy Wykonawcy oraz żądania zapłaty kary umownej w wysokości wskazanej 10 % wartości przedmiotu umowy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oraz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zwrotu wynagrodzenia, albo - wedle uznania Zamawiającego - do nabycia tych zgód, licencji lub pozwoleń osób trzecich na koszt i ryzyko Wykonawcy.</w:t>
      </w:r>
    </w:p>
    <w:p w14:paraId="5AF11E0E" w14:textId="29C0870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Wykonawca zobowiązuje się niniejszym, iż w okresie obowiązywania licencji na oprogramowanie nie dokona żadnej czynności, która mogłaby skutkować ograniczeniem praw Zamawiającego do korzystania z przedmiotu umowy, zgodnie z postanowieniami niniejszego paragrafu. W przypadku naruszenia przez Wykonawcę powyższych obowiązków, Zamawiający będzie uprawniony do odstąpienia od niniejszej Umowy z winy Wykonawcy oraz naliczenia kary umowne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j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w wysokości wskazanej 10 % wartości przedmiotu umowy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o której mowa w § 6 ust. 1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oraz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żądania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zwrotu wynagrodzenia.</w:t>
      </w:r>
    </w:p>
    <w:p w14:paraId="6F1AF758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wystąpienia przeciwko Zamawiającemu przez osobę trzecią z roszczeniami wynikającymi z naruszenia jej praw autorskich do przedmiotu umowy, Wykonawca zobowiązany jest do ich zaspokojenia i zwolnienia Zamawiającego z wszelkiej odpowiedzialności z tego tytułu.</w:t>
      </w:r>
    </w:p>
    <w:p w14:paraId="788FD943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dochodzenia na drodze sądowej przez osobę trzecią roszczeń wynikających z tytułu naruszenia praw autorskich przeciwko Zamawiającemu, Wykonawca będzie zobowiązany do przystąpienia w procesie do Zamawiającego i podjęcia wszelkich czynności w celu jego zwolnienia z udziału w sprawie, jak również do poniesienia wszelkich związanych z takim postępowaniem kosztów.</w:t>
      </w:r>
    </w:p>
    <w:p w14:paraId="08D049DD" w14:textId="70D009BD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83A822F" w14:textId="6927E70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Odstąpienie od umowy</w:t>
      </w:r>
    </w:p>
    <w:p w14:paraId="17927D79" w14:textId="5214FB8A" w:rsidR="00E17F7B" w:rsidRPr="00C12BA6" w:rsidRDefault="00E17F7B" w:rsidP="00E2566C">
      <w:pPr>
        <w:numPr>
          <w:ilvl w:val="0"/>
          <w:numId w:val="13"/>
        </w:numPr>
        <w:shd w:val="clear" w:color="auto" w:fill="FFFFFF"/>
        <w:ind w:left="284" w:hanging="284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C12BA6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C12BA6">
        <w:rPr>
          <w:rFonts w:eastAsia="Calibri"/>
          <w:sz w:val="22"/>
          <w:szCs w:val="22"/>
          <w:lang w:eastAsia="zh-CN"/>
        </w:rPr>
        <w:t>., jeżeli zachodzi co najmniej jedna z następujących okoliczności:</w:t>
      </w:r>
    </w:p>
    <w:p w14:paraId="3AD81A9E" w14:textId="40B4EC9E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dokonano zmiany umowy z naruszeniem art. 454 i art. 455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</w:t>
      </w:r>
    </w:p>
    <w:p w14:paraId="60B25399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.,</w:t>
      </w:r>
    </w:p>
    <w:p w14:paraId="343DF47E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Europejskiej.</w:t>
      </w:r>
    </w:p>
    <w:p w14:paraId="47D94C6E" w14:textId="77777777" w:rsidR="00E17F7B" w:rsidRPr="00C12BA6" w:rsidRDefault="00E17F7B" w:rsidP="00E2566C">
      <w:pPr>
        <w:numPr>
          <w:ilvl w:val="0"/>
          <w:numId w:val="16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C12BA6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7655FCD0" w14:textId="77777777" w:rsidR="00E17F7B" w:rsidRPr="00C12BA6" w:rsidRDefault="00E17F7B" w:rsidP="00E2566C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426"/>
        </w:tabs>
        <w:suppressAutoHyphens/>
        <w:ind w:hanging="115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Zamawiający może odstąpić od umowy jeżeli:</w:t>
      </w:r>
    </w:p>
    <w:p w14:paraId="5BD0A422" w14:textId="77777777" w:rsidR="00E17F7B" w:rsidRPr="00C12BA6" w:rsidRDefault="00E17F7B" w:rsidP="00E2566C">
      <w:pPr>
        <w:widowControl w:val="0"/>
        <w:numPr>
          <w:ilvl w:val="0"/>
          <w:numId w:val="14"/>
        </w:numPr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E358DD5" w14:textId="0BE266AD" w:rsidR="00E17F7B" w:rsidRPr="00C12BA6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C12BA6">
        <w:rPr>
          <w:sz w:val="22"/>
          <w:szCs w:val="22"/>
        </w:rPr>
        <w:t xml:space="preserve"> w zakresie objętym zamówieniem,</w:t>
      </w:r>
    </w:p>
    <w:p w14:paraId="6874A4B7" w14:textId="0467F5E9" w:rsidR="00E17F7B" w:rsidRPr="003F0DB3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3F0DB3">
        <w:rPr>
          <w:sz w:val="22"/>
          <w:szCs w:val="22"/>
        </w:rPr>
        <w:t>Wykonawca jest w zwłoce w rozpoczęciu realizacji dostawy ponad 5 dni</w:t>
      </w:r>
      <w:r w:rsidR="003F0DB3" w:rsidRPr="003F0DB3">
        <w:rPr>
          <w:sz w:val="22"/>
          <w:szCs w:val="22"/>
        </w:rPr>
        <w:t xml:space="preserve"> kalendarzowych</w:t>
      </w:r>
      <w:r w:rsidRPr="003F0DB3">
        <w:rPr>
          <w:sz w:val="22"/>
          <w:szCs w:val="22"/>
        </w:rPr>
        <w:t xml:space="preserve"> i pomimo wyznaczenia dodatkowego terminu nie realizuje dostawy zgodnie z umową,</w:t>
      </w:r>
    </w:p>
    <w:p w14:paraId="0DDEB6ED" w14:textId="77777777" w:rsidR="00E17F7B" w:rsidRPr="00C12BA6" w:rsidRDefault="00E17F7B" w:rsidP="00E2566C">
      <w:pPr>
        <w:widowControl w:val="0"/>
        <w:numPr>
          <w:ilvl w:val="0"/>
          <w:numId w:val="15"/>
        </w:numPr>
        <w:autoSpaceDE w:val="0"/>
        <w:ind w:left="709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może odstąpić od umowy jeżeli:</w:t>
      </w:r>
    </w:p>
    <w:p w14:paraId="341C4AB6" w14:textId="77777777" w:rsidR="00E17F7B" w:rsidRPr="00C12BA6" w:rsidRDefault="00E17F7B" w:rsidP="00E2566C">
      <w:pPr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jest w zwłoce z uiszczeniem należności na rzecz Wykonawcy 2 miesiące ponad termin płatności faktury i pomimo dodatkowego wezwania listem poleconym odmawia uiszczenia należności.</w:t>
      </w:r>
    </w:p>
    <w:p w14:paraId="3C6AECD4" w14:textId="77777777" w:rsidR="00E17F7B" w:rsidRPr="00C12BA6" w:rsidRDefault="00E17F7B" w:rsidP="00E2566C">
      <w:pPr>
        <w:numPr>
          <w:ilvl w:val="0"/>
          <w:numId w:val="17"/>
        </w:numPr>
        <w:shd w:val="clear" w:color="auto" w:fill="FFFFFF"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C12BA6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C12BA6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D0C4A25" w14:textId="77777777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C12BA6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C12BA6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6C1E4B0" w14:textId="2F33EA6C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405FD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  <w:r w:rsidRPr="001405FD">
        <w:rPr>
          <w:sz w:val="22"/>
          <w:szCs w:val="22"/>
        </w:rPr>
        <w:t>.</w:t>
      </w:r>
    </w:p>
    <w:p w14:paraId="75B4EC46" w14:textId="38D93EBA" w:rsidR="00E17F7B" w:rsidRPr="00C12BA6" w:rsidRDefault="00E17F7B" w:rsidP="00C12BA6">
      <w:pPr>
        <w:jc w:val="both"/>
        <w:rPr>
          <w:sz w:val="22"/>
          <w:szCs w:val="22"/>
        </w:rPr>
      </w:pPr>
    </w:p>
    <w:p w14:paraId="0E83A373" w14:textId="7C89A8C1" w:rsidR="00E17F7B" w:rsidRDefault="00324DD5" w:rsidP="00CE115A">
      <w:pPr>
        <w:tabs>
          <w:tab w:val="right" w:pos="89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32347EC3" w14:textId="77777777" w:rsidR="001405FD" w:rsidRPr="00B41842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B41842">
        <w:rPr>
          <w:sz w:val="22"/>
          <w:szCs w:val="22"/>
          <w:lang w:val="x-none" w:eastAsia="zh-CN"/>
        </w:rPr>
        <w:t xml:space="preserve"> </w:t>
      </w:r>
      <w:r w:rsidRPr="00B4184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22EFC62C" w14:textId="77777777" w:rsid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B4184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B4184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6A4B8284" w14:textId="63925CD3" w:rsidR="001405FD" w:rsidRP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1405FD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</w:t>
      </w:r>
    </w:p>
    <w:p w14:paraId="6DDAFA5C" w14:textId="77777777" w:rsidR="001405FD" w:rsidRDefault="001405FD" w:rsidP="00CE115A">
      <w:pPr>
        <w:tabs>
          <w:tab w:val="right" w:pos="8953"/>
        </w:tabs>
        <w:jc w:val="center"/>
        <w:rPr>
          <w:b/>
          <w:sz w:val="22"/>
          <w:szCs w:val="22"/>
        </w:rPr>
      </w:pPr>
    </w:p>
    <w:p w14:paraId="6845658A" w14:textId="0B215101" w:rsidR="001405FD" w:rsidRPr="00C12BA6" w:rsidRDefault="001405FD" w:rsidP="001405FD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14844CF" w14:textId="6B0419D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Zmiany postanowień umowy</w:t>
      </w:r>
    </w:p>
    <w:p w14:paraId="6CC15FCD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Strony dopuszczają możliwość zmian umowy w następującym zakresie:</w:t>
      </w:r>
    </w:p>
    <w:p w14:paraId="5185225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osób odpowiedzialnych za realizację umowy,</w:t>
      </w:r>
    </w:p>
    <w:p w14:paraId="7B83994E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danych teleadresowych,</w:t>
      </w:r>
    </w:p>
    <w:p w14:paraId="029D318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przywoływanych w przedmiotowej umowie oraz SWZ ustaw oraz rozporządzeń</w:t>
      </w:r>
    </w:p>
    <w:p w14:paraId="63821355" w14:textId="77777777" w:rsidR="001405FD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 przypadkach określonych w art. 455 ust. 2 </w:t>
      </w:r>
      <w:proofErr w:type="spellStart"/>
      <w:r w:rsidRPr="00B41842">
        <w:rPr>
          <w:sz w:val="22"/>
          <w:szCs w:val="22"/>
        </w:rPr>
        <w:t>u.p.zp</w:t>
      </w:r>
      <w:proofErr w:type="spellEnd"/>
    </w:p>
    <w:p w14:paraId="102C976D" w14:textId="77777777" w:rsidR="001405FD" w:rsidRPr="00235ECF" w:rsidRDefault="001405FD" w:rsidP="00E2566C">
      <w:pPr>
        <w:numPr>
          <w:ilvl w:val="0"/>
          <w:numId w:val="33"/>
        </w:numPr>
        <w:ind w:hanging="513"/>
        <w:rPr>
          <w:sz w:val="22"/>
          <w:szCs w:val="22"/>
        </w:rPr>
      </w:pPr>
      <w:r w:rsidRPr="00235ECF">
        <w:rPr>
          <w:sz w:val="22"/>
          <w:szCs w:val="22"/>
        </w:rPr>
        <w:t>zmiany podwykonawców na zasadach określonych w umowie,</w:t>
      </w:r>
    </w:p>
    <w:p w14:paraId="19B9D82A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wysokości należnego wynagrodzenia w odniesieniu do zobowiązań niezrealizowanych w przypadku:</w:t>
      </w:r>
    </w:p>
    <w:p w14:paraId="09A67324" w14:textId="70E97871" w:rsidR="001405FD" w:rsidRPr="00B41842" w:rsidRDefault="001405FD" w:rsidP="00E2566C">
      <w:pPr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 przypadku ustawowej zmiany obowiązujących stawek podatku VAT</w:t>
      </w:r>
      <w:r w:rsidR="009D08CB">
        <w:rPr>
          <w:sz w:val="22"/>
          <w:szCs w:val="22"/>
        </w:rPr>
        <w:t xml:space="preserve"> oraz podatku akcyzowego</w:t>
      </w:r>
      <w:r w:rsidRPr="00B41842">
        <w:rPr>
          <w:sz w:val="22"/>
          <w:szCs w:val="22"/>
        </w:rPr>
        <w:t xml:space="preserve"> w odniesieniu do asortymentu objętego umową.</w:t>
      </w:r>
    </w:p>
    <w:p w14:paraId="519BE22D" w14:textId="77777777" w:rsidR="001405FD" w:rsidRPr="00B41842" w:rsidRDefault="001405FD" w:rsidP="001405FD">
      <w:pPr>
        <w:ind w:left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14:paraId="6440B7BB" w14:textId="74082AC9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E755C0">
        <w:rPr>
          <w:sz w:val="22"/>
          <w:szCs w:val="22"/>
        </w:rPr>
        <w:t>lit.</w:t>
      </w:r>
      <w:r w:rsidRPr="00B41842">
        <w:rPr>
          <w:sz w:val="22"/>
          <w:szCs w:val="22"/>
        </w:rPr>
        <w:t xml:space="preserve"> a) - c) dla których skuteczności wystarczające jest jednostronne pisemne oświadczenie strony.</w:t>
      </w:r>
    </w:p>
    <w:p w14:paraId="1F7B9970" w14:textId="0BCFA03F" w:rsidR="00E17F7B" w:rsidRPr="00C12BA6" w:rsidRDefault="00E17F7B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04C249" w14:textId="746A0E4E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74335E7" w14:textId="3F80EF1F" w:rsidR="00E17F7B" w:rsidRPr="00C12BA6" w:rsidRDefault="001F7477" w:rsidP="00CE115A">
      <w:pPr>
        <w:pStyle w:val="Akapitzlist"/>
        <w:tabs>
          <w:tab w:val="left" w:pos="426"/>
        </w:tabs>
        <w:spacing w:before="0"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C12BA6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Postanowienia końcowe</w:t>
      </w:r>
    </w:p>
    <w:p w14:paraId="6868ACAB" w14:textId="77777777" w:rsidR="00C20D3C" w:rsidRPr="00B41842" w:rsidRDefault="00C20D3C" w:rsidP="00E2566C">
      <w:pPr>
        <w:pStyle w:val="Tekstpodstawowy"/>
        <w:widowControl/>
        <w:numPr>
          <w:ilvl w:val="0"/>
          <w:numId w:val="28"/>
        </w:numPr>
        <w:ind w:hanging="218"/>
        <w:rPr>
          <w:sz w:val="22"/>
          <w:szCs w:val="22"/>
        </w:rPr>
      </w:pPr>
      <w:r w:rsidRPr="00B41842">
        <w:rPr>
          <w:sz w:val="22"/>
          <w:szCs w:val="22"/>
        </w:rPr>
        <w:t>W sprawach nie uregulowanych w niniejszej umowie mają zastosowanie:</w:t>
      </w:r>
    </w:p>
    <w:p w14:paraId="12B4FDC1" w14:textId="77777777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właściwe przepisy ustawy </w:t>
      </w:r>
      <w:r w:rsidRPr="00B41842">
        <w:rPr>
          <w:iCs/>
          <w:spacing w:val="-4"/>
          <w:sz w:val="22"/>
          <w:szCs w:val="22"/>
        </w:rPr>
        <w:t>z dnia 11 września 2019 r. Prawo zamówie</w:t>
      </w:r>
      <w:r w:rsidRPr="00B41842">
        <w:rPr>
          <w:spacing w:val="-4"/>
          <w:sz w:val="22"/>
          <w:szCs w:val="22"/>
        </w:rPr>
        <w:t>ń</w:t>
      </w:r>
      <w:r w:rsidRPr="00B41842">
        <w:rPr>
          <w:sz w:val="22"/>
          <w:szCs w:val="22"/>
        </w:rPr>
        <w:t xml:space="preserve"> </w:t>
      </w:r>
      <w:r w:rsidRPr="00B41842">
        <w:rPr>
          <w:iCs/>
          <w:sz w:val="22"/>
          <w:szCs w:val="22"/>
        </w:rPr>
        <w:t>publicznych</w:t>
      </w:r>
      <w:r>
        <w:rPr>
          <w:iCs/>
          <w:sz w:val="22"/>
          <w:szCs w:val="22"/>
        </w:rPr>
        <w:t xml:space="preserve"> (Dz. U. z 2022</w:t>
      </w:r>
      <w:r w:rsidRPr="00B41842">
        <w:rPr>
          <w:iCs/>
          <w:sz w:val="22"/>
          <w:szCs w:val="22"/>
        </w:rPr>
        <w:t>r.</w:t>
      </w:r>
      <w:r w:rsidRPr="00B41842">
        <w:rPr>
          <w:bCs/>
          <w:spacing w:val="-6"/>
          <w:sz w:val="22"/>
          <w:szCs w:val="22"/>
        </w:rPr>
        <w:t xml:space="preserve"> poz. </w:t>
      </w:r>
      <w:r>
        <w:rPr>
          <w:bCs/>
          <w:spacing w:val="-6"/>
          <w:sz w:val="22"/>
          <w:szCs w:val="22"/>
        </w:rPr>
        <w:t xml:space="preserve">1710 ze </w:t>
      </w:r>
      <w:proofErr w:type="spellStart"/>
      <w:r>
        <w:rPr>
          <w:bCs/>
          <w:spacing w:val="-6"/>
          <w:sz w:val="22"/>
          <w:szCs w:val="22"/>
        </w:rPr>
        <w:t>zm</w:t>
      </w:r>
      <w:proofErr w:type="spellEnd"/>
      <w:r w:rsidRPr="00B41842">
        <w:rPr>
          <w:iCs/>
          <w:sz w:val="22"/>
          <w:szCs w:val="22"/>
        </w:rPr>
        <w:t>)</w:t>
      </w:r>
      <w:r w:rsidRPr="00B41842">
        <w:rPr>
          <w:sz w:val="22"/>
          <w:szCs w:val="22"/>
        </w:rPr>
        <w:t>,</w:t>
      </w:r>
    </w:p>
    <w:p w14:paraId="4477A297" w14:textId="4E296818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3"/>
        <w:rPr>
          <w:sz w:val="22"/>
          <w:szCs w:val="22"/>
        </w:rPr>
      </w:pPr>
      <w:r w:rsidRPr="00B41842">
        <w:rPr>
          <w:sz w:val="22"/>
          <w:szCs w:val="22"/>
        </w:rPr>
        <w:t>właściwe przepisy ustawy z 23 kwietnia 1964 r. Kodeks Cywilny (Dz. U. z 202</w:t>
      </w:r>
      <w:r w:rsidR="003F0DB3">
        <w:rPr>
          <w:sz w:val="22"/>
          <w:szCs w:val="22"/>
        </w:rPr>
        <w:t>2</w:t>
      </w:r>
      <w:r w:rsidRPr="00B41842">
        <w:rPr>
          <w:sz w:val="22"/>
          <w:szCs w:val="22"/>
        </w:rPr>
        <w:t xml:space="preserve"> poz. </w:t>
      </w:r>
      <w:r w:rsidR="003F0DB3">
        <w:rPr>
          <w:sz w:val="22"/>
          <w:szCs w:val="22"/>
        </w:rPr>
        <w:t xml:space="preserve">1360 </w:t>
      </w:r>
      <w:r>
        <w:rPr>
          <w:sz w:val="22"/>
          <w:szCs w:val="22"/>
        </w:rPr>
        <w:t xml:space="preserve">ze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14:paraId="3CA54DA7" w14:textId="11412025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1405FD">
        <w:rPr>
          <w:sz w:val="22"/>
          <w:szCs w:val="22"/>
        </w:rPr>
        <w:t>dla siedziby Zamawiającego</w:t>
      </w:r>
      <w:r w:rsidRPr="00B41842">
        <w:rPr>
          <w:sz w:val="22"/>
          <w:szCs w:val="22"/>
        </w:rPr>
        <w:t>.</w:t>
      </w:r>
    </w:p>
    <w:p w14:paraId="2CA0CE7E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01E94E9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Niniejsza umowa została sporządzona w dwóch jednobrzmiących egzemplarzach, jeden dla Zamawiającego i jeden dla Wykonawcy.</w:t>
      </w:r>
    </w:p>
    <w:p w14:paraId="627834B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4F02D08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36B57DBB" w14:textId="6BA53836" w:rsidR="005877C5" w:rsidRDefault="005877C5" w:rsidP="00C12BA6">
      <w:pPr>
        <w:jc w:val="both"/>
        <w:rPr>
          <w:sz w:val="22"/>
          <w:szCs w:val="22"/>
        </w:rPr>
      </w:pPr>
    </w:p>
    <w:p w14:paraId="3C6A622F" w14:textId="77777777" w:rsidR="005877C5" w:rsidRPr="00C12BA6" w:rsidRDefault="005877C5" w:rsidP="00C12BA6">
      <w:pPr>
        <w:jc w:val="both"/>
        <w:rPr>
          <w:sz w:val="22"/>
          <w:szCs w:val="22"/>
        </w:rPr>
      </w:pPr>
    </w:p>
    <w:p w14:paraId="2102CD36" w14:textId="77777777" w:rsidR="001F7477" w:rsidRPr="00C12BA6" w:rsidRDefault="001F7477" w:rsidP="005877C5">
      <w:pPr>
        <w:ind w:left="284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Wykonawca</w:t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  <w:t>Zamawiający</w:t>
      </w:r>
    </w:p>
    <w:p w14:paraId="50624CA1" w14:textId="2A4ADD32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514897B" w14:textId="4FEADDA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045D1FF" w14:textId="1195C8F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A4AFDA7" w14:textId="69F1BCA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9E01010" w14:textId="23D5202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23EAEF7" w14:textId="79CB01C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C11585C" w14:textId="4077AC7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A214D57" w14:textId="7AA0EE3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ADF1470" w14:textId="2B1FD48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F29B9C0" w14:textId="7EC7F21B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7A003A6" w14:textId="30B8CB4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C5C1434" w14:textId="337FD07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6CC982" w14:textId="6D7B521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F0A5D8F" w14:textId="3BB3F8D0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25D1071" w14:textId="474C807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CE91EA9" w14:textId="764A2A8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4EAE40" w14:textId="637F970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D2CAB4" w14:textId="21B7345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C5F6BA9" w14:textId="43B1F08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C649B52" w14:textId="5AA76870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35E6DBF" w14:textId="38A52928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28A52B" w14:textId="395540F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A9C4C8" w14:textId="09EEF4F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F386612" w14:textId="21B09F2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FD744A3" w14:textId="5070D90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443147A" w14:textId="4976CB7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D691D53" w14:textId="7496EBB7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CDDC157" w14:textId="424F1C2B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FF8773C" w14:textId="2A031BEE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45338ED" w14:textId="17BBB02C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6233D2" w14:textId="506ABCBB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9D729AD" w14:textId="3E66A039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21D8466" w14:textId="416D00CA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DC42705" w14:textId="3919A8EF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2A28E" w14:textId="50D2F13C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77D67DC" w14:textId="31062D54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505B127" w14:textId="77777777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7B8D6D1" w14:textId="3915F5C1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A81C12F" w14:textId="7EDCFA4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E7A0CDE" w14:textId="2B4C9EC1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5732090" w14:textId="1CB514F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9F25412" w14:textId="1090188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sectPr w:rsidR="001F7477" w:rsidRPr="00C12BA6" w:rsidSect="005407EB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35FA" w14:textId="77777777" w:rsidR="00BF5D8E" w:rsidRDefault="00BF5D8E" w:rsidP="005407EB">
      <w:r>
        <w:separator/>
      </w:r>
    </w:p>
  </w:endnote>
  <w:endnote w:type="continuationSeparator" w:id="0">
    <w:p w14:paraId="47AB3046" w14:textId="77777777" w:rsidR="00BF5D8E" w:rsidRDefault="00BF5D8E" w:rsidP="0054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696524"/>
      <w:docPartObj>
        <w:docPartGallery w:val="Page Numbers (Bottom of Page)"/>
        <w:docPartUnique/>
      </w:docPartObj>
    </w:sdtPr>
    <w:sdtEndPr/>
    <w:sdtContent>
      <w:p w14:paraId="32B60B8D" w14:textId="1A162F2E" w:rsidR="008A22C0" w:rsidRDefault="008A2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8F">
          <w:rPr>
            <w:noProof/>
          </w:rPr>
          <w:t>5</w:t>
        </w:r>
        <w:r>
          <w:fldChar w:fldCharType="end"/>
        </w:r>
      </w:p>
    </w:sdtContent>
  </w:sdt>
  <w:p w14:paraId="79A48B68" w14:textId="77777777" w:rsidR="008A22C0" w:rsidRDefault="008A2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559BA" w14:textId="77777777" w:rsidR="00BF5D8E" w:rsidRDefault="00BF5D8E" w:rsidP="005407EB">
      <w:r>
        <w:separator/>
      </w:r>
    </w:p>
  </w:footnote>
  <w:footnote w:type="continuationSeparator" w:id="0">
    <w:p w14:paraId="304A9029" w14:textId="77777777" w:rsidR="00BF5D8E" w:rsidRDefault="00BF5D8E" w:rsidP="0054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5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85D245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00000010"/>
    <w:multiLevelType w:val="singleLevel"/>
    <w:tmpl w:val="27E851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1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054889"/>
    <w:multiLevelType w:val="hybridMultilevel"/>
    <w:tmpl w:val="FD1490CE"/>
    <w:lvl w:ilvl="0" w:tplc="DBA03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60770"/>
    <w:multiLevelType w:val="hybridMultilevel"/>
    <w:tmpl w:val="F30C980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 w15:restartNumberingAfterBreak="0">
    <w:nsid w:val="217C4CF0"/>
    <w:multiLevelType w:val="multilevel"/>
    <w:tmpl w:val="217C4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D1F33EA"/>
    <w:multiLevelType w:val="hybridMultilevel"/>
    <w:tmpl w:val="42E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F24"/>
    <w:multiLevelType w:val="hybridMultilevel"/>
    <w:tmpl w:val="BF54A464"/>
    <w:name w:val="WW8Num102"/>
    <w:lvl w:ilvl="0" w:tplc="881C054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0C6B"/>
    <w:multiLevelType w:val="multilevel"/>
    <w:tmpl w:val="33E50C6B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40"/>
        </w:tabs>
        <w:ind w:left="17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2640"/>
        </w:tabs>
        <w:ind w:left="26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1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34CF1FE7"/>
    <w:multiLevelType w:val="multilevel"/>
    <w:tmpl w:val="34CF1FE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5442769"/>
    <w:multiLevelType w:val="singleLevel"/>
    <w:tmpl w:val="95CAEB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AD23BCB"/>
    <w:multiLevelType w:val="multilevel"/>
    <w:tmpl w:val="3AD23BC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6C119B"/>
    <w:multiLevelType w:val="multilevel"/>
    <w:tmpl w:val="C8E470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092467C"/>
    <w:multiLevelType w:val="multilevel"/>
    <w:tmpl w:val="AA5656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4040"/>
    <w:multiLevelType w:val="hybridMultilevel"/>
    <w:tmpl w:val="19B6B1FC"/>
    <w:lvl w:ilvl="0" w:tplc="AD66ACB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FC34C0"/>
    <w:multiLevelType w:val="multilevel"/>
    <w:tmpl w:val="5EFC3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76A9"/>
    <w:multiLevelType w:val="hybridMultilevel"/>
    <w:tmpl w:val="EF5A133E"/>
    <w:name w:val="WW8Num1022"/>
    <w:lvl w:ilvl="0" w:tplc="FCFE2696">
      <w:start w:val="3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0FA5"/>
    <w:multiLevelType w:val="multilevel"/>
    <w:tmpl w:val="681B0FA5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3" w15:restartNumberingAfterBreak="0">
    <w:nsid w:val="6D616CE5"/>
    <w:multiLevelType w:val="hybridMultilevel"/>
    <w:tmpl w:val="A816DBA0"/>
    <w:lvl w:ilvl="0" w:tplc="7DACC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606A"/>
    <w:multiLevelType w:val="multilevel"/>
    <w:tmpl w:val="77FC606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9C309F4"/>
    <w:multiLevelType w:val="hybridMultilevel"/>
    <w:tmpl w:val="EB6C2B4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B664DC9"/>
    <w:multiLevelType w:val="multilevel"/>
    <w:tmpl w:val="6F405278"/>
    <w:lvl w:ilvl="0">
      <w:start w:val="1"/>
      <w:numFmt w:val="lowerLetter"/>
      <w:lvlText w:val="%1)"/>
      <w:lvlJc w:val="left"/>
      <w:pPr>
        <w:ind w:left="2765" w:hanging="360"/>
      </w:pPr>
    </w:lvl>
    <w:lvl w:ilvl="1">
      <w:start w:val="1"/>
      <w:numFmt w:val="lowerLetter"/>
      <w:lvlText w:val="%2."/>
      <w:lvlJc w:val="left"/>
      <w:pPr>
        <w:ind w:left="3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25" w:hanging="180"/>
      </w:pPr>
      <w:rPr>
        <w:rFonts w:cs="Times New Roman"/>
      </w:rPr>
    </w:lvl>
  </w:abstractNum>
  <w:abstractNum w:abstractNumId="38" w15:restartNumberingAfterBreak="0">
    <w:nsid w:val="7B8E461B"/>
    <w:multiLevelType w:val="multilevel"/>
    <w:tmpl w:val="7B8E461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8"/>
  </w:num>
  <w:num w:numId="3">
    <w:abstractNumId w:val="23"/>
  </w:num>
  <w:num w:numId="4">
    <w:abstractNumId w:val="32"/>
  </w:num>
  <w:num w:numId="5">
    <w:abstractNumId w:val="37"/>
  </w:num>
  <w:num w:numId="6">
    <w:abstractNumId w:val="28"/>
  </w:num>
  <w:num w:numId="7">
    <w:abstractNumId w:val="25"/>
  </w:num>
  <w:num w:numId="8">
    <w:abstractNumId w:val="1"/>
  </w:num>
  <w:num w:numId="9">
    <w:abstractNumId w:val="19"/>
  </w:num>
  <w:num w:numId="10">
    <w:abstractNumId w:val="15"/>
  </w:num>
  <w:num w:numId="11">
    <w:abstractNumId w:val="17"/>
  </w:num>
  <w:num w:numId="12">
    <w:abstractNumId w:val="20"/>
  </w:num>
  <w:num w:numId="13">
    <w:abstractNumId w:val="18"/>
  </w:num>
  <w:num w:numId="14">
    <w:abstractNumId w:val="12"/>
  </w:num>
  <w:num w:numId="15">
    <w:abstractNumId w:val="36"/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0"/>
  </w:num>
  <w:num w:numId="27">
    <w:abstractNumId w:val="3"/>
  </w:num>
  <w:num w:numId="28">
    <w:abstractNumId w:val="7"/>
  </w:num>
  <w:num w:numId="29">
    <w:abstractNumId w:val="13"/>
  </w:num>
  <w:num w:numId="30">
    <w:abstractNumId w:val="24"/>
  </w:num>
  <w:num w:numId="31">
    <w:abstractNumId w:val="14"/>
  </w:num>
  <w:num w:numId="32">
    <w:abstractNumId w:val="34"/>
  </w:num>
  <w:num w:numId="33">
    <w:abstractNumId w:val="29"/>
  </w:num>
  <w:num w:numId="34">
    <w:abstractNumId w:val="5"/>
  </w:num>
  <w:num w:numId="35">
    <w:abstractNumId w:val="22"/>
    <w:lvlOverride w:ilvl="0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">
    <w15:presenceInfo w15:providerId="None" w15:userId="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B"/>
    <w:rsid w:val="00046578"/>
    <w:rsid w:val="00064182"/>
    <w:rsid w:val="00090110"/>
    <w:rsid w:val="00097DCF"/>
    <w:rsid w:val="000E29D1"/>
    <w:rsid w:val="001405FD"/>
    <w:rsid w:val="00142502"/>
    <w:rsid w:val="001A3E31"/>
    <w:rsid w:val="001A4AB3"/>
    <w:rsid w:val="001D1064"/>
    <w:rsid w:val="001F7477"/>
    <w:rsid w:val="00204A0B"/>
    <w:rsid w:val="00253C29"/>
    <w:rsid w:val="00272079"/>
    <w:rsid w:val="002855BE"/>
    <w:rsid w:val="002F47DF"/>
    <w:rsid w:val="00301B5F"/>
    <w:rsid w:val="00324DD5"/>
    <w:rsid w:val="00337AEF"/>
    <w:rsid w:val="00356448"/>
    <w:rsid w:val="0039778F"/>
    <w:rsid w:val="003C37ED"/>
    <w:rsid w:val="003D2B99"/>
    <w:rsid w:val="003E69A6"/>
    <w:rsid w:val="003F0DB3"/>
    <w:rsid w:val="004064C7"/>
    <w:rsid w:val="004245E5"/>
    <w:rsid w:val="00480C70"/>
    <w:rsid w:val="004B5A81"/>
    <w:rsid w:val="004C0031"/>
    <w:rsid w:val="004C48FA"/>
    <w:rsid w:val="005407EB"/>
    <w:rsid w:val="00544B93"/>
    <w:rsid w:val="0056040C"/>
    <w:rsid w:val="005877C5"/>
    <w:rsid w:val="005A1E93"/>
    <w:rsid w:val="005B49A1"/>
    <w:rsid w:val="005D2072"/>
    <w:rsid w:val="005F6569"/>
    <w:rsid w:val="00640C6D"/>
    <w:rsid w:val="006515B4"/>
    <w:rsid w:val="006528B5"/>
    <w:rsid w:val="006A5FAA"/>
    <w:rsid w:val="006F0242"/>
    <w:rsid w:val="007136DA"/>
    <w:rsid w:val="0072758E"/>
    <w:rsid w:val="007C5EAD"/>
    <w:rsid w:val="007F5FF2"/>
    <w:rsid w:val="008A22C0"/>
    <w:rsid w:val="008C378B"/>
    <w:rsid w:val="0090145D"/>
    <w:rsid w:val="009110FC"/>
    <w:rsid w:val="009D08CB"/>
    <w:rsid w:val="009D1C8F"/>
    <w:rsid w:val="009D784C"/>
    <w:rsid w:val="009E12BC"/>
    <w:rsid w:val="00A01AF1"/>
    <w:rsid w:val="00A11C3F"/>
    <w:rsid w:val="00AA1D87"/>
    <w:rsid w:val="00AD007D"/>
    <w:rsid w:val="00AD73F5"/>
    <w:rsid w:val="00B11E20"/>
    <w:rsid w:val="00B2207F"/>
    <w:rsid w:val="00B9341C"/>
    <w:rsid w:val="00B97368"/>
    <w:rsid w:val="00BB45E9"/>
    <w:rsid w:val="00BF2B0F"/>
    <w:rsid w:val="00BF5D8E"/>
    <w:rsid w:val="00C12BA6"/>
    <w:rsid w:val="00C1401B"/>
    <w:rsid w:val="00C20D3C"/>
    <w:rsid w:val="00C25AED"/>
    <w:rsid w:val="00C9406F"/>
    <w:rsid w:val="00CC4976"/>
    <w:rsid w:val="00CE09F4"/>
    <w:rsid w:val="00CE115A"/>
    <w:rsid w:val="00CE2111"/>
    <w:rsid w:val="00CF4F88"/>
    <w:rsid w:val="00D4349C"/>
    <w:rsid w:val="00D70269"/>
    <w:rsid w:val="00DB114B"/>
    <w:rsid w:val="00DC0CF4"/>
    <w:rsid w:val="00DD7036"/>
    <w:rsid w:val="00E01B34"/>
    <w:rsid w:val="00E17F7B"/>
    <w:rsid w:val="00E2566C"/>
    <w:rsid w:val="00E3077F"/>
    <w:rsid w:val="00E3425F"/>
    <w:rsid w:val="00E755C0"/>
    <w:rsid w:val="00E83EBE"/>
    <w:rsid w:val="00EC3CDF"/>
    <w:rsid w:val="00ED6491"/>
    <w:rsid w:val="00F500C5"/>
    <w:rsid w:val="00F85A04"/>
    <w:rsid w:val="00F93E8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A89D"/>
  <w15:chartTrackingRefBased/>
  <w15:docId w15:val="{FA6B41C0-6A68-4A37-8AF2-1BC93D0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7EB"/>
    <w:pPr>
      <w:keepNext/>
      <w:numPr>
        <w:numId w:val="1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7EB"/>
    <w:pPr>
      <w:keepNext/>
      <w:numPr>
        <w:ilvl w:val="1"/>
        <w:numId w:val="1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07EB"/>
    <w:pPr>
      <w:keepNext/>
      <w:numPr>
        <w:ilvl w:val="2"/>
        <w:numId w:val="1"/>
      </w:numPr>
      <w:suppressAutoHyphens w:val="0"/>
      <w:spacing w:before="240" w:after="120" w:line="276" w:lineRule="auto"/>
      <w:jc w:val="both"/>
      <w:outlineLvl w:val="2"/>
    </w:pPr>
    <w:rPr>
      <w:rFonts w:ascii="Calibri" w:hAnsi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07EB"/>
    <w:pPr>
      <w:keepNext/>
      <w:numPr>
        <w:ilvl w:val="3"/>
        <w:numId w:val="1"/>
      </w:numPr>
      <w:suppressAutoHyphens w:val="0"/>
      <w:spacing w:before="200" w:after="60" w:line="276" w:lineRule="auto"/>
      <w:jc w:val="both"/>
      <w:outlineLvl w:val="3"/>
    </w:pPr>
    <w:rPr>
      <w:rFonts w:ascii="Calibri" w:hAnsi="Calibri"/>
      <w:b/>
      <w:bCs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07EB"/>
    <w:pPr>
      <w:numPr>
        <w:ilvl w:val="4"/>
        <w:numId w:val="1"/>
      </w:numPr>
      <w:suppressAutoHyphens w:val="0"/>
      <w:spacing w:before="240" w:after="60" w:line="276" w:lineRule="auto"/>
      <w:jc w:val="both"/>
      <w:outlineLvl w:val="4"/>
    </w:pPr>
    <w:rPr>
      <w:rFonts w:ascii="Calibri" w:hAnsi="Calibri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07EB"/>
    <w:pPr>
      <w:numPr>
        <w:ilvl w:val="5"/>
        <w:numId w:val="1"/>
      </w:num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07EB"/>
    <w:pPr>
      <w:numPr>
        <w:ilvl w:val="6"/>
        <w:numId w:val="1"/>
      </w:numPr>
      <w:suppressAutoHyphens w:val="0"/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07EB"/>
    <w:pPr>
      <w:numPr>
        <w:ilvl w:val="7"/>
        <w:numId w:val="1"/>
      </w:numPr>
      <w:suppressAutoHyphens w:val="0"/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07EB"/>
    <w:pPr>
      <w:numPr>
        <w:ilvl w:val="8"/>
        <w:numId w:val="1"/>
      </w:numPr>
      <w:suppressAutoHyphens w:val="0"/>
      <w:spacing w:before="240" w:after="60" w:line="276" w:lineRule="auto"/>
      <w:jc w:val="both"/>
      <w:outlineLvl w:val="8"/>
    </w:pPr>
    <w:rPr>
      <w:rFonts w:ascii="Cambria" w:hAnsi="Cambr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rsid w:val="005407EB"/>
    <w:pPr>
      <w:widowControl w:val="0"/>
      <w:spacing w:line="36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5407EB"/>
    <w:rPr>
      <w:rFonts w:ascii="Calibri" w:eastAsia="MS Mincho" w:hAnsi="Calibri" w:cs="Times New Roman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407EB"/>
    <w:rPr>
      <w:rFonts w:ascii="Calibri" w:eastAsia="MS Mincho" w:hAnsi="Calibri" w:cs="Times New Roman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407EB"/>
    <w:rPr>
      <w:rFonts w:ascii="Calibri" w:eastAsia="Times New Roman" w:hAnsi="Calibri" w:cs="Times New Roman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5407EB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407E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407E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407EB"/>
    <w:rPr>
      <w:rFonts w:ascii="Cambria" w:eastAsia="Times New Roman" w:hAnsi="Cambria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semiHidden/>
    <w:qFormat/>
    <w:rsid w:val="005407E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5407EB"/>
    <w:pPr>
      <w:widowControl w:val="0"/>
      <w:suppressLineNumbers/>
      <w:spacing w:before="80" w:after="80" w:line="276" w:lineRule="auto"/>
      <w:ind w:left="283" w:hanging="283"/>
    </w:pPr>
    <w:rPr>
      <w:kern w:val="1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407EB"/>
    <w:rPr>
      <w:rFonts w:ascii="Times New Roman" w:eastAsia="Times New Roman" w:hAnsi="Times New Roman" w:cs="Times New Roman"/>
      <w:kern w:val="1"/>
      <w:sz w:val="20"/>
      <w:szCs w:val="20"/>
      <w:lang w:eastAsia="ja-JP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407EB"/>
    <w:pPr>
      <w:suppressAutoHyphens w:val="0"/>
      <w:spacing w:before="80" w:after="80" w:line="276" w:lineRule="auto"/>
      <w:ind w:left="720"/>
      <w:contextualSpacing/>
      <w:jc w:val="both"/>
    </w:pPr>
    <w:rPr>
      <w:rFonts w:ascii="Arial" w:eastAsia="MS Mincho" w:hAnsi="Arial"/>
      <w:lang w:eastAsia="ja-JP"/>
    </w:rPr>
  </w:style>
  <w:style w:type="character" w:customStyle="1" w:styleId="AkapitzlistZnak">
    <w:name w:val="Akapit z listą Znak"/>
    <w:aliases w:val="wypunktowanie Znak,Nag 1 Znak"/>
    <w:link w:val="Akapitzlist"/>
    <w:uiPriority w:val="34"/>
    <w:qFormat/>
    <w:locked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A1">
    <w:name w:val="A1"/>
    <w:basedOn w:val="Akapitzlist"/>
    <w:uiPriority w:val="99"/>
    <w:rsid w:val="005407EB"/>
    <w:pPr>
      <w:keepNext/>
      <w:numPr>
        <w:numId w:val="4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eastAsia="pl-PL"/>
    </w:rPr>
  </w:style>
  <w:style w:type="paragraph" w:customStyle="1" w:styleId="A2">
    <w:name w:val="A2"/>
    <w:basedOn w:val="Akapitzlist"/>
    <w:uiPriority w:val="99"/>
    <w:rsid w:val="005407EB"/>
    <w:pPr>
      <w:keepNext/>
      <w:numPr>
        <w:ilvl w:val="1"/>
        <w:numId w:val="4"/>
      </w:numPr>
      <w:spacing w:before="360" w:after="120"/>
      <w:ind w:left="709" w:hanging="709"/>
      <w:jc w:val="left"/>
    </w:pPr>
    <w:rPr>
      <w:rFonts w:ascii="Calibri" w:eastAsia="Times New Roman" w:hAnsi="Calibri"/>
      <w:b/>
      <w:sz w:val="24"/>
      <w:lang w:eastAsia="en-US"/>
    </w:rPr>
  </w:style>
  <w:style w:type="paragraph" w:customStyle="1" w:styleId="a3">
    <w:name w:val="a3"/>
    <w:basedOn w:val="Akapitzlist"/>
    <w:uiPriority w:val="99"/>
    <w:rsid w:val="005407EB"/>
    <w:pPr>
      <w:numPr>
        <w:ilvl w:val="2"/>
        <w:numId w:val="4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a-a">
    <w:name w:val="a-a"/>
    <w:basedOn w:val="Akapitzlist"/>
    <w:uiPriority w:val="99"/>
    <w:rsid w:val="005407EB"/>
    <w:pPr>
      <w:numPr>
        <w:ilvl w:val="3"/>
        <w:numId w:val="4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407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407EB"/>
    <w:pPr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qFormat/>
    <w:rsid w:val="00E17F7B"/>
    <w:pPr>
      <w:tabs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7F7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Standardowybezwcicia">
    <w:name w:val="Standardowy bez wcięcia"/>
    <w:basedOn w:val="Normalny"/>
    <w:uiPriority w:val="99"/>
    <w:rsid w:val="001F7477"/>
    <w:pPr>
      <w:suppressAutoHyphens w:val="0"/>
      <w:spacing w:after="120"/>
      <w:jc w:val="both"/>
    </w:pPr>
    <w:rPr>
      <w:rFonts w:ascii="Verdana" w:hAnsi="Verdana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C25AE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83EBE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7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0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0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8781-520C-412B-A782-1AE224A8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16</cp:revision>
  <cp:lastPrinted>2023-04-04T09:04:00Z</cp:lastPrinted>
  <dcterms:created xsi:type="dcterms:W3CDTF">2023-03-31T07:20:00Z</dcterms:created>
  <dcterms:modified xsi:type="dcterms:W3CDTF">2023-04-04T09:42:00Z</dcterms:modified>
</cp:coreProperties>
</file>