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BE1E7" w14:textId="1061ABC3" w:rsidR="00775E49" w:rsidRPr="00D535CF" w:rsidRDefault="00433CDE" w:rsidP="00F93FE0">
      <w:pPr>
        <w:jc w:val="center"/>
        <w:rPr>
          <w:rFonts w:ascii="Verdana" w:hAnsi="Verdana"/>
          <w:b/>
          <w:sz w:val="20"/>
          <w:szCs w:val="20"/>
        </w:rPr>
      </w:pPr>
      <w:r w:rsidRPr="00D535CF">
        <w:rPr>
          <w:rFonts w:ascii="Verdana" w:hAnsi="Verdana"/>
          <w:b/>
          <w:sz w:val="20"/>
          <w:szCs w:val="20"/>
        </w:rPr>
        <w:t>UMOWA NR P</w:t>
      </w:r>
      <w:r w:rsidR="00D535CF" w:rsidRPr="00D535CF">
        <w:rPr>
          <w:rFonts w:ascii="Verdana" w:hAnsi="Verdana"/>
          <w:b/>
          <w:sz w:val="20"/>
          <w:szCs w:val="20"/>
        </w:rPr>
        <w:t>/</w:t>
      </w:r>
      <w:r w:rsidR="00254FB6">
        <w:rPr>
          <w:rFonts w:ascii="Verdana" w:hAnsi="Verdana"/>
          <w:b/>
          <w:sz w:val="20"/>
          <w:szCs w:val="20"/>
        </w:rPr>
        <w:t>…….</w:t>
      </w:r>
      <w:r w:rsidR="00D535CF" w:rsidRPr="00D535CF">
        <w:rPr>
          <w:rFonts w:ascii="Verdana" w:hAnsi="Verdana"/>
          <w:b/>
          <w:sz w:val="20"/>
          <w:szCs w:val="20"/>
        </w:rPr>
        <w:t>/</w:t>
      </w:r>
      <w:r w:rsidRPr="00D535CF">
        <w:rPr>
          <w:rFonts w:ascii="Verdana" w:hAnsi="Verdana"/>
          <w:b/>
          <w:sz w:val="20"/>
          <w:szCs w:val="20"/>
        </w:rPr>
        <w:t>DM/</w:t>
      </w:r>
      <w:r w:rsidR="001778D2" w:rsidRPr="00D535CF">
        <w:rPr>
          <w:rFonts w:ascii="Verdana" w:hAnsi="Verdana"/>
          <w:b/>
          <w:sz w:val="20"/>
          <w:szCs w:val="20"/>
        </w:rPr>
        <w:t>202</w:t>
      </w:r>
      <w:ins w:id="0" w:author="Użytkownik systemu Windows" w:date="2024-02-29T11:32:00Z">
        <w:r w:rsidR="002E5715" w:rsidRPr="00D535CF">
          <w:rPr>
            <w:rFonts w:ascii="Verdana" w:hAnsi="Verdana"/>
            <w:b/>
            <w:sz w:val="20"/>
            <w:szCs w:val="20"/>
          </w:rPr>
          <w:t>4</w:t>
        </w:r>
      </w:ins>
    </w:p>
    <w:p w14:paraId="03B15868" w14:textId="5C885F25" w:rsidR="00433CDE" w:rsidRPr="00D535CF" w:rsidRDefault="00433CDE" w:rsidP="00F93FE0">
      <w:pPr>
        <w:jc w:val="center"/>
        <w:rPr>
          <w:rFonts w:ascii="Verdana" w:hAnsi="Verdana"/>
          <w:b/>
          <w:i/>
          <w:sz w:val="20"/>
          <w:szCs w:val="20"/>
        </w:rPr>
      </w:pPr>
      <w:r w:rsidRPr="00D535CF">
        <w:rPr>
          <w:rFonts w:ascii="Verdana" w:hAnsi="Verdana"/>
          <w:b/>
          <w:i/>
          <w:sz w:val="20"/>
          <w:szCs w:val="20"/>
        </w:rPr>
        <w:t>o wykonywanie badań z zakresu diagnostyki laboratoryjnej</w:t>
      </w:r>
    </w:p>
    <w:p w14:paraId="20D71044" w14:textId="244681F0" w:rsidR="00433CDE" w:rsidRPr="00D535CF" w:rsidRDefault="00433CDE" w:rsidP="00F93FE0">
      <w:pPr>
        <w:jc w:val="both"/>
        <w:rPr>
          <w:rFonts w:ascii="Verdana" w:hAnsi="Verdana"/>
          <w:sz w:val="20"/>
          <w:szCs w:val="20"/>
        </w:rPr>
      </w:pPr>
      <w:r w:rsidRPr="00D535CF">
        <w:rPr>
          <w:rFonts w:ascii="Verdana" w:hAnsi="Verdana"/>
          <w:sz w:val="20"/>
          <w:szCs w:val="20"/>
        </w:rPr>
        <w:t xml:space="preserve">zawarta w Kielcach, w dniu </w:t>
      </w:r>
      <w:r w:rsidR="00254FB6">
        <w:rPr>
          <w:rFonts w:ascii="Verdana" w:hAnsi="Verdana"/>
          <w:sz w:val="20"/>
          <w:szCs w:val="20"/>
        </w:rPr>
        <w:t>………………….</w:t>
      </w:r>
      <w:r w:rsidR="00D535CF" w:rsidRPr="00D535CF">
        <w:rPr>
          <w:rFonts w:ascii="Verdana" w:hAnsi="Verdana"/>
          <w:sz w:val="20"/>
          <w:szCs w:val="20"/>
        </w:rPr>
        <w:t>.</w:t>
      </w:r>
      <w:r w:rsidRPr="00D535CF">
        <w:rPr>
          <w:rFonts w:ascii="Verdana" w:hAnsi="Verdana"/>
          <w:sz w:val="20"/>
          <w:szCs w:val="20"/>
        </w:rPr>
        <w:t xml:space="preserve"> pomiędzy:</w:t>
      </w:r>
    </w:p>
    <w:p w14:paraId="47ADE4C8" w14:textId="143F13A2" w:rsidR="00D376F8" w:rsidRPr="00D535CF" w:rsidRDefault="00433CDE" w:rsidP="00F93FE0">
      <w:pPr>
        <w:spacing w:after="0"/>
        <w:jc w:val="both"/>
        <w:rPr>
          <w:rFonts w:ascii="Verdana" w:hAnsi="Verdana"/>
          <w:b/>
          <w:sz w:val="20"/>
          <w:szCs w:val="20"/>
        </w:rPr>
      </w:pPr>
      <w:r w:rsidRPr="00D535CF">
        <w:rPr>
          <w:rFonts w:ascii="Verdana" w:hAnsi="Verdana"/>
          <w:b/>
          <w:sz w:val="20"/>
          <w:szCs w:val="20"/>
        </w:rPr>
        <w:t>WOJEWÓDZKIM SZPITALEM ZESPOLONYM W KIELCACH</w:t>
      </w:r>
      <w:r w:rsidR="007D5C0B" w:rsidRPr="00D535CF">
        <w:rPr>
          <w:rFonts w:ascii="Verdana" w:hAnsi="Verdana"/>
          <w:b/>
          <w:sz w:val="20"/>
          <w:szCs w:val="20"/>
        </w:rPr>
        <w:t xml:space="preserve">, </w:t>
      </w:r>
      <w:r w:rsidRPr="00D535CF">
        <w:rPr>
          <w:rFonts w:ascii="Verdana" w:hAnsi="Verdana"/>
          <w:b/>
          <w:sz w:val="20"/>
          <w:szCs w:val="20"/>
        </w:rPr>
        <w:t>25-736 KIELCE, UL. GRUNWALDZKA 45</w:t>
      </w:r>
      <w:r w:rsidR="00F07BD5" w:rsidRPr="00D535CF">
        <w:rPr>
          <w:rFonts w:ascii="Verdana" w:hAnsi="Verdana"/>
          <w:b/>
          <w:sz w:val="20"/>
          <w:szCs w:val="20"/>
        </w:rPr>
        <w:t xml:space="preserve">, </w:t>
      </w:r>
      <w:r w:rsidRPr="00D535CF">
        <w:rPr>
          <w:rFonts w:ascii="Verdana" w:hAnsi="Verdana"/>
          <w:sz w:val="20"/>
          <w:szCs w:val="20"/>
        </w:rPr>
        <w:t>wpisanym w Sądzie Rejonowym w Kielcach - X Wydział Gospodarczy Krajowego Rejestru Sądowego pod Nr KRS 0000001580,</w:t>
      </w:r>
      <w:r w:rsidRPr="00D535CF">
        <w:rPr>
          <w:rFonts w:ascii="Verdana" w:hAnsi="Verdana"/>
          <w:b/>
          <w:sz w:val="20"/>
          <w:szCs w:val="20"/>
        </w:rPr>
        <w:t xml:space="preserve"> </w:t>
      </w:r>
      <w:r w:rsidRPr="00D535CF">
        <w:rPr>
          <w:rFonts w:ascii="Verdana" w:hAnsi="Verdana"/>
          <w:sz w:val="20"/>
          <w:szCs w:val="20"/>
        </w:rPr>
        <w:t xml:space="preserve">zwanym w treści umowy </w:t>
      </w:r>
      <w:r w:rsidRPr="00D535CF">
        <w:rPr>
          <w:rFonts w:ascii="Verdana" w:hAnsi="Verdana"/>
          <w:b/>
          <w:sz w:val="20"/>
          <w:szCs w:val="20"/>
        </w:rPr>
        <w:t>„</w:t>
      </w:r>
      <w:r w:rsidR="00AD45E0" w:rsidRPr="00D535CF">
        <w:rPr>
          <w:rFonts w:ascii="Verdana" w:hAnsi="Verdana"/>
          <w:b/>
          <w:sz w:val="20"/>
          <w:szCs w:val="20"/>
        </w:rPr>
        <w:t xml:space="preserve">Udzielającym zamówienie, </w:t>
      </w:r>
      <w:r w:rsidRPr="00D535CF">
        <w:rPr>
          <w:rFonts w:ascii="Verdana" w:hAnsi="Verdana"/>
          <w:b/>
          <w:sz w:val="20"/>
          <w:szCs w:val="20"/>
        </w:rPr>
        <w:t xml:space="preserve">Zamawiającym”, </w:t>
      </w:r>
    </w:p>
    <w:p w14:paraId="1C2E8B5C" w14:textId="77777777" w:rsidR="00D376F8" w:rsidRPr="00D535CF" w:rsidRDefault="00D376F8" w:rsidP="00F93FE0">
      <w:pPr>
        <w:spacing w:after="0"/>
        <w:jc w:val="both"/>
        <w:rPr>
          <w:rFonts w:ascii="Verdana" w:hAnsi="Verdana"/>
          <w:sz w:val="20"/>
          <w:szCs w:val="20"/>
        </w:rPr>
      </w:pPr>
    </w:p>
    <w:p w14:paraId="318EDD67" w14:textId="39A5EA87" w:rsidR="00433CDE" w:rsidRPr="00D535CF" w:rsidRDefault="00433CDE" w:rsidP="00F93FE0">
      <w:pPr>
        <w:spacing w:after="0"/>
        <w:jc w:val="both"/>
        <w:rPr>
          <w:rFonts w:ascii="Verdana" w:hAnsi="Verdana"/>
          <w:b/>
          <w:sz w:val="20"/>
          <w:szCs w:val="20"/>
        </w:rPr>
      </w:pPr>
      <w:r w:rsidRPr="00D535CF">
        <w:rPr>
          <w:rFonts w:ascii="Verdana" w:hAnsi="Verdana"/>
          <w:sz w:val="20"/>
          <w:szCs w:val="20"/>
        </w:rPr>
        <w:t>reprezentowanym przez:</w:t>
      </w:r>
    </w:p>
    <w:p w14:paraId="50D08E36" w14:textId="3D6CD434" w:rsidR="00433CDE" w:rsidRPr="00D535CF" w:rsidRDefault="00FF2B75" w:rsidP="00F93FE0">
      <w:pPr>
        <w:jc w:val="both"/>
        <w:rPr>
          <w:rFonts w:ascii="Verdana" w:hAnsi="Verdana"/>
          <w:b/>
          <w:sz w:val="20"/>
          <w:szCs w:val="20"/>
        </w:rPr>
      </w:pPr>
      <w:r w:rsidRPr="00D535CF">
        <w:rPr>
          <w:rFonts w:ascii="Verdana" w:hAnsi="Verdana"/>
          <w:b/>
          <w:sz w:val="20"/>
          <w:szCs w:val="20"/>
        </w:rPr>
        <w:t>DYREKTORA – BARTOSZA STEMPLEWSKIEGO</w:t>
      </w:r>
    </w:p>
    <w:p w14:paraId="6BEC86A1" w14:textId="6C2D454C" w:rsidR="00433CDE" w:rsidRPr="00D535CF" w:rsidRDefault="00EE3BD3" w:rsidP="00F93FE0">
      <w:pPr>
        <w:jc w:val="both"/>
        <w:rPr>
          <w:rFonts w:ascii="Verdana" w:hAnsi="Verdana"/>
          <w:sz w:val="20"/>
          <w:szCs w:val="20"/>
        </w:rPr>
      </w:pPr>
      <w:r w:rsidRPr="00D535CF">
        <w:rPr>
          <w:rFonts w:ascii="Verdana" w:hAnsi="Verdana"/>
          <w:sz w:val="20"/>
          <w:szCs w:val="20"/>
        </w:rPr>
        <w:t>a</w:t>
      </w:r>
    </w:p>
    <w:p w14:paraId="4CB815F3" w14:textId="77777777" w:rsidR="00254FB6" w:rsidRDefault="00254FB6" w:rsidP="00E943A4">
      <w:pPr>
        <w:pStyle w:val="Akapitzlist"/>
        <w:ind w:left="0"/>
        <w:contextualSpacing/>
        <w:jc w:val="both"/>
        <w:rPr>
          <w:rFonts w:ascii="Verdana" w:hAnsi="Verdana"/>
          <w:b/>
          <w:sz w:val="20"/>
          <w:szCs w:val="20"/>
        </w:rPr>
      </w:pPr>
      <w:r>
        <w:rPr>
          <w:rFonts w:ascii="Verdana" w:hAnsi="Verdana"/>
          <w:b/>
          <w:sz w:val="20"/>
          <w:szCs w:val="20"/>
        </w:rPr>
        <w:t>……………………………….</w:t>
      </w:r>
    </w:p>
    <w:p w14:paraId="2D2CA180" w14:textId="0519E021" w:rsidR="00E943A4" w:rsidRPr="00F93FE0" w:rsidRDefault="007F341E" w:rsidP="00E943A4">
      <w:pPr>
        <w:pStyle w:val="Akapitzlist"/>
        <w:ind w:left="0"/>
        <w:contextualSpacing/>
        <w:jc w:val="both"/>
        <w:rPr>
          <w:rFonts w:ascii="Verdana" w:hAnsi="Verdana"/>
          <w:b/>
          <w:sz w:val="20"/>
          <w:szCs w:val="20"/>
        </w:rPr>
      </w:pPr>
      <w:r w:rsidRPr="001778D2">
        <w:rPr>
          <w:rFonts w:ascii="Verdana" w:hAnsi="Verdana"/>
          <w:b/>
          <w:sz w:val="20"/>
          <w:szCs w:val="20"/>
        </w:rPr>
        <w:t xml:space="preserve"> </w:t>
      </w:r>
      <w:r w:rsidR="00E943A4" w:rsidRPr="00F93FE0">
        <w:rPr>
          <w:rFonts w:ascii="Verdana" w:hAnsi="Verdana"/>
          <w:sz w:val="20"/>
          <w:szCs w:val="20"/>
        </w:rPr>
        <w:t xml:space="preserve">zwanym w treści umowy </w:t>
      </w:r>
      <w:r w:rsidR="00E943A4" w:rsidRPr="00F93FE0">
        <w:rPr>
          <w:rFonts w:ascii="Verdana" w:hAnsi="Verdana"/>
          <w:b/>
          <w:sz w:val="20"/>
          <w:szCs w:val="20"/>
        </w:rPr>
        <w:t>„</w:t>
      </w:r>
      <w:r w:rsidR="00E943A4">
        <w:rPr>
          <w:rFonts w:ascii="Verdana" w:hAnsi="Verdana"/>
          <w:b/>
          <w:sz w:val="20"/>
          <w:szCs w:val="20"/>
        </w:rPr>
        <w:t xml:space="preserve">Przyjmującym zamówienie, </w:t>
      </w:r>
      <w:r w:rsidR="00E943A4" w:rsidRPr="00F93FE0">
        <w:rPr>
          <w:rFonts w:ascii="Verdana" w:hAnsi="Verdana"/>
          <w:b/>
          <w:sz w:val="20"/>
          <w:szCs w:val="20"/>
        </w:rPr>
        <w:t xml:space="preserve">Wykonawcą”, </w:t>
      </w:r>
    </w:p>
    <w:p w14:paraId="6E740FB8" w14:textId="77777777" w:rsidR="00E943A4" w:rsidRDefault="00E943A4" w:rsidP="00E943A4">
      <w:pPr>
        <w:spacing w:line="240" w:lineRule="auto"/>
        <w:contextualSpacing/>
        <w:jc w:val="both"/>
        <w:rPr>
          <w:rFonts w:ascii="Verdana" w:hAnsi="Verdana"/>
          <w:sz w:val="20"/>
          <w:szCs w:val="20"/>
        </w:rPr>
      </w:pPr>
    </w:p>
    <w:p w14:paraId="6AD892C9" w14:textId="70929249" w:rsidR="007F341E" w:rsidRPr="00F93FE0" w:rsidRDefault="007F341E" w:rsidP="00E943A4">
      <w:pPr>
        <w:spacing w:after="0" w:line="240" w:lineRule="auto"/>
        <w:contextualSpacing/>
        <w:jc w:val="both"/>
        <w:rPr>
          <w:rFonts w:ascii="Verdana" w:hAnsi="Verdana"/>
          <w:b/>
          <w:sz w:val="20"/>
          <w:szCs w:val="20"/>
        </w:rPr>
      </w:pPr>
      <w:r w:rsidRPr="00F93FE0">
        <w:rPr>
          <w:rFonts w:ascii="Verdana" w:hAnsi="Verdana"/>
          <w:sz w:val="20"/>
          <w:szCs w:val="20"/>
        </w:rPr>
        <w:t>reprezentowan</w:t>
      </w:r>
      <w:r w:rsidR="00254FB6">
        <w:rPr>
          <w:rFonts w:ascii="Verdana" w:hAnsi="Verdana"/>
          <w:sz w:val="20"/>
          <w:szCs w:val="20"/>
        </w:rPr>
        <w:t>ym</w:t>
      </w:r>
      <w:r w:rsidRPr="00F93FE0">
        <w:rPr>
          <w:rFonts w:ascii="Verdana" w:hAnsi="Verdana"/>
          <w:sz w:val="20"/>
          <w:szCs w:val="20"/>
        </w:rPr>
        <w:t xml:space="preserve"> przez:</w:t>
      </w:r>
    </w:p>
    <w:p w14:paraId="118411C6" w14:textId="70720294" w:rsidR="007F341E" w:rsidRPr="00F93FE0" w:rsidRDefault="00254FB6" w:rsidP="00E943A4">
      <w:pPr>
        <w:pStyle w:val="Akapitzlist"/>
        <w:spacing w:line="276" w:lineRule="auto"/>
        <w:ind w:left="0"/>
        <w:jc w:val="both"/>
        <w:rPr>
          <w:rFonts w:ascii="Verdana" w:hAnsi="Verdana"/>
          <w:b/>
          <w:sz w:val="20"/>
          <w:szCs w:val="20"/>
        </w:rPr>
      </w:pPr>
      <w:r>
        <w:rPr>
          <w:rFonts w:ascii="Verdana" w:hAnsi="Verdana"/>
          <w:b/>
          <w:sz w:val="20"/>
          <w:szCs w:val="20"/>
        </w:rPr>
        <w:t>……………………..</w:t>
      </w:r>
    </w:p>
    <w:p w14:paraId="3F19B193" w14:textId="77777777" w:rsidR="00B91D34" w:rsidRPr="00D535CF" w:rsidRDefault="00B91D34" w:rsidP="00F93FE0">
      <w:pPr>
        <w:pStyle w:val="Akapitzlist"/>
        <w:spacing w:line="276" w:lineRule="auto"/>
        <w:ind w:left="0"/>
        <w:jc w:val="both"/>
        <w:rPr>
          <w:rFonts w:ascii="Verdana" w:hAnsi="Verdana" w:cs="Times New Roman"/>
          <w:sz w:val="20"/>
          <w:szCs w:val="20"/>
        </w:rPr>
      </w:pPr>
    </w:p>
    <w:p w14:paraId="7D740303" w14:textId="4C74FCF9" w:rsidR="00EE3BD3" w:rsidRPr="00D535CF" w:rsidRDefault="00FC0D15" w:rsidP="00F93FE0">
      <w:pPr>
        <w:pStyle w:val="Akapitzlist"/>
        <w:spacing w:line="276" w:lineRule="auto"/>
        <w:ind w:left="0"/>
        <w:jc w:val="both"/>
        <w:rPr>
          <w:rFonts w:ascii="Verdana" w:hAnsi="Verdana"/>
          <w:b/>
          <w:sz w:val="20"/>
          <w:szCs w:val="20"/>
        </w:rPr>
      </w:pPr>
      <w:r w:rsidRPr="00D535CF">
        <w:rPr>
          <w:rFonts w:ascii="Verdana" w:hAnsi="Verdana" w:cs="Times New Roman"/>
          <w:sz w:val="20"/>
          <w:szCs w:val="20"/>
        </w:rPr>
        <w:t>U</w:t>
      </w:r>
      <w:r w:rsidRPr="00D535CF">
        <w:rPr>
          <w:rFonts w:ascii="Verdana" w:hAnsi="Verdana" w:cs="Times New Roman"/>
          <w:color w:val="000000"/>
          <w:sz w:val="20"/>
          <w:szCs w:val="20"/>
        </w:rPr>
        <w:t>mowa niniejsza zostaje zawarta w wyniku postępowania konkursowego przeprowadzonego przez Zamawiającego na podstawie art. 26 i n. ustawy z dnia 15 kwietnia 2011 r. o działalności leczniczej.</w:t>
      </w:r>
    </w:p>
    <w:p w14:paraId="725C6A18" w14:textId="77777777" w:rsidR="00EF44A5" w:rsidRPr="00D535CF" w:rsidRDefault="00EF44A5" w:rsidP="00F93FE0">
      <w:pPr>
        <w:rPr>
          <w:rFonts w:ascii="Verdana" w:hAnsi="Verdana"/>
          <w:b/>
          <w:sz w:val="20"/>
          <w:szCs w:val="20"/>
        </w:rPr>
      </w:pPr>
    </w:p>
    <w:p w14:paraId="56159D26" w14:textId="731E7431" w:rsidR="00433CDE" w:rsidRPr="00D535CF" w:rsidRDefault="00433CDE" w:rsidP="00F93FE0">
      <w:pPr>
        <w:jc w:val="center"/>
        <w:rPr>
          <w:rFonts w:ascii="Verdana" w:hAnsi="Verdana"/>
          <w:b/>
          <w:sz w:val="20"/>
          <w:szCs w:val="20"/>
        </w:rPr>
      </w:pPr>
      <w:r w:rsidRPr="00D535CF">
        <w:rPr>
          <w:rFonts w:ascii="Verdana" w:hAnsi="Verdana"/>
          <w:b/>
          <w:sz w:val="20"/>
          <w:szCs w:val="20"/>
        </w:rPr>
        <w:t>§ 1. Przedmiot umowy</w:t>
      </w:r>
    </w:p>
    <w:p w14:paraId="59CB29C2" w14:textId="5F215AC4" w:rsidR="0028491C" w:rsidRPr="00D535CF" w:rsidRDefault="00433CDE" w:rsidP="00F93FE0">
      <w:pPr>
        <w:pStyle w:val="Akapitzlist"/>
        <w:numPr>
          <w:ilvl w:val="0"/>
          <w:numId w:val="20"/>
        </w:numPr>
        <w:spacing w:line="276" w:lineRule="auto"/>
        <w:jc w:val="both"/>
        <w:rPr>
          <w:rFonts w:ascii="Verdana" w:hAnsi="Verdana"/>
          <w:sz w:val="20"/>
          <w:szCs w:val="20"/>
        </w:rPr>
      </w:pPr>
      <w:r w:rsidRPr="00D535CF">
        <w:rPr>
          <w:rFonts w:ascii="Verdana" w:hAnsi="Verdana"/>
          <w:sz w:val="20"/>
          <w:szCs w:val="20"/>
        </w:rPr>
        <w:t>Przedmiotem umowy jest wykonywanie badań</w:t>
      </w:r>
      <w:r w:rsidRPr="00D535CF">
        <w:rPr>
          <w:rFonts w:ascii="Verdana" w:hAnsi="Verdana"/>
          <w:i/>
          <w:sz w:val="20"/>
          <w:szCs w:val="20"/>
        </w:rPr>
        <w:t xml:space="preserve"> </w:t>
      </w:r>
      <w:r w:rsidR="00FC0D15" w:rsidRPr="00D535CF">
        <w:rPr>
          <w:rFonts w:ascii="Verdana" w:hAnsi="Verdana"/>
          <w:sz w:val="20"/>
          <w:szCs w:val="20"/>
        </w:rPr>
        <w:t xml:space="preserve">diagnostycznych </w:t>
      </w:r>
      <w:r w:rsidRPr="00D535CF">
        <w:rPr>
          <w:rFonts w:ascii="Verdana" w:hAnsi="Verdana"/>
          <w:sz w:val="20"/>
          <w:szCs w:val="20"/>
        </w:rPr>
        <w:t>(zwanych dalej: „Badaniami”), dla pacjentów Zamawiającego na zasadach określonych niniejszą umową</w:t>
      </w:r>
      <w:r w:rsidR="001815B9" w:rsidRPr="00D535CF">
        <w:rPr>
          <w:rFonts w:ascii="Verdana" w:hAnsi="Verdana"/>
          <w:sz w:val="20"/>
          <w:szCs w:val="20"/>
        </w:rPr>
        <w:t xml:space="preserve">, w sposób odpowiadający obowiązującym na dzień </w:t>
      </w:r>
      <w:r w:rsidR="00607FD2" w:rsidRPr="00D535CF">
        <w:rPr>
          <w:rFonts w:ascii="Verdana" w:hAnsi="Verdana"/>
          <w:sz w:val="20"/>
          <w:szCs w:val="20"/>
        </w:rPr>
        <w:t xml:space="preserve">wykonywania </w:t>
      </w:r>
      <w:r w:rsidR="001815B9" w:rsidRPr="00D535CF">
        <w:rPr>
          <w:rFonts w:ascii="Verdana" w:hAnsi="Verdana"/>
          <w:sz w:val="20"/>
          <w:szCs w:val="20"/>
        </w:rPr>
        <w:t xml:space="preserve">Badań przepisom prawa </w:t>
      </w:r>
      <w:r w:rsidR="00607FD2" w:rsidRPr="00D535CF">
        <w:rPr>
          <w:rFonts w:ascii="Verdana" w:hAnsi="Verdana"/>
          <w:sz w:val="20"/>
          <w:szCs w:val="20"/>
        </w:rPr>
        <w:t>oraz</w:t>
      </w:r>
      <w:r w:rsidR="001815B9" w:rsidRPr="00D535CF">
        <w:rPr>
          <w:rFonts w:ascii="Verdana" w:hAnsi="Verdana"/>
          <w:sz w:val="20"/>
          <w:szCs w:val="20"/>
        </w:rPr>
        <w:t xml:space="preserve"> </w:t>
      </w:r>
      <w:r w:rsidR="00607FD2" w:rsidRPr="00D535CF">
        <w:rPr>
          <w:rFonts w:ascii="Verdana" w:hAnsi="Verdana"/>
          <w:sz w:val="20"/>
          <w:szCs w:val="20"/>
        </w:rPr>
        <w:t>standardom</w:t>
      </w:r>
      <w:r w:rsidR="001815B9" w:rsidRPr="00D535CF">
        <w:rPr>
          <w:rFonts w:ascii="Verdana" w:hAnsi="Verdana"/>
          <w:sz w:val="20"/>
          <w:szCs w:val="20"/>
        </w:rPr>
        <w:t xml:space="preserve"> </w:t>
      </w:r>
      <w:r w:rsidR="00607FD2" w:rsidRPr="00D535CF">
        <w:rPr>
          <w:rFonts w:ascii="Verdana" w:hAnsi="Verdana"/>
          <w:sz w:val="20"/>
          <w:szCs w:val="20"/>
        </w:rPr>
        <w:t>postępowania</w:t>
      </w:r>
      <w:r w:rsidR="001815B9" w:rsidRPr="00D535CF">
        <w:rPr>
          <w:rFonts w:ascii="Verdana" w:hAnsi="Verdana"/>
          <w:sz w:val="20"/>
          <w:szCs w:val="20"/>
        </w:rPr>
        <w:t xml:space="preserve"> medycznego, tj., w szczególności</w:t>
      </w:r>
      <w:ins w:id="1" w:author="Użytkownik systemu Windows" w:date="2024-02-29T11:35:00Z">
        <w:r w:rsidR="002543D7" w:rsidRPr="00D535CF">
          <w:rPr>
            <w:rFonts w:ascii="Verdana" w:hAnsi="Verdana"/>
            <w:sz w:val="20"/>
            <w:szCs w:val="20"/>
          </w:rPr>
          <w:t>,</w:t>
        </w:r>
      </w:ins>
      <w:ins w:id="2" w:author="Użytkownik systemu Windows" w:date="2024-02-29T11:34:00Z">
        <w:r w:rsidR="002E5715" w:rsidRPr="00D535CF">
          <w:rPr>
            <w:rFonts w:ascii="Verdana" w:hAnsi="Verdana"/>
            <w:sz w:val="20"/>
            <w:szCs w:val="20"/>
          </w:rPr>
          <w:t xml:space="preserve"> ustawą z dnia 15 września 2022 r. o medycynie laboratoryjnej (t.j. Dz. U. z 2023 r. poz. 2125) oraz przepisami wykonawczymi do niej</w:t>
        </w:r>
        <w:r w:rsidR="001E5A29" w:rsidRPr="00D535CF">
          <w:rPr>
            <w:rFonts w:ascii="Verdana" w:hAnsi="Verdana"/>
            <w:sz w:val="20"/>
            <w:szCs w:val="20"/>
          </w:rPr>
          <w:t>,</w:t>
        </w:r>
      </w:ins>
    </w:p>
    <w:p w14:paraId="3E278B5A" w14:textId="77777777" w:rsidR="00D861B6" w:rsidRPr="00D535CF" w:rsidRDefault="00D861B6" w:rsidP="00F93FE0">
      <w:pPr>
        <w:pStyle w:val="Akapitzlist"/>
        <w:spacing w:line="276" w:lineRule="auto"/>
        <w:ind w:left="1080"/>
        <w:jc w:val="both"/>
        <w:rPr>
          <w:rFonts w:ascii="Verdana" w:hAnsi="Verdana"/>
          <w:sz w:val="20"/>
          <w:szCs w:val="20"/>
        </w:rPr>
      </w:pPr>
    </w:p>
    <w:p w14:paraId="1FD870DB" w14:textId="3780B9A7" w:rsidR="00321251" w:rsidRPr="00D535CF" w:rsidRDefault="00326D94" w:rsidP="00F93FE0">
      <w:pPr>
        <w:pStyle w:val="Akapitzlist"/>
        <w:spacing w:line="276" w:lineRule="auto"/>
        <w:jc w:val="both"/>
        <w:rPr>
          <w:rFonts w:ascii="Verdana" w:hAnsi="Verdana"/>
          <w:sz w:val="20"/>
          <w:szCs w:val="20"/>
        </w:rPr>
      </w:pPr>
      <w:r w:rsidRPr="00D535CF">
        <w:rPr>
          <w:rFonts w:ascii="Verdana" w:hAnsi="Verdana"/>
          <w:sz w:val="20"/>
          <w:szCs w:val="20"/>
        </w:rPr>
        <w:t>jak też</w:t>
      </w:r>
      <w:r w:rsidR="00321251" w:rsidRPr="00D535CF">
        <w:rPr>
          <w:rFonts w:ascii="Verdana" w:hAnsi="Verdana"/>
          <w:sz w:val="20"/>
          <w:szCs w:val="20"/>
        </w:rPr>
        <w:t xml:space="preserve"> innych, właściwych aktów, które </w:t>
      </w:r>
      <w:r w:rsidR="00AF10C3" w:rsidRPr="00D535CF">
        <w:rPr>
          <w:rFonts w:ascii="Verdana" w:hAnsi="Verdana"/>
          <w:sz w:val="20"/>
          <w:szCs w:val="20"/>
        </w:rPr>
        <w:t>określają</w:t>
      </w:r>
      <w:r w:rsidR="00321251" w:rsidRPr="00D535CF">
        <w:rPr>
          <w:rFonts w:ascii="Verdana" w:hAnsi="Verdana"/>
          <w:sz w:val="20"/>
          <w:szCs w:val="20"/>
        </w:rPr>
        <w:t xml:space="preserve"> prawne lub branżowe normy lub standardy </w:t>
      </w:r>
      <w:r w:rsidR="00AF10C3" w:rsidRPr="00D535CF">
        <w:rPr>
          <w:rFonts w:ascii="Verdana" w:hAnsi="Verdana"/>
          <w:sz w:val="20"/>
          <w:szCs w:val="20"/>
        </w:rPr>
        <w:t>postępowania</w:t>
      </w:r>
      <w:r w:rsidR="00321251" w:rsidRPr="00D535CF">
        <w:rPr>
          <w:rFonts w:ascii="Verdana" w:hAnsi="Verdana"/>
          <w:sz w:val="20"/>
          <w:szCs w:val="20"/>
        </w:rPr>
        <w:t xml:space="preserve"> medycznego.</w:t>
      </w:r>
    </w:p>
    <w:p w14:paraId="605F2012" w14:textId="77777777" w:rsidR="00F93FE0" w:rsidRPr="00D535CF" w:rsidRDefault="00F93FE0" w:rsidP="00F93FE0">
      <w:pPr>
        <w:pStyle w:val="Akapitzlist"/>
        <w:spacing w:line="276" w:lineRule="auto"/>
        <w:jc w:val="both"/>
        <w:rPr>
          <w:rFonts w:ascii="Verdana" w:hAnsi="Verdana"/>
          <w:sz w:val="20"/>
          <w:szCs w:val="20"/>
        </w:rPr>
      </w:pPr>
    </w:p>
    <w:p w14:paraId="467C560C" w14:textId="474F0615" w:rsidR="00615987" w:rsidRPr="00D535CF" w:rsidRDefault="00433CDE" w:rsidP="00F93FE0">
      <w:pPr>
        <w:pStyle w:val="Akapitzlist"/>
        <w:numPr>
          <w:ilvl w:val="0"/>
          <w:numId w:val="20"/>
        </w:numPr>
        <w:spacing w:line="276" w:lineRule="auto"/>
        <w:jc w:val="both"/>
        <w:rPr>
          <w:rFonts w:ascii="Verdana" w:hAnsi="Verdana"/>
          <w:sz w:val="20"/>
          <w:szCs w:val="20"/>
        </w:rPr>
      </w:pPr>
      <w:r w:rsidRPr="00D535CF">
        <w:rPr>
          <w:rFonts w:ascii="Verdana" w:hAnsi="Verdana" w:cs="Verdana"/>
          <w:sz w:val="20"/>
          <w:szCs w:val="20"/>
        </w:rPr>
        <w:t>Przedmiotem Badania będą próbki materiał</w:t>
      </w:r>
      <w:r w:rsidR="002C1798" w:rsidRPr="00D535CF">
        <w:rPr>
          <w:rFonts w:ascii="Verdana" w:hAnsi="Verdana" w:cs="Verdana"/>
          <w:sz w:val="20"/>
          <w:szCs w:val="20"/>
        </w:rPr>
        <w:t>u diagnostycznego</w:t>
      </w:r>
      <w:r w:rsidR="00A678E5" w:rsidRPr="00D535CF">
        <w:rPr>
          <w:rFonts w:ascii="Verdana" w:hAnsi="Verdana" w:cs="Verdana"/>
          <w:sz w:val="20"/>
          <w:szCs w:val="20"/>
        </w:rPr>
        <w:t xml:space="preserve"> (dalej: Próbki)</w:t>
      </w:r>
      <w:r w:rsidR="00615987" w:rsidRPr="00D535CF">
        <w:rPr>
          <w:rFonts w:ascii="Verdana" w:hAnsi="Verdana" w:cs="Verdana"/>
          <w:sz w:val="20"/>
          <w:szCs w:val="20"/>
        </w:rPr>
        <w:t>:</w:t>
      </w:r>
    </w:p>
    <w:p w14:paraId="3DA9211B" w14:textId="77777777" w:rsidR="001E46D6" w:rsidRPr="00D535CF" w:rsidRDefault="001E46D6" w:rsidP="00F93FE0">
      <w:pPr>
        <w:pStyle w:val="Akapitzlist"/>
        <w:spacing w:line="276" w:lineRule="auto"/>
        <w:jc w:val="both"/>
        <w:rPr>
          <w:rFonts w:ascii="Verdana" w:hAnsi="Verdana"/>
          <w:sz w:val="20"/>
          <w:szCs w:val="20"/>
        </w:rPr>
      </w:pPr>
    </w:p>
    <w:p w14:paraId="79C17DBD" w14:textId="364BC1C0" w:rsidR="00615987" w:rsidRPr="00D535CF" w:rsidRDefault="005638EE" w:rsidP="00F93FE0">
      <w:pPr>
        <w:pStyle w:val="Akapitzlist"/>
        <w:numPr>
          <w:ilvl w:val="0"/>
          <w:numId w:val="37"/>
        </w:numPr>
        <w:tabs>
          <w:tab w:val="left" w:pos="250"/>
        </w:tabs>
        <w:spacing w:line="276" w:lineRule="auto"/>
        <w:jc w:val="both"/>
        <w:rPr>
          <w:rFonts w:ascii="Verdana" w:hAnsi="Verdana" w:cs="Verdana"/>
          <w:sz w:val="20"/>
          <w:szCs w:val="20"/>
        </w:rPr>
      </w:pPr>
      <w:r w:rsidRPr="00D535CF">
        <w:rPr>
          <w:rFonts w:ascii="Verdana" w:hAnsi="Verdana" w:cs="Verdana"/>
          <w:b/>
          <w:sz w:val="20"/>
          <w:szCs w:val="20"/>
        </w:rPr>
        <w:t>p</w:t>
      </w:r>
      <w:r w:rsidR="00433CDE" w:rsidRPr="00D535CF">
        <w:rPr>
          <w:rFonts w:ascii="Verdana" w:hAnsi="Verdana" w:cs="Verdana"/>
          <w:b/>
          <w:sz w:val="20"/>
          <w:szCs w:val="20"/>
        </w:rPr>
        <w:t>obrane</w:t>
      </w:r>
      <w:r w:rsidRPr="00D535CF">
        <w:rPr>
          <w:rFonts w:ascii="Verdana" w:hAnsi="Verdana" w:cs="Verdana"/>
          <w:sz w:val="20"/>
          <w:szCs w:val="20"/>
        </w:rPr>
        <w:t xml:space="preserve"> (</w:t>
      </w:r>
      <w:r w:rsidR="00FE5C2E" w:rsidRPr="00D535CF">
        <w:rPr>
          <w:rFonts w:ascii="Verdana" w:hAnsi="Verdana" w:cs="Verdana"/>
          <w:sz w:val="20"/>
          <w:szCs w:val="20"/>
        </w:rPr>
        <w:t xml:space="preserve">pobranie materiału do </w:t>
      </w:r>
      <w:r w:rsidR="00BD349F" w:rsidRPr="00D535CF">
        <w:rPr>
          <w:rFonts w:ascii="Verdana" w:hAnsi="Verdana" w:cs="Verdana"/>
          <w:sz w:val="20"/>
          <w:szCs w:val="20"/>
        </w:rPr>
        <w:t>B</w:t>
      </w:r>
      <w:r w:rsidR="00FE5C2E" w:rsidRPr="00D535CF">
        <w:rPr>
          <w:rFonts w:ascii="Verdana" w:hAnsi="Verdana" w:cs="Verdana"/>
          <w:sz w:val="20"/>
          <w:szCs w:val="20"/>
        </w:rPr>
        <w:t xml:space="preserve">adań </w:t>
      </w:r>
      <w:r w:rsidR="00B53474" w:rsidRPr="00D535CF">
        <w:rPr>
          <w:rFonts w:ascii="Verdana" w:hAnsi="Verdana" w:cs="Verdana"/>
          <w:sz w:val="20"/>
          <w:szCs w:val="20"/>
        </w:rPr>
        <w:t>dokonane</w:t>
      </w:r>
      <w:r w:rsidR="00FE5C2E" w:rsidRPr="00D535CF">
        <w:rPr>
          <w:rFonts w:ascii="Verdana" w:hAnsi="Verdana" w:cs="Verdana"/>
          <w:sz w:val="20"/>
          <w:szCs w:val="20"/>
        </w:rPr>
        <w:t xml:space="preserve"> zostanie </w:t>
      </w:r>
      <w:r w:rsidR="00B53474" w:rsidRPr="00D535CF">
        <w:rPr>
          <w:rFonts w:ascii="Verdana" w:hAnsi="Verdana" w:cs="Verdana"/>
          <w:sz w:val="20"/>
          <w:szCs w:val="20"/>
        </w:rPr>
        <w:t>przez</w:t>
      </w:r>
      <w:r w:rsidR="00FE5C2E" w:rsidRPr="00D535CF">
        <w:rPr>
          <w:rFonts w:ascii="Verdana" w:hAnsi="Verdana" w:cs="Verdana"/>
          <w:sz w:val="20"/>
          <w:szCs w:val="20"/>
        </w:rPr>
        <w:t xml:space="preserve"> </w:t>
      </w:r>
      <w:r w:rsidR="00B53474" w:rsidRPr="00D535CF">
        <w:rPr>
          <w:rFonts w:ascii="Verdana" w:hAnsi="Verdana" w:cs="Verdana"/>
          <w:sz w:val="20"/>
          <w:szCs w:val="20"/>
        </w:rPr>
        <w:t>personel</w:t>
      </w:r>
      <w:r w:rsidR="00FE5C2E" w:rsidRPr="00D535CF">
        <w:rPr>
          <w:rFonts w:ascii="Verdana" w:hAnsi="Verdana" w:cs="Verdana"/>
          <w:sz w:val="20"/>
          <w:szCs w:val="20"/>
        </w:rPr>
        <w:t xml:space="preserve"> </w:t>
      </w:r>
      <w:r w:rsidR="00B53474" w:rsidRPr="00D535CF">
        <w:rPr>
          <w:rFonts w:ascii="Verdana" w:hAnsi="Verdana" w:cs="Verdana"/>
          <w:sz w:val="20"/>
          <w:szCs w:val="20"/>
        </w:rPr>
        <w:t>Wykonawcy</w:t>
      </w:r>
      <w:r w:rsidR="00FE5C2E" w:rsidRPr="00D535CF">
        <w:rPr>
          <w:rFonts w:ascii="Verdana" w:hAnsi="Verdana" w:cs="Verdana"/>
          <w:sz w:val="20"/>
          <w:szCs w:val="20"/>
        </w:rPr>
        <w:t xml:space="preserve"> w Punkcie pobrań Wykonawcy, który </w:t>
      </w:r>
      <w:r w:rsidR="00B53474" w:rsidRPr="00D535CF">
        <w:rPr>
          <w:rFonts w:ascii="Verdana" w:hAnsi="Verdana" w:cs="Verdana"/>
          <w:sz w:val="20"/>
          <w:szCs w:val="20"/>
        </w:rPr>
        <w:t>zlokalizowany</w:t>
      </w:r>
      <w:r w:rsidR="00FE5C2E" w:rsidRPr="00D535CF">
        <w:rPr>
          <w:rFonts w:ascii="Verdana" w:hAnsi="Verdana" w:cs="Verdana"/>
          <w:sz w:val="20"/>
          <w:szCs w:val="20"/>
        </w:rPr>
        <w:t xml:space="preserve"> będzie </w:t>
      </w:r>
      <w:r w:rsidR="00FC0D15" w:rsidRPr="00D535CF">
        <w:rPr>
          <w:rFonts w:ascii="Verdana" w:hAnsi="Verdana" w:cs="Verdana"/>
          <w:sz w:val="20"/>
          <w:szCs w:val="20"/>
        </w:rPr>
        <w:t xml:space="preserve">w Kielcach </w:t>
      </w:r>
      <w:r w:rsidR="00FE5C2E" w:rsidRPr="00D535CF">
        <w:rPr>
          <w:rFonts w:ascii="Verdana" w:hAnsi="Verdana" w:cs="Verdana"/>
          <w:sz w:val="20"/>
          <w:szCs w:val="20"/>
        </w:rPr>
        <w:t xml:space="preserve">oraz </w:t>
      </w:r>
      <w:r w:rsidR="00B53474" w:rsidRPr="00D535CF">
        <w:rPr>
          <w:rFonts w:ascii="Verdana" w:hAnsi="Verdana" w:cs="Verdana"/>
          <w:sz w:val="20"/>
          <w:szCs w:val="20"/>
        </w:rPr>
        <w:t>spełniać</w:t>
      </w:r>
      <w:r w:rsidR="00FE5C2E" w:rsidRPr="00D535CF">
        <w:rPr>
          <w:rFonts w:ascii="Verdana" w:hAnsi="Verdana" w:cs="Verdana"/>
          <w:sz w:val="20"/>
          <w:szCs w:val="20"/>
        </w:rPr>
        <w:t xml:space="preserve"> </w:t>
      </w:r>
      <w:r w:rsidR="00B53474" w:rsidRPr="00D535CF">
        <w:rPr>
          <w:rFonts w:ascii="Verdana" w:hAnsi="Verdana" w:cs="Verdana"/>
          <w:sz w:val="20"/>
          <w:szCs w:val="20"/>
        </w:rPr>
        <w:t>będzie</w:t>
      </w:r>
      <w:r w:rsidR="00FE5C2E" w:rsidRPr="00D535CF">
        <w:rPr>
          <w:rFonts w:ascii="Verdana" w:hAnsi="Verdana" w:cs="Verdana"/>
          <w:sz w:val="20"/>
          <w:szCs w:val="20"/>
        </w:rPr>
        <w:t xml:space="preserve"> </w:t>
      </w:r>
      <w:r w:rsidR="00B53474" w:rsidRPr="00D535CF">
        <w:rPr>
          <w:rFonts w:ascii="Verdana" w:hAnsi="Verdana" w:cs="Verdana"/>
          <w:sz w:val="20"/>
          <w:szCs w:val="20"/>
        </w:rPr>
        <w:t>wszelkie</w:t>
      </w:r>
      <w:r w:rsidR="00FE5C2E" w:rsidRPr="00D535CF">
        <w:rPr>
          <w:rFonts w:ascii="Verdana" w:hAnsi="Verdana" w:cs="Verdana"/>
          <w:sz w:val="20"/>
          <w:szCs w:val="20"/>
        </w:rPr>
        <w:t xml:space="preserve"> wymogi prawa i </w:t>
      </w:r>
      <w:r w:rsidR="00B53474" w:rsidRPr="00D535CF">
        <w:rPr>
          <w:rFonts w:ascii="Verdana" w:hAnsi="Verdana" w:cs="Verdana"/>
          <w:sz w:val="20"/>
          <w:szCs w:val="20"/>
        </w:rPr>
        <w:t>właściwych</w:t>
      </w:r>
      <w:r w:rsidR="00FE5C2E" w:rsidRPr="00D535CF">
        <w:rPr>
          <w:rFonts w:ascii="Verdana" w:hAnsi="Verdana" w:cs="Verdana"/>
          <w:sz w:val="20"/>
          <w:szCs w:val="20"/>
        </w:rPr>
        <w:t xml:space="preserve"> standardów postępowania medycznego, będąc </w:t>
      </w:r>
      <w:r w:rsidR="00B53474" w:rsidRPr="00D535CF">
        <w:rPr>
          <w:rFonts w:ascii="Verdana" w:hAnsi="Verdana" w:cs="Verdana"/>
          <w:sz w:val="20"/>
          <w:szCs w:val="20"/>
        </w:rPr>
        <w:t>dostęp</w:t>
      </w:r>
      <w:r w:rsidR="00FE5C2E" w:rsidRPr="00D535CF">
        <w:rPr>
          <w:rFonts w:ascii="Verdana" w:hAnsi="Verdana" w:cs="Verdana"/>
          <w:sz w:val="20"/>
          <w:szCs w:val="20"/>
        </w:rPr>
        <w:t xml:space="preserve">nym dla pacjentów </w:t>
      </w:r>
      <w:ins w:id="3" w:author="Użytkownik systemu Windows" w:date="2024-02-29T11:36:00Z">
        <w:r w:rsidR="00F92426" w:rsidRPr="00D535CF">
          <w:rPr>
            <w:rFonts w:ascii="Verdana" w:hAnsi="Verdana" w:cs="Verdana"/>
            <w:sz w:val="20"/>
            <w:szCs w:val="20"/>
          </w:rPr>
          <w:t xml:space="preserve">Zamawiającego </w:t>
        </w:r>
      </w:ins>
      <w:r w:rsidR="00FE5C2E" w:rsidRPr="00D535CF">
        <w:rPr>
          <w:rFonts w:ascii="Verdana" w:hAnsi="Verdana" w:cs="Verdana"/>
          <w:sz w:val="20"/>
          <w:szCs w:val="20"/>
        </w:rPr>
        <w:t xml:space="preserve">w dni powszednie, od poniedziałku do </w:t>
      </w:r>
      <w:r w:rsidR="00201EBE" w:rsidRPr="00D535CF">
        <w:rPr>
          <w:rFonts w:ascii="Verdana" w:hAnsi="Verdana" w:cs="Verdana"/>
          <w:sz w:val="20"/>
          <w:szCs w:val="20"/>
        </w:rPr>
        <w:t>piątk</w:t>
      </w:r>
      <w:r w:rsidR="00CF710F" w:rsidRPr="00D535CF">
        <w:rPr>
          <w:rFonts w:ascii="Verdana" w:hAnsi="Verdana" w:cs="Verdana"/>
          <w:sz w:val="20"/>
          <w:szCs w:val="20"/>
        </w:rPr>
        <w:t>u</w:t>
      </w:r>
      <w:r w:rsidR="00FE5C2E" w:rsidRPr="00D535CF">
        <w:rPr>
          <w:rFonts w:ascii="Verdana" w:hAnsi="Verdana" w:cs="Verdana"/>
          <w:sz w:val="20"/>
          <w:szCs w:val="20"/>
        </w:rPr>
        <w:t>, w godz.: 07.00-14.00</w:t>
      </w:r>
      <w:r w:rsidRPr="00D535CF">
        <w:rPr>
          <w:rFonts w:ascii="Verdana" w:hAnsi="Verdana" w:cs="Verdana"/>
          <w:sz w:val="20"/>
          <w:szCs w:val="20"/>
        </w:rPr>
        <w:t>)</w:t>
      </w:r>
    </w:p>
    <w:p w14:paraId="20FF4448" w14:textId="77777777" w:rsidR="006B648D" w:rsidRPr="00D535CF" w:rsidRDefault="006B648D" w:rsidP="00F93FE0">
      <w:pPr>
        <w:pStyle w:val="Akapitzlist"/>
        <w:tabs>
          <w:tab w:val="left" w:pos="250"/>
        </w:tabs>
        <w:spacing w:line="276" w:lineRule="auto"/>
        <w:ind w:left="1080"/>
        <w:jc w:val="both"/>
        <w:rPr>
          <w:rFonts w:ascii="Verdana" w:hAnsi="Verdana" w:cs="Verdana"/>
          <w:sz w:val="20"/>
          <w:szCs w:val="20"/>
        </w:rPr>
      </w:pPr>
    </w:p>
    <w:p w14:paraId="50B07DAF" w14:textId="7BEB35F9" w:rsidR="00615987" w:rsidRPr="00D535CF" w:rsidRDefault="00615987" w:rsidP="00F93FE0">
      <w:pPr>
        <w:pStyle w:val="Akapitzlist"/>
        <w:tabs>
          <w:tab w:val="left" w:pos="250"/>
        </w:tabs>
        <w:spacing w:line="276" w:lineRule="auto"/>
        <w:ind w:left="1080"/>
        <w:jc w:val="both"/>
        <w:rPr>
          <w:rFonts w:ascii="Verdana" w:hAnsi="Verdana" w:cs="Verdana"/>
          <w:sz w:val="20"/>
          <w:szCs w:val="20"/>
        </w:rPr>
      </w:pPr>
      <w:r w:rsidRPr="00D535CF">
        <w:rPr>
          <w:rFonts w:ascii="Verdana" w:hAnsi="Verdana" w:cs="Verdana"/>
          <w:sz w:val="20"/>
          <w:szCs w:val="20"/>
        </w:rPr>
        <w:t>lub</w:t>
      </w:r>
    </w:p>
    <w:p w14:paraId="09829E07" w14:textId="77777777" w:rsidR="006B648D" w:rsidRPr="00D535CF" w:rsidRDefault="006B648D" w:rsidP="00F93FE0">
      <w:pPr>
        <w:pStyle w:val="Akapitzlist"/>
        <w:tabs>
          <w:tab w:val="left" w:pos="250"/>
        </w:tabs>
        <w:spacing w:line="276" w:lineRule="auto"/>
        <w:ind w:left="1080"/>
        <w:jc w:val="both"/>
        <w:rPr>
          <w:rFonts w:ascii="Verdana" w:hAnsi="Verdana" w:cs="Verdana"/>
          <w:sz w:val="20"/>
          <w:szCs w:val="20"/>
        </w:rPr>
      </w:pPr>
    </w:p>
    <w:p w14:paraId="332A0B7A" w14:textId="3B0FFF74" w:rsidR="00A678E5" w:rsidRPr="00D535CF" w:rsidRDefault="00433CDE" w:rsidP="00F93FE0">
      <w:pPr>
        <w:pStyle w:val="Akapitzlist"/>
        <w:numPr>
          <w:ilvl w:val="0"/>
          <w:numId w:val="37"/>
        </w:numPr>
        <w:tabs>
          <w:tab w:val="left" w:pos="250"/>
        </w:tabs>
        <w:spacing w:line="276" w:lineRule="auto"/>
        <w:jc w:val="both"/>
        <w:rPr>
          <w:rFonts w:ascii="Verdana" w:hAnsi="Verdana" w:cs="Verdana"/>
          <w:sz w:val="20"/>
          <w:szCs w:val="20"/>
        </w:rPr>
      </w:pPr>
      <w:r w:rsidRPr="00D535CF">
        <w:rPr>
          <w:rFonts w:ascii="Verdana" w:hAnsi="Verdana" w:cs="Verdana"/>
          <w:b/>
          <w:sz w:val="20"/>
          <w:szCs w:val="20"/>
        </w:rPr>
        <w:t>przyjęte</w:t>
      </w:r>
      <w:r w:rsidRPr="00D535CF">
        <w:rPr>
          <w:rFonts w:ascii="Verdana" w:hAnsi="Verdana" w:cs="Verdana"/>
          <w:sz w:val="20"/>
          <w:szCs w:val="20"/>
        </w:rPr>
        <w:t xml:space="preserve"> </w:t>
      </w:r>
      <w:r w:rsidR="00826CE6" w:rsidRPr="00D535CF">
        <w:rPr>
          <w:rFonts w:ascii="Verdana" w:hAnsi="Verdana" w:cs="Verdana"/>
          <w:sz w:val="20"/>
          <w:szCs w:val="20"/>
        </w:rPr>
        <w:t>(</w:t>
      </w:r>
      <w:r w:rsidR="0035403C" w:rsidRPr="00D535CF">
        <w:rPr>
          <w:rFonts w:ascii="Verdana" w:hAnsi="Verdana" w:cs="Verdana"/>
          <w:sz w:val="20"/>
          <w:szCs w:val="20"/>
        </w:rPr>
        <w:t xml:space="preserve">pobranie materiału diagnostycznego do </w:t>
      </w:r>
      <w:r w:rsidR="000726A4" w:rsidRPr="00D535CF">
        <w:rPr>
          <w:rFonts w:ascii="Verdana" w:hAnsi="Verdana" w:cs="Verdana"/>
          <w:sz w:val="20"/>
          <w:szCs w:val="20"/>
        </w:rPr>
        <w:t>B</w:t>
      </w:r>
      <w:r w:rsidR="0035403C" w:rsidRPr="00D535CF">
        <w:rPr>
          <w:rFonts w:ascii="Verdana" w:hAnsi="Verdana" w:cs="Verdana"/>
          <w:sz w:val="20"/>
          <w:szCs w:val="20"/>
        </w:rPr>
        <w:t>adań dokonane zostanie przez personel Zamawiającego i przekazane upoważnionemu przedstawicielowi Wykonawcy w trybie szczegółowo uzgodniony</w:t>
      </w:r>
      <w:r w:rsidR="000726A4" w:rsidRPr="00D535CF">
        <w:rPr>
          <w:rFonts w:ascii="Verdana" w:hAnsi="Verdana" w:cs="Verdana"/>
          <w:sz w:val="20"/>
          <w:szCs w:val="20"/>
        </w:rPr>
        <w:t>m</w:t>
      </w:r>
      <w:r w:rsidR="0035403C" w:rsidRPr="00D535CF">
        <w:rPr>
          <w:rFonts w:ascii="Verdana" w:hAnsi="Verdana" w:cs="Verdana"/>
          <w:sz w:val="20"/>
          <w:szCs w:val="20"/>
        </w:rPr>
        <w:t>, z zachowaniem zasad ochrony danych osobowych</w:t>
      </w:r>
      <w:r w:rsidR="00826CE6" w:rsidRPr="00D535CF">
        <w:rPr>
          <w:rFonts w:ascii="Verdana" w:hAnsi="Verdana" w:cs="Verdana"/>
          <w:sz w:val="20"/>
          <w:szCs w:val="20"/>
        </w:rPr>
        <w:t>)</w:t>
      </w:r>
    </w:p>
    <w:p w14:paraId="6FC7D4C9" w14:textId="77777777" w:rsidR="00241B0B" w:rsidRPr="00D535CF" w:rsidRDefault="00241B0B" w:rsidP="00F93FE0">
      <w:pPr>
        <w:pStyle w:val="Akapitzlist"/>
        <w:tabs>
          <w:tab w:val="left" w:pos="250"/>
        </w:tabs>
        <w:spacing w:line="276" w:lineRule="auto"/>
        <w:ind w:left="1080"/>
        <w:jc w:val="both"/>
        <w:rPr>
          <w:rFonts w:ascii="Verdana" w:hAnsi="Verdana" w:cs="Verdana"/>
          <w:sz w:val="20"/>
          <w:szCs w:val="20"/>
        </w:rPr>
      </w:pPr>
    </w:p>
    <w:p w14:paraId="61A18163" w14:textId="70B790C5" w:rsidR="00433CDE" w:rsidRPr="00D535CF" w:rsidRDefault="00F948DB" w:rsidP="00F93FE0">
      <w:pPr>
        <w:pStyle w:val="Akapitzlist"/>
        <w:tabs>
          <w:tab w:val="left" w:pos="250"/>
        </w:tabs>
        <w:spacing w:line="276" w:lineRule="auto"/>
        <w:ind w:left="1080"/>
        <w:jc w:val="both"/>
        <w:rPr>
          <w:rFonts w:ascii="Verdana" w:hAnsi="Verdana" w:cs="Verdana"/>
          <w:sz w:val="20"/>
          <w:szCs w:val="20"/>
        </w:rPr>
      </w:pPr>
      <w:r w:rsidRPr="00D535CF">
        <w:rPr>
          <w:rFonts w:ascii="Verdana" w:hAnsi="Verdana" w:cs="Verdana"/>
          <w:sz w:val="20"/>
          <w:szCs w:val="20"/>
        </w:rPr>
        <w:lastRenderedPageBreak/>
        <w:t>z tym że Wykonawca</w:t>
      </w:r>
      <w:ins w:id="4" w:author="Użytkownik systemu Windows" w:date="2024-02-29T11:40:00Z">
        <w:r w:rsidR="00BC4741" w:rsidRPr="00D535CF">
          <w:rPr>
            <w:rFonts w:ascii="Verdana" w:hAnsi="Verdana" w:cs="Verdana"/>
            <w:sz w:val="20"/>
            <w:szCs w:val="20"/>
          </w:rPr>
          <w:t>,</w:t>
        </w:r>
      </w:ins>
      <w:r w:rsidRPr="00D535CF">
        <w:rPr>
          <w:rFonts w:ascii="Verdana" w:hAnsi="Verdana" w:cs="Verdana"/>
          <w:sz w:val="20"/>
          <w:szCs w:val="20"/>
        </w:rPr>
        <w:t xml:space="preserve"> </w:t>
      </w:r>
      <w:r w:rsidR="002A1CA1" w:rsidRPr="00D535CF">
        <w:rPr>
          <w:rFonts w:ascii="Verdana" w:hAnsi="Verdana" w:cs="Verdana"/>
          <w:sz w:val="20"/>
          <w:szCs w:val="20"/>
        </w:rPr>
        <w:t xml:space="preserve">w </w:t>
      </w:r>
      <w:r w:rsidR="001A41B0" w:rsidRPr="00D535CF">
        <w:rPr>
          <w:rFonts w:ascii="Verdana" w:hAnsi="Verdana" w:cs="Verdana"/>
          <w:sz w:val="20"/>
          <w:szCs w:val="20"/>
        </w:rPr>
        <w:t>p</w:t>
      </w:r>
      <w:r w:rsidR="002A1CA1" w:rsidRPr="00D535CF">
        <w:rPr>
          <w:rFonts w:ascii="Verdana" w:hAnsi="Verdana" w:cs="Verdana"/>
          <w:sz w:val="20"/>
          <w:szCs w:val="20"/>
        </w:rPr>
        <w:t>rzypadk</w:t>
      </w:r>
      <w:r w:rsidR="001A41B0" w:rsidRPr="00D535CF">
        <w:rPr>
          <w:rFonts w:ascii="Verdana" w:hAnsi="Verdana" w:cs="Verdana"/>
          <w:sz w:val="20"/>
          <w:szCs w:val="20"/>
        </w:rPr>
        <w:t>u</w:t>
      </w:r>
      <w:ins w:id="5" w:author="Użytkownik systemu Windows" w:date="2024-02-29T11:40:00Z">
        <w:r w:rsidR="00BC4741" w:rsidRPr="00D535CF">
          <w:rPr>
            <w:rFonts w:ascii="Verdana" w:hAnsi="Verdana" w:cs="Verdana"/>
            <w:sz w:val="20"/>
            <w:szCs w:val="20"/>
          </w:rPr>
          <w:t xml:space="preserve"> </w:t>
        </w:r>
      </w:ins>
      <w:r w:rsidR="001A41B0" w:rsidRPr="00D535CF">
        <w:rPr>
          <w:rFonts w:ascii="Verdana" w:hAnsi="Verdana" w:cs="Verdana"/>
          <w:sz w:val="20"/>
          <w:szCs w:val="20"/>
        </w:rPr>
        <w:t>lit. a</w:t>
      </w:r>
      <w:ins w:id="6" w:author="Użytkownik systemu Windows" w:date="2024-02-29T11:40:00Z">
        <w:r w:rsidR="00BC4741" w:rsidRPr="00D535CF">
          <w:rPr>
            <w:rFonts w:ascii="Verdana" w:hAnsi="Verdana" w:cs="Verdana"/>
            <w:sz w:val="20"/>
            <w:szCs w:val="20"/>
          </w:rPr>
          <w:t>,</w:t>
        </w:r>
      </w:ins>
      <w:r w:rsidR="002A1CA1" w:rsidRPr="00D535CF">
        <w:rPr>
          <w:rFonts w:ascii="Verdana" w:hAnsi="Verdana" w:cs="Verdana"/>
          <w:sz w:val="20"/>
          <w:szCs w:val="20"/>
        </w:rPr>
        <w:t xml:space="preserve"> zapewnia</w:t>
      </w:r>
      <w:ins w:id="7" w:author="Użytkownik systemu Windows" w:date="2024-02-29T11:40:00Z">
        <w:r w:rsidR="00BA008A" w:rsidRPr="00D535CF">
          <w:rPr>
            <w:rFonts w:ascii="Verdana" w:hAnsi="Verdana" w:cs="Verdana"/>
            <w:sz w:val="20"/>
            <w:szCs w:val="20"/>
          </w:rPr>
          <w:t>,</w:t>
        </w:r>
      </w:ins>
      <w:r w:rsidR="002A1CA1" w:rsidRPr="00D535CF">
        <w:rPr>
          <w:rFonts w:ascii="Verdana" w:hAnsi="Verdana" w:cs="Verdana"/>
          <w:sz w:val="20"/>
          <w:szCs w:val="20"/>
        </w:rPr>
        <w:t xml:space="preserve"> na swój koszt</w:t>
      </w:r>
      <w:ins w:id="8" w:author="Użytkownik systemu Windows" w:date="2024-02-29T11:40:00Z">
        <w:r w:rsidR="00BA008A" w:rsidRPr="00D535CF">
          <w:rPr>
            <w:rFonts w:ascii="Verdana" w:hAnsi="Verdana" w:cs="Verdana"/>
            <w:sz w:val="20"/>
            <w:szCs w:val="20"/>
          </w:rPr>
          <w:t>,</w:t>
        </w:r>
      </w:ins>
      <w:r w:rsidR="002A1CA1" w:rsidRPr="00D535CF">
        <w:rPr>
          <w:rFonts w:ascii="Verdana" w:hAnsi="Verdana" w:cs="Verdana"/>
          <w:sz w:val="20"/>
          <w:szCs w:val="20"/>
        </w:rPr>
        <w:t xml:space="preserve"> </w:t>
      </w:r>
      <w:r w:rsidR="003D45E9" w:rsidRPr="00D535CF">
        <w:rPr>
          <w:rFonts w:ascii="Verdana" w:hAnsi="Verdana" w:cs="Verdana"/>
          <w:sz w:val="20"/>
          <w:szCs w:val="20"/>
        </w:rPr>
        <w:t xml:space="preserve">wszystkie komponenty wymagane do realizacji Badań w sposób zgodny z aktualnie obowiązującymi przepisami prawa oraz standardami postępowania medycznego. </w:t>
      </w:r>
    </w:p>
    <w:p w14:paraId="19D1998E" w14:textId="77777777" w:rsidR="00B620B0" w:rsidRPr="00D535CF" w:rsidRDefault="00B620B0" w:rsidP="00F93FE0">
      <w:pPr>
        <w:pStyle w:val="Akapitzlist"/>
        <w:tabs>
          <w:tab w:val="left" w:pos="250"/>
        </w:tabs>
        <w:spacing w:line="276" w:lineRule="auto"/>
        <w:jc w:val="both"/>
        <w:rPr>
          <w:rFonts w:ascii="Verdana" w:hAnsi="Verdana" w:cs="Verdana"/>
          <w:sz w:val="20"/>
          <w:szCs w:val="20"/>
        </w:rPr>
      </w:pPr>
    </w:p>
    <w:p w14:paraId="0BED9367" w14:textId="3C5E3BAA" w:rsidR="00433CDE" w:rsidRPr="00D535CF" w:rsidRDefault="00433CDE" w:rsidP="00F93FE0">
      <w:pPr>
        <w:pStyle w:val="Akapitzlist"/>
        <w:numPr>
          <w:ilvl w:val="0"/>
          <w:numId w:val="20"/>
        </w:numPr>
        <w:tabs>
          <w:tab w:val="left" w:pos="250"/>
        </w:tabs>
        <w:spacing w:line="276" w:lineRule="auto"/>
        <w:jc w:val="both"/>
        <w:rPr>
          <w:rFonts w:ascii="Verdana" w:hAnsi="Verdana" w:cs="Verdana"/>
          <w:sz w:val="20"/>
          <w:szCs w:val="20"/>
        </w:rPr>
      </w:pPr>
      <w:r w:rsidRPr="00D535CF">
        <w:rPr>
          <w:rFonts w:ascii="Verdana" w:hAnsi="Verdana" w:cs="Verdana"/>
          <w:sz w:val="20"/>
          <w:szCs w:val="20"/>
        </w:rPr>
        <w:t>W ramach zleconego Badania</w:t>
      </w:r>
      <w:r w:rsidR="00A678E5" w:rsidRPr="00D535CF">
        <w:rPr>
          <w:rFonts w:ascii="Verdana" w:hAnsi="Verdana" w:cs="Verdana"/>
          <w:sz w:val="20"/>
          <w:szCs w:val="20"/>
        </w:rPr>
        <w:t xml:space="preserve"> </w:t>
      </w:r>
      <w:r w:rsidRPr="00D535CF">
        <w:rPr>
          <w:rFonts w:ascii="Verdana" w:hAnsi="Verdana" w:cs="Verdana"/>
          <w:sz w:val="20"/>
          <w:szCs w:val="20"/>
        </w:rPr>
        <w:t>Wykonawca zobowiązuje się również do dokonania, we własnym zakresie, utylizacji Próbek.</w:t>
      </w:r>
    </w:p>
    <w:p w14:paraId="0623BC88" w14:textId="77777777" w:rsidR="00F93FE0" w:rsidRPr="00D535CF" w:rsidRDefault="00F93FE0" w:rsidP="00F93FE0">
      <w:pPr>
        <w:pStyle w:val="Akapitzlist"/>
        <w:tabs>
          <w:tab w:val="left" w:pos="250"/>
        </w:tabs>
        <w:spacing w:line="276" w:lineRule="auto"/>
        <w:jc w:val="both"/>
        <w:rPr>
          <w:rFonts w:ascii="Verdana" w:hAnsi="Verdana" w:cs="Verdana"/>
          <w:sz w:val="20"/>
          <w:szCs w:val="20"/>
        </w:rPr>
      </w:pPr>
    </w:p>
    <w:p w14:paraId="343C8121" w14:textId="5A6E8E22" w:rsidR="00433CDE" w:rsidRPr="00D535CF" w:rsidRDefault="00433CDE" w:rsidP="00F93FE0">
      <w:pPr>
        <w:pStyle w:val="Akapitzlist"/>
        <w:numPr>
          <w:ilvl w:val="0"/>
          <w:numId w:val="20"/>
        </w:numPr>
        <w:spacing w:line="276" w:lineRule="auto"/>
        <w:jc w:val="both"/>
        <w:rPr>
          <w:rFonts w:ascii="Verdana" w:hAnsi="Verdana"/>
          <w:sz w:val="20"/>
          <w:szCs w:val="20"/>
        </w:rPr>
      </w:pPr>
      <w:r w:rsidRPr="00D535CF">
        <w:rPr>
          <w:rFonts w:ascii="Verdana" w:hAnsi="Verdana"/>
          <w:sz w:val="20"/>
          <w:szCs w:val="20"/>
        </w:rPr>
        <w:t xml:space="preserve">Wykaz Badań, stanowiących przedmiot </w:t>
      </w:r>
      <w:ins w:id="9" w:author="Użytkownik systemu Windows" w:date="2024-02-29T11:40:00Z">
        <w:r w:rsidR="00DE7FEC" w:rsidRPr="00D535CF">
          <w:rPr>
            <w:rFonts w:ascii="Verdana" w:hAnsi="Verdana"/>
            <w:sz w:val="20"/>
            <w:szCs w:val="20"/>
          </w:rPr>
          <w:t xml:space="preserve">realizacji w ramach </w:t>
        </w:r>
      </w:ins>
      <w:r w:rsidRPr="00D535CF">
        <w:rPr>
          <w:rFonts w:ascii="Verdana" w:hAnsi="Verdana"/>
          <w:sz w:val="20"/>
          <w:szCs w:val="20"/>
        </w:rPr>
        <w:t xml:space="preserve">umowy, wraz z cenami jednostkowymi oraz harmonogramem rzeczowo – finansowym, stanowi </w:t>
      </w:r>
      <w:r w:rsidRPr="00D535CF">
        <w:rPr>
          <w:rFonts w:ascii="Verdana" w:hAnsi="Verdana"/>
          <w:b/>
          <w:sz w:val="20"/>
          <w:szCs w:val="20"/>
        </w:rPr>
        <w:t>załącznik do umowy nr 1</w:t>
      </w:r>
      <w:r w:rsidRPr="00D535CF">
        <w:rPr>
          <w:rFonts w:ascii="Verdana" w:hAnsi="Verdana"/>
          <w:sz w:val="20"/>
          <w:szCs w:val="20"/>
        </w:rPr>
        <w:t xml:space="preserve"> do umowy.</w:t>
      </w:r>
    </w:p>
    <w:p w14:paraId="5772CADC" w14:textId="77777777" w:rsidR="00F93FE0" w:rsidRPr="00D535CF" w:rsidRDefault="00F93FE0" w:rsidP="00F93FE0">
      <w:pPr>
        <w:pStyle w:val="Akapitzlist"/>
        <w:spacing w:line="276" w:lineRule="auto"/>
        <w:ind w:left="0"/>
        <w:jc w:val="both"/>
        <w:rPr>
          <w:rFonts w:ascii="Verdana" w:hAnsi="Verdana"/>
          <w:sz w:val="20"/>
          <w:szCs w:val="20"/>
        </w:rPr>
      </w:pPr>
    </w:p>
    <w:p w14:paraId="103296FF" w14:textId="658D97B8" w:rsidR="00433CDE" w:rsidRPr="00D535CF" w:rsidRDefault="00433CDE" w:rsidP="00F93FE0">
      <w:pPr>
        <w:pStyle w:val="Akapitzlist"/>
        <w:numPr>
          <w:ilvl w:val="0"/>
          <w:numId w:val="20"/>
        </w:numPr>
        <w:spacing w:line="276" w:lineRule="auto"/>
        <w:jc w:val="both"/>
        <w:rPr>
          <w:rFonts w:ascii="Verdana" w:hAnsi="Verdana"/>
          <w:sz w:val="20"/>
          <w:szCs w:val="20"/>
        </w:rPr>
      </w:pPr>
      <w:r w:rsidRPr="00D535CF">
        <w:rPr>
          <w:rFonts w:ascii="Verdana" w:hAnsi="Verdana"/>
          <w:sz w:val="20"/>
          <w:szCs w:val="20"/>
        </w:rPr>
        <w:t xml:space="preserve">Wskazana w załączniku nr 1 do umowy liczba Badań oraz odpowiadająca jej wartość całości przedmiotu umowy ma charakter szacunkowy, w związku z czym Zamawiający zastrzega sobie prawo zrealizowania </w:t>
      </w:r>
      <w:r w:rsidR="009B501A" w:rsidRPr="00D535CF">
        <w:rPr>
          <w:rFonts w:ascii="Verdana" w:hAnsi="Verdana"/>
          <w:sz w:val="20"/>
          <w:szCs w:val="20"/>
        </w:rPr>
        <w:t>B</w:t>
      </w:r>
      <w:r w:rsidRPr="00D535CF">
        <w:rPr>
          <w:rFonts w:ascii="Verdana" w:hAnsi="Verdana"/>
          <w:sz w:val="20"/>
          <w:szCs w:val="20"/>
        </w:rPr>
        <w:t xml:space="preserve">adań w liczbie uzależnionej od rzeczywistych potrzeb oraz do ograniczenia przedmiotu zamówienia w zakresie rzeczowym i ilościowym przy zachowaniu cen jednostkowych. </w:t>
      </w:r>
    </w:p>
    <w:p w14:paraId="04024D3B" w14:textId="77777777" w:rsidR="00F93FE0" w:rsidRPr="00D535CF" w:rsidRDefault="00F93FE0" w:rsidP="00F93FE0">
      <w:pPr>
        <w:pStyle w:val="Akapitzlist"/>
        <w:spacing w:line="276" w:lineRule="auto"/>
        <w:ind w:left="0"/>
        <w:jc w:val="both"/>
        <w:rPr>
          <w:rFonts w:ascii="Verdana" w:hAnsi="Verdana"/>
          <w:sz w:val="20"/>
          <w:szCs w:val="20"/>
        </w:rPr>
      </w:pPr>
    </w:p>
    <w:p w14:paraId="7FD77D77" w14:textId="7176A42F" w:rsidR="00433CDE" w:rsidRPr="00D535CF" w:rsidRDefault="00433CDE" w:rsidP="00F93FE0">
      <w:pPr>
        <w:pStyle w:val="Akapitzlist"/>
        <w:numPr>
          <w:ilvl w:val="0"/>
          <w:numId w:val="20"/>
        </w:numPr>
        <w:spacing w:line="276" w:lineRule="auto"/>
        <w:jc w:val="both"/>
        <w:rPr>
          <w:rFonts w:ascii="Verdana" w:hAnsi="Verdana"/>
          <w:sz w:val="20"/>
          <w:szCs w:val="20"/>
        </w:rPr>
      </w:pPr>
      <w:r w:rsidRPr="00D535CF">
        <w:rPr>
          <w:rFonts w:ascii="Verdana" w:hAnsi="Verdana"/>
          <w:sz w:val="20"/>
          <w:szCs w:val="20"/>
        </w:rPr>
        <w:t xml:space="preserve">Wykonawca nie będzie wnosił do Zamawiającego roszczeń w przypadku zlecenia mniejszej liczby Badań niż wskazana w </w:t>
      </w:r>
      <w:r w:rsidR="00064A37" w:rsidRPr="00D535CF">
        <w:rPr>
          <w:rFonts w:ascii="Verdana" w:hAnsi="Verdana"/>
          <w:sz w:val="20"/>
          <w:szCs w:val="20"/>
        </w:rPr>
        <w:t>z</w:t>
      </w:r>
      <w:r w:rsidRPr="00D535CF">
        <w:rPr>
          <w:rFonts w:ascii="Verdana" w:hAnsi="Verdana"/>
          <w:sz w:val="20"/>
          <w:szCs w:val="20"/>
        </w:rPr>
        <w:t>ałączniku nr 1 do niniejszej umowy, a także nie będzie naliczał dodatkowych opłat za gotowość do wykonywania Badań.</w:t>
      </w:r>
    </w:p>
    <w:p w14:paraId="6F858905" w14:textId="77777777" w:rsidR="00F93FE0" w:rsidRPr="00D535CF" w:rsidRDefault="00F93FE0" w:rsidP="00F93FE0">
      <w:pPr>
        <w:pStyle w:val="Akapitzlist"/>
        <w:spacing w:line="276" w:lineRule="auto"/>
        <w:ind w:left="0"/>
        <w:jc w:val="both"/>
        <w:rPr>
          <w:rFonts w:ascii="Verdana" w:hAnsi="Verdana"/>
          <w:sz w:val="20"/>
          <w:szCs w:val="20"/>
        </w:rPr>
      </w:pPr>
    </w:p>
    <w:p w14:paraId="08F52D5A" w14:textId="55A3ECE9" w:rsidR="00433CDE" w:rsidRPr="00D535CF" w:rsidRDefault="00433CDE" w:rsidP="00F93FE0">
      <w:pPr>
        <w:pStyle w:val="Akapitzlist"/>
        <w:numPr>
          <w:ilvl w:val="0"/>
          <w:numId w:val="20"/>
        </w:numPr>
        <w:spacing w:line="276" w:lineRule="auto"/>
        <w:jc w:val="both"/>
        <w:rPr>
          <w:rFonts w:ascii="Verdana" w:hAnsi="Verdana"/>
          <w:sz w:val="20"/>
          <w:szCs w:val="20"/>
        </w:rPr>
      </w:pPr>
      <w:r w:rsidRPr="00D535CF">
        <w:rPr>
          <w:rFonts w:ascii="Verdana" w:hAnsi="Verdana"/>
          <w:sz w:val="20"/>
          <w:szCs w:val="20"/>
        </w:rPr>
        <w:t>Zmiana ceny jednostkowej w okresie obowiązywania umowy może nastąpić wyłącznie w formie aneksu do umowy i może dotyczyć jedynie obniżenia ceny jednostkowej.</w:t>
      </w:r>
    </w:p>
    <w:p w14:paraId="0CC4777F" w14:textId="77777777" w:rsidR="00F93FE0" w:rsidRPr="00D535CF" w:rsidRDefault="00F93FE0" w:rsidP="00F93FE0">
      <w:pPr>
        <w:pStyle w:val="Akapitzlist"/>
        <w:spacing w:line="276" w:lineRule="auto"/>
        <w:ind w:left="0"/>
        <w:jc w:val="both"/>
        <w:rPr>
          <w:rFonts w:ascii="Verdana" w:hAnsi="Verdana"/>
          <w:sz w:val="20"/>
          <w:szCs w:val="20"/>
        </w:rPr>
      </w:pPr>
    </w:p>
    <w:p w14:paraId="769815D3" w14:textId="60BC4AE1" w:rsidR="00433CDE" w:rsidRPr="00D535CF" w:rsidRDefault="00AD4D27" w:rsidP="00F93FE0">
      <w:pPr>
        <w:numPr>
          <w:ilvl w:val="0"/>
          <w:numId w:val="20"/>
        </w:numPr>
        <w:suppressAutoHyphens w:val="0"/>
        <w:spacing w:after="0"/>
        <w:jc w:val="both"/>
        <w:rPr>
          <w:rFonts w:ascii="Verdana" w:hAnsi="Verdana" w:cs="Arial"/>
          <w:sz w:val="20"/>
          <w:szCs w:val="20"/>
        </w:rPr>
      </w:pPr>
      <w:r w:rsidRPr="00D535CF">
        <w:rPr>
          <w:rFonts w:ascii="Verdana" w:hAnsi="Verdana"/>
          <w:i/>
          <w:iCs/>
          <w:sz w:val="20"/>
          <w:szCs w:val="20"/>
          <w:lang w:eastAsia="zh-CN"/>
        </w:rPr>
        <w:t xml:space="preserve">Strony dopuszczają możliwość powierzenia Wykonawcy incydentalnie badań nie wymienionych w załączniku nr1 w przypadku, w którym ich zlecenie jest niezbędne ze względu  na potrzeby zdrowotne pacjenta, </w:t>
      </w:r>
      <w:r w:rsidRPr="00D535CF">
        <w:rPr>
          <w:rFonts w:ascii="Verdana" w:hAnsi="Verdana"/>
          <w:i/>
          <w:iCs/>
          <w:sz w:val="20"/>
          <w:szCs w:val="20"/>
          <w:u w:val="single"/>
          <w:lang w:eastAsia="zh-CN"/>
        </w:rPr>
        <w:t xml:space="preserve">po uprzednim uzyskaniu zgody Wykonawcy na realizację dodatkowych badań. </w:t>
      </w:r>
      <w:r w:rsidRPr="00D535CF">
        <w:rPr>
          <w:rFonts w:ascii="Verdana" w:hAnsi="Verdana"/>
          <w:i/>
          <w:iCs/>
          <w:sz w:val="20"/>
          <w:szCs w:val="20"/>
          <w:lang w:eastAsia="zh-CN"/>
        </w:rPr>
        <w:t>W przypadku wykonywania przez Wykonawcę badań nie objętych załącznikiem nr 1 do niniejszej umowy Wykonawcy przysługuje wynagrodzenie wg cen stosowanych u Wykonawcy</w:t>
      </w:r>
    </w:p>
    <w:p w14:paraId="44D305B1" w14:textId="77777777" w:rsidR="00F93FE0" w:rsidRPr="00D535CF" w:rsidRDefault="00F93FE0" w:rsidP="00F93FE0">
      <w:pPr>
        <w:jc w:val="center"/>
        <w:rPr>
          <w:rFonts w:ascii="Verdana" w:hAnsi="Verdana"/>
          <w:b/>
          <w:sz w:val="20"/>
          <w:szCs w:val="20"/>
        </w:rPr>
      </w:pPr>
    </w:p>
    <w:p w14:paraId="438A276E" w14:textId="067B575C" w:rsidR="00433CDE" w:rsidRPr="00D535CF" w:rsidRDefault="00433CDE" w:rsidP="00F93FE0">
      <w:pPr>
        <w:jc w:val="center"/>
        <w:rPr>
          <w:rFonts w:ascii="Verdana" w:hAnsi="Verdana"/>
          <w:b/>
          <w:sz w:val="20"/>
          <w:szCs w:val="20"/>
        </w:rPr>
      </w:pPr>
      <w:r w:rsidRPr="00D535CF">
        <w:rPr>
          <w:rFonts w:ascii="Verdana" w:hAnsi="Verdana"/>
          <w:b/>
          <w:sz w:val="20"/>
          <w:szCs w:val="20"/>
        </w:rPr>
        <w:t>§ 2. Warunki realizacji umowy</w:t>
      </w:r>
    </w:p>
    <w:p w14:paraId="26177078" w14:textId="57C97D99" w:rsidR="00433CDE" w:rsidRPr="00D535CF" w:rsidRDefault="00433CDE" w:rsidP="00F93FE0">
      <w:pPr>
        <w:pStyle w:val="Akapitzlist"/>
        <w:numPr>
          <w:ilvl w:val="0"/>
          <w:numId w:val="22"/>
        </w:numPr>
        <w:spacing w:line="276" w:lineRule="auto"/>
        <w:jc w:val="both"/>
        <w:rPr>
          <w:rFonts w:ascii="Verdana" w:hAnsi="Verdana"/>
          <w:sz w:val="20"/>
          <w:szCs w:val="20"/>
        </w:rPr>
      </w:pPr>
      <w:r w:rsidRPr="00D535CF">
        <w:rPr>
          <w:rFonts w:ascii="Verdana" w:hAnsi="Verdana" w:cs="Verdana"/>
          <w:sz w:val="20"/>
          <w:szCs w:val="20"/>
        </w:rPr>
        <w:t xml:space="preserve">Wykonawca oświadcza, iż posiada wymagane prawem ubezpieczenie od odpowiedzialności cywilnej. Kopia polisy stanowi </w:t>
      </w:r>
      <w:r w:rsidR="004A4FEB" w:rsidRPr="00D535CF">
        <w:rPr>
          <w:rFonts w:ascii="Verdana" w:hAnsi="Verdana" w:cs="Verdana"/>
          <w:b/>
          <w:sz w:val="20"/>
          <w:szCs w:val="20"/>
        </w:rPr>
        <w:t>z</w:t>
      </w:r>
      <w:r w:rsidRPr="00D535CF">
        <w:rPr>
          <w:rFonts w:ascii="Verdana" w:hAnsi="Verdana" w:cs="Verdana"/>
          <w:b/>
          <w:sz w:val="20"/>
          <w:szCs w:val="20"/>
        </w:rPr>
        <w:t xml:space="preserve">ałącznik </w:t>
      </w:r>
      <w:r w:rsidR="00166F37" w:rsidRPr="00D535CF">
        <w:rPr>
          <w:rFonts w:ascii="Verdana" w:hAnsi="Verdana" w:cs="Verdana"/>
          <w:b/>
          <w:sz w:val="20"/>
          <w:szCs w:val="20"/>
        </w:rPr>
        <w:t xml:space="preserve">nr </w:t>
      </w:r>
      <w:r w:rsidR="00032F95" w:rsidRPr="00D535CF">
        <w:rPr>
          <w:rFonts w:ascii="Verdana" w:hAnsi="Verdana" w:cs="Verdana"/>
          <w:b/>
          <w:sz w:val="20"/>
          <w:szCs w:val="20"/>
        </w:rPr>
        <w:t>5</w:t>
      </w:r>
      <w:r w:rsidR="00166F37" w:rsidRPr="00D535CF">
        <w:rPr>
          <w:rFonts w:ascii="Verdana" w:hAnsi="Verdana" w:cs="Verdana"/>
          <w:sz w:val="20"/>
          <w:szCs w:val="20"/>
        </w:rPr>
        <w:t xml:space="preserve"> </w:t>
      </w:r>
      <w:r w:rsidRPr="00D535CF">
        <w:rPr>
          <w:rFonts w:ascii="Verdana" w:hAnsi="Verdana" w:cs="Verdana"/>
          <w:sz w:val="20"/>
          <w:szCs w:val="20"/>
        </w:rPr>
        <w:t>do Umowy.</w:t>
      </w:r>
    </w:p>
    <w:p w14:paraId="5DFA9B07" w14:textId="77777777" w:rsidR="00F93FE0" w:rsidRPr="00D535CF" w:rsidRDefault="00F93FE0" w:rsidP="00F93FE0">
      <w:pPr>
        <w:pStyle w:val="Akapitzlist"/>
        <w:spacing w:line="276" w:lineRule="auto"/>
        <w:jc w:val="both"/>
        <w:rPr>
          <w:rFonts w:ascii="Verdana" w:hAnsi="Verdana"/>
          <w:sz w:val="20"/>
          <w:szCs w:val="20"/>
        </w:rPr>
      </w:pPr>
    </w:p>
    <w:p w14:paraId="7461AC8B" w14:textId="0002F50C" w:rsidR="00F93FE0" w:rsidRPr="00D535CF" w:rsidRDefault="00433CDE" w:rsidP="00F93FE0">
      <w:pPr>
        <w:pStyle w:val="Akapitzlist"/>
        <w:numPr>
          <w:ilvl w:val="0"/>
          <w:numId w:val="22"/>
        </w:numPr>
        <w:spacing w:line="276" w:lineRule="auto"/>
        <w:jc w:val="both"/>
        <w:rPr>
          <w:rFonts w:ascii="Verdana" w:hAnsi="Verdana"/>
          <w:sz w:val="20"/>
          <w:szCs w:val="20"/>
        </w:rPr>
      </w:pPr>
      <w:r w:rsidRPr="00D535CF">
        <w:rPr>
          <w:rFonts w:ascii="Verdana" w:hAnsi="Verdana"/>
          <w:sz w:val="20"/>
          <w:szCs w:val="20"/>
        </w:rPr>
        <w:t xml:space="preserve">Wykonawca oświadcza, że Badania, stanowiące przedmiot </w:t>
      </w:r>
      <w:ins w:id="10" w:author="Użytkownik systemu Windows" w:date="2024-02-29T11:43:00Z">
        <w:r w:rsidR="000D0B13" w:rsidRPr="00D535CF">
          <w:rPr>
            <w:rFonts w:ascii="Verdana" w:hAnsi="Verdana"/>
            <w:sz w:val="20"/>
            <w:szCs w:val="20"/>
          </w:rPr>
          <w:t xml:space="preserve">realizacji w ramach </w:t>
        </w:r>
      </w:ins>
      <w:r w:rsidRPr="00D535CF">
        <w:rPr>
          <w:rFonts w:ascii="Verdana" w:hAnsi="Verdana"/>
          <w:sz w:val="20"/>
          <w:szCs w:val="20"/>
        </w:rPr>
        <w:t>umowy, wykonywać będzie zgodnie ze złożoną ofertą, z zachowaniem należytej staranności, z zapewnieniem wysokiej jakości usług, zgodnie z aktualną wiedzą medyczną i obowiązującymi przepisami prawa oraz standardami realizacji badań laboratoryjnych, a także standardami i wymogami określonymi przez płatnika świadczeń gwarantowanych w ramach powszechnego ubezpieczenia zdrowotnego.</w:t>
      </w:r>
    </w:p>
    <w:p w14:paraId="6C426656" w14:textId="721A41F8" w:rsidR="00433CDE" w:rsidRPr="00D535CF" w:rsidRDefault="00433CDE" w:rsidP="00F93FE0">
      <w:pPr>
        <w:pStyle w:val="Akapitzlist"/>
        <w:spacing w:line="276" w:lineRule="auto"/>
        <w:ind w:left="0"/>
        <w:jc w:val="both"/>
        <w:rPr>
          <w:rFonts w:ascii="Verdana" w:hAnsi="Verdana"/>
          <w:sz w:val="20"/>
          <w:szCs w:val="20"/>
        </w:rPr>
      </w:pPr>
      <w:r w:rsidRPr="00D535CF">
        <w:rPr>
          <w:rFonts w:ascii="Verdana" w:hAnsi="Verdana"/>
          <w:sz w:val="20"/>
          <w:szCs w:val="20"/>
        </w:rPr>
        <w:t xml:space="preserve"> </w:t>
      </w:r>
    </w:p>
    <w:p w14:paraId="4A5CDAAA" w14:textId="7629984E" w:rsidR="00433CDE" w:rsidRPr="00D535CF" w:rsidRDefault="00433CDE" w:rsidP="00F93FE0">
      <w:pPr>
        <w:pStyle w:val="Akapitzlist"/>
        <w:numPr>
          <w:ilvl w:val="0"/>
          <w:numId w:val="22"/>
        </w:numPr>
        <w:spacing w:line="276" w:lineRule="auto"/>
        <w:jc w:val="both"/>
        <w:rPr>
          <w:rFonts w:ascii="Verdana" w:hAnsi="Verdana"/>
          <w:sz w:val="20"/>
          <w:szCs w:val="20"/>
        </w:rPr>
      </w:pPr>
      <w:r w:rsidRPr="00D535CF">
        <w:rPr>
          <w:rFonts w:ascii="Verdana" w:hAnsi="Verdana"/>
          <w:sz w:val="20"/>
          <w:szCs w:val="20"/>
        </w:rPr>
        <w:t xml:space="preserve">Wykonawca </w:t>
      </w:r>
      <w:r w:rsidR="00E54869" w:rsidRPr="00D535CF">
        <w:rPr>
          <w:rFonts w:ascii="Verdana" w:hAnsi="Verdana"/>
          <w:sz w:val="20"/>
          <w:szCs w:val="20"/>
        </w:rPr>
        <w:t>zapewnia</w:t>
      </w:r>
      <w:r w:rsidRPr="00D535CF">
        <w:rPr>
          <w:rFonts w:ascii="Verdana" w:hAnsi="Verdana"/>
          <w:sz w:val="20"/>
          <w:szCs w:val="20"/>
        </w:rPr>
        <w:t xml:space="preserve">, że dysponuje odpowiednimi warunkami lokalowymi, sprzętowymi i personalnymi w zakresie koniecznym do prawidłowej realizacji obowiązków umownych, a także że personel Wykonawcy, który będzie przeprowadzał Badania, posiada odpowiednie kwalifikacje i uprawnienia do wykonywania Badań i autoryzacji ich wyników, a Wykonawca posiada certyfikaty stosowne do </w:t>
      </w:r>
      <w:r w:rsidR="007619F2" w:rsidRPr="00D535CF">
        <w:rPr>
          <w:rFonts w:ascii="Verdana" w:hAnsi="Verdana"/>
          <w:sz w:val="20"/>
          <w:szCs w:val="20"/>
        </w:rPr>
        <w:t>realizacji</w:t>
      </w:r>
      <w:r w:rsidRPr="00D535CF">
        <w:rPr>
          <w:rFonts w:ascii="Verdana" w:hAnsi="Verdana"/>
          <w:sz w:val="20"/>
          <w:szCs w:val="20"/>
        </w:rPr>
        <w:t xml:space="preserve"> </w:t>
      </w:r>
      <w:r w:rsidR="00D63677" w:rsidRPr="00D535CF">
        <w:rPr>
          <w:rFonts w:ascii="Verdana" w:hAnsi="Verdana"/>
          <w:sz w:val="20"/>
          <w:szCs w:val="20"/>
        </w:rPr>
        <w:t>przedmiotowych</w:t>
      </w:r>
      <w:r w:rsidRPr="00D535CF">
        <w:rPr>
          <w:rFonts w:ascii="Verdana" w:hAnsi="Verdana"/>
          <w:sz w:val="20"/>
          <w:szCs w:val="20"/>
        </w:rPr>
        <w:t xml:space="preserve"> Badań.</w:t>
      </w:r>
    </w:p>
    <w:p w14:paraId="62600098" w14:textId="77777777" w:rsidR="00AD4D27" w:rsidRPr="00D535CF" w:rsidRDefault="00AD4D27" w:rsidP="00AD4D27">
      <w:pPr>
        <w:pStyle w:val="Akapitzlist"/>
        <w:rPr>
          <w:rFonts w:ascii="Verdana" w:hAnsi="Verdana"/>
          <w:sz w:val="20"/>
          <w:szCs w:val="20"/>
        </w:rPr>
      </w:pPr>
    </w:p>
    <w:p w14:paraId="52764C6A" w14:textId="77777777" w:rsidR="00AD4D27" w:rsidRPr="00D535CF" w:rsidRDefault="00AD4D27" w:rsidP="00AD4D27">
      <w:pPr>
        <w:pStyle w:val="Akapitzlist"/>
        <w:numPr>
          <w:ilvl w:val="0"/>
          <w:numId w:val="22"/>
        </w:numPr>
        <w:spacing w:line="276" w:lineRule="auto"/>
        <w:jc w:val="both"/>
        <w:rPr>
          <w:rFonts w:ascii="Verdana" w:hAnsi="Verdana"/>
          <w:sz w:val="20"/>
          <w:szCs w:val="20"/>
        </w:rPr>
      </w:pPr>
      <w:r w:rsidRPr="00D535CF">
        <w:rPr>
          <w:rFonts w:ascii="Verdana" w:hAnsi="Verdana"/>
          <w:sz w:val="20"/>
          <w:szCs w:val="20"/>
          <w:lang w:eastAsia="en-US"/>
        </w:rPr>
        <w:t>Strony, jako odrębni administratorzy danych osobowych, będą sobie wzajemnie udostępniać dane osobowe pacjentów, w zakresie niezbędnym w celu zapewnienia ciągłości świadczeń zdrowotnych w związku z realizacją niniejszej umowy, w 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Podstawą prawną przetwarzania danych w zakresie prowadzenia działalności leczniczej, w tym także w zakresie prowadzenia dokumentacji medycznej, jest art. 6 ust. 1 lit. c i d rozp. RODO w zw. art. 9 ust. 2 lit. c i h RODO oraz w zw. z przepisami ustawy z 15.04.2011 r. o działalności leczniczej oraz ustawy z 6.11.2008 r. o prawach pacjenta i Rzeczniku Praw Pacjenta.</w:t>
      </w:r>
    </w:p>
    <w:p w14:paraId="1F5E672F" w14:textId="77777777" w:rsidR="00AD4D27" w:rsidRPr="00D535CF" w:rsidRDefault="00AD4D27" w:rsidP="00AD4D27">
      <w:pPr>
        <w:pStyle w:val="Akapitzlist"/>
        <w:rPr>
          <w:rFonts w:ascii="Verdana" w:hAnsi="Verdana"/>
          <w:sz w:val="20"/>
          <w:szCs w:val="20"/>
        </w:rPr>
      </w:pPr>
    </w:p>
    <w:p w14:paraId="41826A7E" w14:textId="74288B56" w:rsidR="00433CDE" w:rsidRPr="00D535CF" w:rsidRDefault="00433CDE" w:rsidP="00AD4D27">
      <w:pPr>
        <w:pStyle w:val="Akapitzlist"/>
        <w:numPr>
          <w:ilvl w:val="0"/>
          <w:numId w:val="22"/>
        </w:numPr>
        <w:spacing w:line="276" w:lineRule="auto"/>
        <w:jc w:val="both"/>
        <w:rPr>
          <w:rFonts w:ascii="Verdana" w:hAnsi="Verdana"/>
          <w:sz w:val="20"/>
          <w:szCs w:val="20"/>
        </w:rPr>
      </w:pPr>
      <w:r w:rsidRPr="00D535CF">
        <w:rPr>
          <w:rFonts w:ascii="Verdana" w:hAnsi="Verdana"/>
          <w:sz w:val="20"/>
          <w:szCs w:val="20"/>
        </w:rPr>
        <w:t xml:space="preserve">Badania wykonywane będą na podstawie indywidualnych zleceń wystawianych przez lekarzy Zamawiającego z określeniem rodzaju Badania, opieczętowanych pieczęcią nagłówkową Zamawiającego. Wzór zlecania stanowi </w:t>
      </w:r>
      <w:r w:rsidRPr="00D535CF">
        <w:rPr>
          <w:rFonts w:ascii="Verdana" w:hAnsi="Verdana"/>
          <w:b/>
          <w:sz w:val="20"/>
          <w:szCs w:val="20"/>
        </w:rPr>
        <w:t>z</w:t>
      </w:r>
      <w:r w:rsidR="00C62FA8" w:rsidRPr="00D535CF">
        <w:rPr>
          <w:rFonts w:ascii="Verdana" w:hAnsi="Verdana"/>
          <w:b/>
          <w:sz w:val="20"/>
          <w:szCs w:val="20"/>
        </w:rPr>
        <w:t>a</w:t>
      </w:r>
      <w:r w:rsidRPr="00D535CF">
        <w:rPr>
          <w:rFonts w:ascii="Verdana" w:hAnsi="Verdana"/>
          <w:b/>
          <w:sz w:val="20"/>
          <w:szCs w:val="20"/>
        </w:rPr>
        <w:t>łącznik nr 2</w:t>
      </w:r>
      <w:r w:rsidRPr="00D535CF">
        <w:rPr>
          <w:rFonts w:ascii="Verdana" w:hAnsi="Verdana"/>
          <w:sz w:val="20"/>
          <w:szCs w:val="20"/>
        </w:rPr>
        <w:t xml:space="preserve"> do niniejszej umowy. </w:t>
      </w:r>
    </w:p>
    <w:p w14:paraId="433C2F14" w14:textId="47876C6F" w:rsidR="00433CDE" w:rsidRPr="00D535CF" w:rsidRDefault="00433CDE" w:rsidP="00F93FE0">
      <w:pPr>
        <w:pStyle w:val="Akapitzlist"/>
        <w:numPr>
          <w:ilvl w:val="0"/>
          <w:numId w:val="22"/>
        </w:numPr>
        <w:spacing w:line="276" w:lineRule="auto"/>
        <w:jc w:val="both"/>
        <w:rPr>
          <w:rFonts w:ascii="Verdana" w:hAnsi="Verdana"/>
          <w:b/>
          <w:sz w:val="20"/>
          <w:szCs w:val="20"/>
        </w:rPr>
      </w:pPr>
      <w:r w:rsidRPr="00D535CF">
        <w:rPr>
          <w:rFonts w:ascii="Verdana" w:hAnsi="Verdana"/>
          <w:sz w:val="20"/>
          <w:szCs w:val="20"/>
        </w:rPr>
        <w:t xml:space="preserve">Wykonawca zobowiązuje się do dostarczenia wyników Badań do siedziby Zamawiającego na swój koszt i ryzyko w formie elektronicznej i papierowej, w obu przypadkach z zachowaniem adekwatnych oraz ustalonych pomiędzy stronami zasad poufności. Zasady przekazywania danych określa </w:t>
      </w:r>
      <w:r w:rsidRPr="00D535CF">
        <w:rPr>
          <w:rFonts w:ascii="Verdana" w:hAnsi="Verdana"/>
          <w:b/>
          <w:sz w:val="20"/>
          <w:szCs w:val="20"/>
        </w:rPr>
        <w:t>załącznik nr 3.</w:t>
      </w:r>
    </w:p>
    <w:p w14:paraId="3157C773" w14:textId="77777777" w:rsidR="00F93FE0" w:rsidRPr="00D535CF" w:rsidRDefault="00F93FE0" w:rsidP="00F93FE0">
      <w:pPr>
        <w:pStyle w:val="Akapitzlist"/>
        <w:spacing w:line="276" w:lineRule="auto"/>
        <w:jc w:val="both"/>
        <w:rPr>
          <w:rFonts w:ascii="Verdana" w:hAnsi="Verdana"/>
          <w:b/>
          <w:sz w:val="20"/>
          <w:szCs w:val="20"/>
        </w:rPr>
      </w:pPr>
    </w:p>
    <w:p w14:paraId="76E6DACB" w14:textId="0F8B5A8D" w:rsidR="00433CDE" w:rsidRPr="00D535CF" w:rsidRDefault="00433CDE" w:rsidP="00F93FE0">
      <w:pPr>
        <w:pStyle w:val="Akapitzlist"/>
        <w:numPr>
          <w:ilvl w:val="0"/>
          <w:numId w:val="22"/>
        </w:numPr>
        <w:spacing w:line="276" w:lineRule="auto"/>
        <w:jc w:val="both"/>
        <w:rPr>
          <w:rFonts w:ascii="Verdana" w:hAnsi="Verdana"/>
          <w:sz w:val="20"/>
          <w:szCs w:val="20"/>
        </w:rPr>
      </w:pPr>
      <w:r w:rsidRPr="00D535CF">
        <w:rPr>
          <w:rFonts w:ascii="Verdana" w:hAnsi="Verdana"/>
          <w:sz w:val="20"/>
          <w:szCs w:val="20"/>
        </w:rPr>
        <w:t>Czas oczekiwania na wynik nie może przekraczać terminów niezbędnych dla wykonania danego Badania i okresu oczekiwania wskazanego w ofercie złożonej przez Wykonawcę w toku postępowania konkursowego.</w:t>
      </w:r>
    </w:p>
    <w:p w14:paraId="701D898B" w14:textId="77777777" w:rsidR="00F93FE0" w:rsidRPr="00D535CF" w:rsidRDefault="00F93FE0" w:rsidP="00F93FE0">
      <w:pPr>
        <w:pStyle w:val="Akapitzlist"/>
        <w:spacing w:line="276" w:lineRule="auto"/>
        <w:ind w:left="0"/>
        <w:jc w:val="both"/>
        <w:rPr>
          <w:rFonts w:ascii="Verdana" w:hAnsi="Verdana"/>
          <w:sz w:val="20"/>
          <w:szCs w:val="20"/>
        </w:rPr>
      </w:pPr>
    </w:p>
    <w:p w14:paraId="6EB82DBB" w14:textId="77777777" w:rsidR="001C3F1A" w:rsidRPr="00D535CF" w:rsidRDefault="001C3F1A" w:rsidP="00C03649">
      <w:pPr>
        <w:pStyle w:val="Akapitzlist"/>
        <w:numPr>
          <w:ilvl w:val="0"/>
          <w:numId w:val="22"/>
        </w:numPr>
        <w:spacing w:line="276" w:lineRule="auto"/>
        <w:jc w:val="both"/>
        <w:rPr>
          <w:rFonts w:ascii="Verdana" w:hAnsi="Verdana"/>
          <w:sz w:val="20"/>
          <w:szCs w:val="20"/>
        </w:rPr>
      </w:pPr>
      <w:r w:rsidRPr="00D535CF">
        <w:rPr>
          <w:rFonts w:ascii="Verdana" w:hAnsi="Verdana"/>
          <w:sz w:val="20"/>
          <w:szCs w:val="20"/>
        </w:rPr>
        <w:t>W zakresie sposobu wykonywania Badań, przy uwzględnieniu obowiązujących przepisów, standardów oraz norm, obowiązują następujące zasady:</w:t>
      </w:r>
    </w:p>
    <w:p w14:paraId="2ABF48F5" w14:textId="77777777" w:rsidR="001C3F1A" w:rsidRPr="00D535CF" w:rsidRDefault="001C3F1A" w:rsidP="001C3F1A">
      <w:pPr>
        <w:pStyle w:val="Akapitzlist"/>
        <w:rPr>
          <w:rFonts w:ascii="Verdana" w:hAnsi="Verdana"/>
          <w:sz w:val="20"/>
          <w:szCs w:val="20"/>
        </w:rPr>
      </w:pPr>
    </w:p>
    <w:p w14:paraId="402538EB" w14:textId="77777777" w:rsidR="001C3F1A" w:rsidRPr="00D535CF" w:rsidRDefault="001C3F1A" w:rsidP="001C3F1A">
      <w:pPr>
        <w:pStyle w:val="Akapitzlist"/>
        <w:numPr>
          <w:ilvl w:val="0"/>
          <w:numId w:val="40"/>
        </w:numPr>
        <w:spacing w:line="276" w:lineRule="auto"/>
        <w:jc w:val="both"/>
        <w:rPr>
          <w:rFonts w:ascii="Verdana" w:hAnsi="Verdana"/>
          <w:sz w:val="20"/>
          <w:szCs w:val="20"/>
        </w:rPr>
      </w:pPr>
      <w:r w:rsidRPr="00D535CF">
        <w:rPr>
          <w:rFonts w:ascii="Verdana" w:hAnsi="Verdana"/>
          <w:sz w:val="20"/>
          <w:szCs w:val="20"/>
        </w:rPr>
        <w:t>w</w:t>
      </w:r>
      <w:r w:rsidR="00433CDE" w:rsidRPr="00D535CF">
        <w:rPr>
          <w:rFonts w:ascii="Verdana" w:hAnsi="Verdana"/>
          <w:sz w:val="20"/>
          <w:szCs w:val="20"/>
        </w:rPr>
        <w:t xml:space="preserve"> przypadku nienależytego wykonania Badania Wykonawca zobowiązany jest powtórzyć je na własny koszt</w:t>
      </w:r>
      <w:r w:rsidRPr="00D535CF">
        <w:rPr>
          <w:rFonts w:ascii="Verdana" w:hAnsi="Verdana"/>
          <w:sz w:val="20"/>
          <w:szCs w:val="20"/>
        </w:rPr>
        <w:t>;</w:t>
      </w:r>
    </w:p>
    <w:p w14:paraId="3F73B957" w14:textId="77777777" w:rsidR="001C3F1A" w:rsidRPr="00D535CF" w:rsidRDefault="001C3F1A" w:rsidP="001C3F1A">
      <w:pPr>
        <w:pStyle w:val="Akapitzlist"/>
        <w:spacing w:line="276" w:lineRule="auto"/>
        <w:ind w:left="1080"/>
        <w:jc w:val="both"/>
        <w:rPr>
          <w:rFonts w:ascii="Verdana" w:hAnsi="Verdana"/>
          <w:sz w:val="20"/>
          <w:szCs w:val="20"/>
        </w:rPr>
      </w:pPr>
    </w:p>
    <w:p w14:paraId="3C257406" w14:textId="77777777" w:rsidR="00D011C0" w:rsidRPr="00D535CF" w:rsidRDefault="001C3F1A" w:rsidP="001C3F1A">
      <w:pPr>
        <w:pStyle w:val="Akapitzlist"/>
        <w:numPr>
          <w:ilvl w:val="0"/>
          <w:numId w:val="40"/>
        </w:numPr>
        <w:spacing w:line="276" w:lineRule="auto"/>
        <w:jc w:val="both"/>
        <w:rPr>
          <w:rFonts w:ascii="Verdana" w:hAnsi="Verdana"/>
          <w:sz w:val="20"/>
          <w:szCs w:val="20"/>
        </w:rPr>
      </w:pPr>
      <w:r w:rsidRPr="00D535CF">
        <w:rPr>
          <w:rFonts w:ascii="Verdana" w:hAnsi="Verdana"/>
          <w:sz w:val="20"/>
          <w:szCs w:val="20"/>
        </w:rPr>
        <w:t>w</w:t>
      </w:r>
      <w:r w:rsidR="00064A50" w:rsidRPr="00D535CF">
        <w:rPr>
          <w:rFonts w:ascii="Verdana" w:hAnsi="Verdana"/>
          <w:sz w:val="20"/>
          <w:szCs w:val="20"/>
        </w:rPr>
        <w:t xml:space="preserve"> </w:t>
      </w:r>
      <w:r w:rsidRPr="00D535CF">
        <w:rPr>
          <w:rFonts w:ascii="Verdana" w:hAnsi="Verdana"/>
          <w:sz w:val="20"/>
          <w:szCs w:val="20"/>
        </w:rPr>
        <w:t>razie</w:t>
      </w:r>
      <w:r w:rsidR="00064A50" w:rsidRPr="00D535CF">
        <w:rPr>
          <w:rFonts w:ascii="Verdana" w:hAnsi="Verdana"/>
          <w:sz w:val="20"/>
          <w:szCs w:val="20"/>
        </w:rPr>
        <w:t xml:space="preserve"> </w:t>
      </w:r>
      <w:r w:rsidR="00813F6D" w:rsidRPr="00D535CF">
        <w:rPr>
          <w:rFonts w:ascii="Verdana" w:hAnsi="Verdana"/>
          <w:sz w:val="20"/>
          <w:szCs w:val="20"/>
        </w:rPr>
        <w:t>otrzymania „wątpliwego” wyniku Badania, winno zostać ono powtórzone</w:t>
      </w:r>
      <w:r w:rsidR="00D011C0" w:rsidRPr="00D535CF">
        <w:rPr>
          <w:rFonts w:ascii="Verdana" w:hAnsi="Verdana"/>
          <w:sz w:val="20"/>
          <w:szCs w:val="20"/>
        </w:rPr>
        <w:t>;</w:t>
      </w:r>
    </w:p>
    <w:p w14:paraId="03E0D69C" w14:textId="77777777" w:rsidR="00D011C0" w:rsidRPr="00D535CF" w:rsidRDefault="00D011C0" w:rsidP="00D011C0">
      <w:pPr>
        <w:pStyle w:val="Akapitzlist"/>
        <w:rPr>
          <w:rFonts w:ascii="Verdana" w:hAnsi="Verdana"/>
          <w:sz w:val="20"/>
          <w:szCs w:val="20"/>
        </w:rPr>
      </w:pPr>
    </w:p>
    <w:p w14:paraId="654A8394" w14:textId="0A698456" w:rsidR="00D011C0" w:rsidRPr="00D535CF" w:rsidRDefault="00D011C0" w:rsidP="001C3F1A">
      <w:pPr>
        <w:pStyle w:val="Akapitzlist"/>
        <w:numPr>
          <w:ilvl w:val="0"/>
          <w:numId w:val="40"/>
        </w:numPr>
        <w:spacing w:line="276" w:lineRule="auto"/>
        <w:jc w:val="both"/>
        <w:rPr>
          <w:rFonts w:ascii="Verdana" w:hAnsi="Verdana"/>
          <w:sz w:val="20"/>
          <w:szCs w:val="20"/>
        </w:rPr>
      </w:pPr>
      <w:r w:rsidRPr="00D535CF">
        <w:rPr>
          <w:rFonts w:ascii="Verdana" w:hAnsi="Verdana"/>
          <w:sz w:val="20"/>
          <w:szCs w:val="20"/>
        </w:rPr>
        <w:t>o</w:t>
      </w:r>
      <w:r w:rsidR="00713E70" w:rsidRPr="00D535CF">
        <w:rPr>
          <w:rFonts w:ascii="Verdana" w:hAnsi="Verdana"/>
          <w:sz w:val="20"/>
          <w:szCs w:val="20"/>
        </w:rPr>
        <w:t xml:space="preserve"> zakwalifikowaniu Badania do powtórzenia</w:t>
      </w:r>
      <w:ins w:id="11" w:author="Użytkownik systemu Windows" w:date="2024-02-29T11:55:00Z">
        <w:r w:rsidR="002F0986" w:rsidRPr="00D535CF">
          <w:rPr>
            <w:rFonts w:ascii="Verdana" w:hAnsi="Verdana"/>
            <w:sz w:val="20"/>
            <w:szCs w:val="20"/>
          </w:rPr>
          <w:t>,</w:t>
        </w:r>
      </w:ins>
      <w:r w:rsidR="00713E70" w:rsidRPr="00D535CF">
        <w:rPr>
          <w:rFonts w:ascii="Verdana" w:hAnsi="Verdana"/>
          <w:sz w:val="20"/>
          <w:szCs w:val="20"/>
        </w:rPr>
        <w:t xml:space="preserve"> jako „wątpliwego</w:t>
      </w:r>
      <w:r w:rsidR="001E745D" w:rsidRPr="00D535CF">
        <w:rPr>
          <w:rFonts w:ascii="Verdana" w:hAnsi="Verdana"/>
          <w:sz w:val="20"/>
          <w:szCs w:val="20"/>
        </w:rPr>
        <w:t>”</w:t>
      </w:r>
      <w:ins w:id="12" w:author="Użytkownik systemu Windows" w:date="2024-02-29T11:55:00Z">
        <w:r w:rsidR="002F0986" w:rsidRPr="00D535CF">
          <w:rPr>
            <w:rFonts w:ascii="Verdana" w:hAnsi="Verdana"/>
            <w:sz w:val="20"/>
            <w:szCs w:val="20"/>
          </w:rPr>
          <w:t>,</w:t>
        </w:r>
      </w:ins>
      <w:r w:rsidR="00713E70" w:rsidRPr="00D535CF">
        <w:rPr>
          <w:rFonts w:ascii="Verdana" w:hAnsi="Verdana"/>
          <w:sz w:val="20"/>
          <w:szCs w:val="20"/>
        </w:rPr>
        <w:t xml:space="preserve"> </w:t>
      </w:r>
      <w:r w:rsidR="001E745D" w:rsidRPr="00D535CF">
        <w:rPr>
          <w:rFonts w:ascii="Verdana" w:hAnsi="Verdana"/>
          <w:sz w:val="20"/>
          <w:szCs w:val="20"/>
        </w:rPr>
        <w:t>decyduje</w:t>
      </w:r>
      <w:r w:rsidR="00713E70" w:rsidRPr="00D535CF">
        <w:rPr>
          <w:rFonts w:ascii="Verdana" w:hAnsi="Verdana"/>
          <w:sz w:val="20"/>
          <w:szCs w:val="20"/>
        </w:rPr>
        <w:t xml:space="preserve"> </w:t>
      </w:r>
      <w:r w:rsidR="00952C50" w:rsidRPr="00D535CF">
        <w:rPr>
          <w:rFonts w:ascii="Verdana" w:hAnsi="Verdana"/>
          <w:sz w:val="20"/>
          <w:szCs w:val="20"/>
        </w:rPr>
        <w:t>Zamawiający</w:t>
      </w:r>
      <w:r w:rsidRPr="00D535CF">
        <w:rPr>
          <w:rFonts w:ascii="Verdana" w:hAnsi="Verdana"/>
          <w:sz w:val="20"/>
          <w:szCs w:val="20"/>
        </w:rPr>
        <w:t>;</w:t>
      </w:r>
    </w:p>
    <w:p w14:paraId="76A6B5C1" w14:textId="77777777" w:rsidR="00D011C0" w:rsidRPr="00D535CF" w:rsidRDefault="00D011C0" w:rsidP="00D011C0">
      <w:pPr>
        <w:pStyle w:val="Akapitzlist"/>
        <w:rPr>
          <w:rFonts w:ascii="Verdana" w:hAnsi="Verdana"/>
          <w:sz w:val="20"/>
          <w:szCs w:val="20"/>
        </w:rPr>
      </w:pPr>
    </w:p>
    <w:p w14:paraId="6CFD9168" w14:textId="1A75538C" w:rsidR="00064A50" w:rsidRPr="00D535CF" w:rsidRDefault="00D011C0" w:rsidP="001C3F1A">
      <w:pPr>
        <w:pStyle w:val="Akapitzlist"/>
        <w:numPr>
          <w:ilvl w:val="0"/>
          <w:numId w:val="40"/>
        </w:numPr>
        <w:spacing w:line="276" w:lineRule="auto"/>
        <w:jc w:val="both"/>
        <w:rPr>
          <w:rFonts w:ascii="Verdana" w:hAnsi="Verdana"/>
          <w:sz w:val="20"/>
          <w:szCs w:val="20"/>
        </w:rPr>
      </w:pPr>
      <w:r w:rsidRPr="00D535CF">
        <w:rPr>
          <w:rFonts w:ascii="Verdana" w:hAnsi="Verdana"/>
          <w:sz w:val="20"/>
          <w:szCs w:val="20"/>
        </w:rPr>
        <w:t>w</w:t>
      </w:r>
      <w:r w:rsidR="00FA433A" w:rsidRPr="00D535CF">
        <w:rPr>
          <w:rFonts w:ascii="Verdana" w:hAnsi="Verdana"/>
          <w:sz w:val="20"/>
          <w:szCs w:val="20"/>
        </w:rPr>
        <w:t xml:space="preserve"> sytuacji</w:t>
      </w:r>
      <w:ins w:id="13" w:author="Użytkownik systemu Windows" w:date="2024-02-29T11:55:00Z">
        <w:r w:rsidR="00CA750E" w:rsidRPr="00D535CF">
          <w:rPr>
            <w:rFonts w:ascii="Verdana" w:hAnsi="Verdana"/>
            <w:sz w:val="20"/>
            <w:szCs w:val="20"/>
          </w:rPr>
          <w:t xml:space="preserve"> powtórzenia Badania</w:t>
        </w:r>
      </w:ins>
      <w:r w:rsidR="00FA433A" w:rsidRPr="00D535CF">
        <w:rPr>
          <w:rFonts w:ascii="Verdana" w:hAnsi="Verdana"/>
          <w:sz w:val="20"/>
          <w:szCs w:val="20"/>
        </w:rPr>
        <w:t xml:space="preserve">, gdy wynik ponownie wykonanego Badania będzie </w:t>
      </w:r>
      <w:r w:rsidR="00D9186E" w:rsidRPr="00D535CF">
        <w:rPr>
          <w:rFonts w:ascii="Verdana" w:hAnsi="Verdana"/>
          <w:sz w:val="20"/>
          <w:szCs w:val="20"/>
        </w:rPr>
        <w:t>istotnie</w:t>
      </w:r>
      <w:r w:rsidR="00FA433A" w:rsidRPr="00D535CF">
        <w:rPr>
          <w:rFonts w:ascii="Verdana" w:hAnsi="Verdana"/>
          <w:sz w:val="20"/>
          <w:szCs w:val="20"/>
        </w:rPr>
        <w:t xml:space="preserve"> różny </w:t>
      </w:r>
      <w:r w:rsidR="00D9186E" w:rsidRPr="00D535CF">
        <w:rPr>
          <w:rFonts w:ascii="Verdana" w:hAnsi="Verdana"/>
          <w:sz w:val="20"/>
          <w:szCs w:val="20"/>
        </w:rPr>
        <w:t>od</w:t>
      </w:r>
      <w:r w:rsidR="00FA433A" w:rsidRPr="00D535CF">
        <w:rPr>
          <w:rFonts w:ascii="Verdana" w:hAnsi="Verdana"/>
          <w:sz w:val="20"/>
          <w:szCs w:val="20"/>
        </w:rPr>
        <w:t xml:space="preserve"> pierwotnego, koszt </w:t>
      </w:r>
      <w:r w:rsidR="00D9186E" w:rsidRPr="00D535CF">
        <w:rPr>
          <w:rFonts w:ascii="Verdana" w:hAnsi="Verdana"/>
          <w:sz w:val="20"/>
          <w:szCs w:val="20"/>
        </w:rPr>
        <w:t>ponownie</w:t>
      </w:r>
      <w:r w:rsidR="00FA433A" w:rsidRPr="00D535CF">
        <w:rPr>
          <w:rFonts w:ascii="Verdana" w:hAnsi="Verdana"/>
          <w:sz w:val="20"/>
          <w:szCs w:val="20"/>
        </w:rPr>
        <w:t xml:space="preserve"> </w:t>
      </w:r>
      <w:r w:rsidR="00D9186E" w:rsidRPr="00D535CF">
        <w:rPr>
          <w:rFonts w:ascii="Verdana" w:hAnsi="Verdana"/>
          <w:sz w:val="20"/>
          <w:szCs w:val="20"/>
        </w:rPr>
        <w:t>wykonanego</w:t>
      </w:r>
      <w:r w:rsidR="00FA433A" w:rsidRPr="00D535CF">
        <w:rPr>
          <w:rFonts w:ascii="Verdana" w:hAnsi="Verdana"/>
          <w:sz w:val="20"/>
          <w:szCs w:val="20"/>
        </w:rPr>
        <w:t xml:space="preserve"> </w:t>
      </w:r>
      <w:r w:rsidR="00676AC6" w:rsidRPr="00D535CF">
        <w:rPr>
          <w:rFonts w:ascii="Verdana" w:hAnsi="Verdana"/>
          <w:sz w:val="20"/>
          <w:szCs w:val="20"/>
        </w:rPr>
        <w:t>B</w:t>
      </w:r>
      <w:r w:rsidR="00FA433A" w:rsidRPr="00D535CF">
        <w:rPr>
          <w:rFonts w:ascii="Verdana" w:hAnsi="Verdana"/>
          <w:sz w:val="20"/>
          <w:szCs w:val="20"/>
        </w:rPr>
        <w:t>adania ponosi Wykonawca</w:t>
      </w:r>
      <w:ins w:id="14" w:author="Użytkownik systemu Windows" w:date="2024-02-29T11:56:00Z">
        <w:r w:rsidR="002139B8" w:rsidRPr="00D535CF">
          <w:rPr>
            <w:rFonts w:ascii="Verdana" w:hAnsi="Verdana"/>
            <w:sz w:val="20"/>
            <w:szCs w:val="20"/>
          </w:rPr>
          <w:t>.</w:t>
        </w:r>
      </w:ins>
    </w:p>
    <w:p w14:paraId="15BCF693" w14:textId="77777777" w:rsidR="00D011C0" w:rsidRPr="00D535CF" w:rsidRDefault="00D011C0" w:rsidP="00D011C0">
      <w:pPr>
        <w:pStyle w:val="Akapitzlist"/>
        <w:rPr>
          <w:rFonts w:ascii="Verdana" w:hAnsi="Verdana"/>
          <w:sz w:val="20"/>
          <w:szCs w:val="20"/>
        </w:rPr>
      </w:pPr>
    </w:p>
    <w:p w14:paraId="316C8088" w14:textId="26FB6A2E" w:rsidR="00A176E9" w:rsidRPr="00D535CF" w:rsidRDefault="0094558E" w:rsidP="007946CB">
      <w:pPr>
        <w:pStyle w:val="Akapitzlist"/>
        <w:spacing w:line="276" w:lineRule="auto"/>
        <w:ind w:left="1080"/>
        <w:jc w:val="both"/>
        <w:rPr>
          <w:rFonts w:ascii="Verdana" w:hAnsi="Verdana"/>
          <w:sz w:val="20"/>
          <w:szCs w:val="20"/>
        </w:rPr>
      </w:pPr>
      <w:commentRangeStart w:id="15"/>
      <w:del w:id="16" w:author="Użytkownik systemu Windows" w:date="2024-02-29T11:56:00Z">
        <w:r w:rsidRPr="00D535CF" w:rsidDel="002139B8">
          <w:rPr>
            <w:rFonts w:ascii="Verdana" w:hAnsi="Verdana"/>
            <w:sz w:val="20"/>
            <w:szCs w:val="20"/>
          </w:rPr>
          <w:delText xml:space="preserve">w przypadku badań patomorfologicznych w </w:delText>
        </w:r>
        <w:r w:rsidR="009A180D" w:rsidRPr="00D535CF" w:rsidDel="002139B8">
          <w:rPr>
            <w:rFonts w:ascii="Verdana" w:hAnsi="Verdana"/>
            <w:sz w:val="20"/>
            <w:szCs w:val="20"/>
          </w:rPr>
          <w:delText>ramach</w:delText>
        </w:r>
        <w:r w:rsidRPr="00D535CF" w:rsidDel="002139B8">
          <w:rPr>
            <w:rFonts w:ascii="Verdana" w:hAnsi="Verdana"/>
            <w:sz w:val="20"/>
            <w:szCs w:val="20"/>
          </w:rPr>
          <w:delText xml:space="preserve"> rozpoznania wymagane jest określenie</w:delText>
        </w:r>
        <w:r w:rsidR="009A180D" w:rsidRPr="00D535CF" w:rsidDel="002139B8">
          <w:rPr>
            <w:rFonts w:ascii="Verdana" w:hAnsi="Verdana"/>
            <w:sz w:val="20"/>
            <w:szCs w:val="20"/>
          </w:rPr>
          <w:delText xml:space="preserve">, w szczególności, </w:delText>
        </w:r>
        <w:r w:rsidRPr="00D535CF" w:rsidDel="002139B8">
          <w:rPr>
            <w:rFonts w:ascii="Verdana" w:hAnsi="Verdana"/>
            <w:sz w:val="20"/>
            <w:szCs w:val="20"/>
          </w:rPr>
          <w:delText xml:space="preserve">typu, charakteru, liczby ognisk </w:delText>
        </w:r>
        <w:r w:rsidR="009A180D" w:rsidRPr="00D535CF" w:rsidDel="002139B8">
          <w:rPr>
            <w:rFonts w:ascii="Verdana" w:hAnsi="Verdana"/>
            <w:sz w:val="20"/>
            <w:szCs w:val="20"/>
          </w:rPr>
          <w:delText>nowotworu</w:delText>
        </w:r>
        <w:r w:rsidRPr="00D535CF" w:rsidDel="002139B8">
          <w:rPr>
            <w:rFonts w:ascii="Verdana" w:hAnsi="Verdana"/>
            <w:sz w:val="20"/>
            <w:szCs w:val="20"/>
          </w:rPr>
          <w:delText xml:space="preserve"> oraz marginesów chirurgicznych </w:delText>
        </w:r>
        <w:r w:rsidR="009A180D" w:rsidRPr="00D535CF" w:rsidDel="002139B8">
          <w:rPr>
            <w:rFonts w:ascii="Verdana" w:hAnsi="Verdana"/>
            <w:sz w:val="20"/>
            <w:szCs w:val="20"/>
          </w:rPr>
          <w:delText>zdrowych tkanek.</w:delText>
        </w:r>
        <w:commentRangeEnd w:id="15"/>
        <w:r w:rsidR="008A3183" w:rsidRPr="00D535CF" w:rsidDel="002139B8">
          <w:rPr>
            <w:rStyle w:val="Odwoaniedokomentarza"/>
            <w:rFonts w:ascii="Verdana" w:eastAsia="Calibri" w:hAnsi="Verdana" w:cs="Times New Roman"/>
            <w:kern w:val="1"/>
            <w:sz w:val="20"/>
            <w:szCs w:val="20"/>
            <w:lang w:eastAsia="pl-PL"/>
          </w:rPr>
          <w:commentReference w:id="15"/>
        </w:r>
      </w:del>
    </w:p>
    <w:p w14:paraId="758C7128" w14:textId="77777777" w:rsidR="00433CDE" w:rsidRPr="00D535CF" w:rsidRDefault="00433CDE" w:rsidP="00F93FE0">
      <w:pPr>
        <w:pStyle w:val="Akapitzlist"/>
        <w:numPr>
          <w:ilvl w:val="0"/>
          <w:numId w:val="22"/>
        </w:numPr>
        <w:tabs>
          <w:tab w:val="left" w:pos="250"/>
        </w:tabs>
        <w:spacing w:line="276" w:lineRule="auto"/>
        <w:jc w:val="both"/>
        <w:rPr>
          <w:rFonts w:ascii="Verdana" w:hAnsi="Verdana" w:cs="Verdana"/>
          <w:sz w:val="20"/>
          <w:szCs w:val="20"/>
        </w:rPr>
      </w:pPr>
      <w:r w:rsidRPr="00D535CF">
        <w:rPr>
          <w:rFonts w:ascii="Verdana" w:hAnsi="Verdana" w:cs="Verdana"/>
          <w:sz w:val="20"/>
          <w:szCs w:val="20"/>
        </w:rPr>
        <w:t>Wykonawca prowadzi dokumentację medyczną, w tym sporządza wyniki Badań, zgodnie z obowiązującymi w tym zakresie przepisami prawa, w tym również zgodnie z ustalonymi przez NFZ zasadami sprawozdawczości z udzielonych świadczeń</w:t>
      </w:r>
      <w:r w:rsidRPr="00D535CF">
        <w:rPr>
          <w:rFonts w:ascii="Verdana" w:hAnsi="Verdana"/>
          <w:sz w:val="20"/>
          <w:szCs w:val="20"/>
        </w:rPr>
        <w:t>.</w:t>
      </w:r>
    </w:p>
    <w:p w14:paraId="27DE0165" w14:textId="003D058C" w:rsidR="00433CDE" w:rsidRPr="00D535CF" w:rsidRDefault="00433CDE" w:rsidP="00F93FE0">
      <w:pPr>
        <w:pStyle w:val="Akapitzlist"/>
        <w:spacing w:line="276" w:lineRule="auto"/>
        <w:ind w:left="0"/>
        <w:jc w:val="center"/>
        <w:rPr>
          <w:rFonts w:ascii="Verdana" w:hAnsi="Verdana"/>
          <w:b/>
          <w:sz w:val="20"/>
          <w:szCs w:val="20"/>
        </w:rPr>
      </w:pPr>
      <w:r w:rsidRPr="00D535CF">
        <w:rPr>
          <w:rFonts w:ascii="Verdana" w:hAnsi="Verdana"/>
          <w:b/>
          <w:sz w:val="20"/>
          <w:szCs w:val="20"/>
        </w:rPr>
        <w:t>§ 3</w:t>
      </w:r>
      <w:r w:rsidRPr="00D535CF">
        <w:rPr>
          <w:rFonts w:ascii="Verdana" w:hAnsi="Verdana" w:cs="Times New Roman"/>
          <w:b/>
          <w:sz w:val="20"/>
          <w:szCs w:val="20"/>
        </w:rPr>
        <w:t xml:space="preserve">. </w:t>
      </w:r>
      <w:r w:rsidRPr="00D535CF">
        <w:rPr>
          <w:rFonts w:ascii="Verdana" w:hAnsi="Verdana"/>
          <w:b/>
          <w:sz w:val="20"/>
          <w:szCs w:val="20"/>
        </w:rPr>
        <w:t>Terminy</w:t>
      </w:r>
    </w:p>
    <w:p w14:paraId="0AE84EE5" w14:textId="77777777" w:rsidR="00433CDE" w:rsidRPr="00D535CF" w:rsidRDefault="00433CDE" w:rsidP="00F93FE0">
      <w:pPr>
        <w:pStyle w:val="Akapitzlist"/>
        <w:spacing w:line="276" w:lineRule="auto"/>
        <w:ind w:left="0"/>
        <w:jc w:val="both"/>
        <w:rPr>
          <w:rFonts w:ascii="Verdana" w:hAnsi="Verdana"/>
          <w:sz w:val="20"/>
          <w:szCs w:val="20"/>
        </w:rPr>
      </w:pPr>
    </w:p>
    <w:p w14:paraId="0D275A72" w14:textId="2AD4CD97" w:rsidR="00433CDE" w:rsidRPr="00D535CF" w:rsidRDefault="00433CDE" w:rsidP="00F93FE0">
      <w:pPr>
        <w:pStyle w:val="Akapitzlist"/>
        <w:numPr>
          <w:ilvl w:val="0"/>
          <w:numId w:val="30"/>
        </w:numPr>
        <w:spacing w:line="276" w:lineRule="auto"/>
        <w:jc w:val="both"/>
        <w:rPr>
          <w:rFonts w:ascii="Verdana" w:hAnsi="Verdana"/>
          <w:sz w:val="20"/>
          <w:szCs w:val="20"/>
        </w:rPr>
      </w:pPr>
      <w:r w:rsidRPr="00D535CF">
        <w:rPr>
          <w:rFonts w:ascii="Verdana" w:hAnsi="Verdana"/>
          <w:sz w:val="20"/>
          <w:szCs w:val="20"/>
        </w:rPr>
        <w:lastRenderedPageBreak/>
        <w:t xml:space="preserve">Umowa niniejsza zostaje zawarta na czas określony od dnia </w:t>
      </w:r>
      <w:r w:rsidR="00254FB6">
        <w:rPr>
          <w:rFonts w:ascii="Verdana" w:hAnsi="Verdana"/>
          <w:b/>
          <w:bCs/>
          <w:sz w:val="20"/>
          <w:szCs w:val="20"/>
        </w:rPr>
        <w:t>………………..</w:t>
      </w:r>
      <w:r w:rsidR="00D535CF">
        <w:rPr>
          <w:rFonts w:ascii="Verdana" w:hAnsi="Verdana"/>
          <w:b/>
          <w:bCs/>
          <w:sz w:val="20"/>
          <w:szCs w:val="20"/>
        </w:rPr>
        <w:t>.</w:t>
      </w:r>
      <w:r w:rsidR="001778D2" w:rsidRPr="00D535CF">
        <w:rPr>
          <w:rFonts w:ascii="Verdana" w:hAnsi="Verdana"/>
          <w:sz w:val="20"/>
          <w:szCs w:val="20"/>
        </w:rPr>
        <w:t xml:space="preserve"> </w:t>
      </w:r>
      <w:r w:rsidRPr="00D535CF">
        <w:rPr>
          <w:rFonts w:ascii="Verdana" w:hAnsi="Verdana"/>
          <w:sz w:val="20"/>
          <w:szCs w:val="20"/>
        </w:rPr>
        <w:t xml:space="preserve">do dnia </w:t>
      </w:r>
      <w:r w:rsidR="00254FB6">
        <w:rPr>
          <w:rFonts w:ascii="Verdana" w:hAnsi="Verdana"/>
          <w:b/>
          <w:bCs/>
          <w:sz w:val="20"/>
          <w:szCs w:val="20"/>
        </w:rPr>
        <w:t>……………………</w:t>
      </w:r>
      <w:r w:rsidR="00D535CF">
        <w:rPr>
          <w:rFonts w:ascii="Verdana" w:hAnsi="Verdana"/>
          <w:b/>
          <w:bCs/>
          <w:sz w:val="20"/>
          <w:szCs w:val="20"/>
        </w:rPr>
        <w:t>.</w:t>
      </w:r>
      <w:r w:rsidR="001778D2" w:rsidRPr="00D535CF">
        <w:rPr>
          <w:rFonts w:ascii="Verdana" w:hAnsi="Verdana"/>
          <w:sz w:val="20"/>
          <w:szCs w:val="20"/>
        </w:rPr>
        <w:t xml:space="preserve">  </w:t>
      </w:r>
    </w:p>
    <w:p w14:paraId="07523727" w14:textId="77777777" w:rsidR="00FF4718" w:rsidRPr="00D535CF" w:rsidRDefault="00FF4718" w:rsidP="00FF4718">
      <w:pPr>
        <w:pStyle w:val="Akapitzlist"/>
        <w:spacing w:line="276" w:lineRule="auto"/>
        <w:jc w:val="both"/>
        <w:rPr>
          <w:rFonts w:ascii="Verdana" w:hAnsi="Verdana"/>
          <w:sz w:val="20"/>
          <w:szCs w:val="20"/>
        </w:rPr>
      </w:pPr>
    </w:p>
    <w:p w14:paraId="696CBE76" w14:textId="13A67526" w:rsidR="00433CDE" w:rsidRPr="00D535CF" w:rsidRDefault="00433CDE" w:rsidP="00F93FE0">
      <w:pPr>
        <w:pStyle w:val="Akapitzlist"/>
        <w:numPr>
          <w:ilvl w:val="0"/>
          <w:numId w:val="30"/>
        </w:numPr>
        <w:spacing w:line="276" w:lineRule="auto"/>
        <w:jc w:val="both"/>
        <w:rPr>
          <w:rFonts w:ascii="Verdana" w:hAnsi="Verdana" w:cs="Times New Roman"/>
          <w:sz w:val="20"/>
          <w:szCs w:val="20"/>
        </w:rPr>
      </w:pPr>
      <w:r w:rsidRPr="00D535CF">
        <w:rPr>
          <w:rFonts w:ascii="Verdana" w:hAnsi="Verdana"/>
          <w:sz w:val="20"/>
          <w:szCs w:val="20"/>
        </w:rPr>
        <w:t>Strony dopuszczają dokonanie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ins w:id="17" w:author="Użytkownik systemu Windows" w:date="2024-02-29T12:54:00Z">
        <w:r w:rsidR="00B11205" w:rsidRPr="00D535CF">
          <w:rPr>
            <w:rFonts w:ascii="Verdana" w:hAnsi="Verdana"/>
            <w:sz w:val="20"/>
            <w:szCs w:val="20"/>
          </w:rPr>
          <w:t xml:space="preserve"> (Badań)</w:t>
        </w:r>
      </w:ins>
      <w:r w:rsidRPr="00D535CF">
        <w:rPr>
          <w:rFonts w:ascii="Verdana" w:hAnsi="Verdana"/>
          <w:sz w:val="20"/>
          <w:szCs w:val="20"/>
        </w:rPr>
        <w:t>.</w:t>
      </w:r>
    </w:p>
    <w:p w14:paraId="2D3ED305" w14:textId="77777777" w:rsidR="00FF4718" w:rsidRPr="00D535CF" w:rsidRDefault="00FF4718" w:rsidP="00FF4718">
      <w:pPr>
        <w:pStyle w:val="Akapitzlist"/>
        <w:spacing w:line="276" w:lineRule="auto"/>
        <w:ind w:left="0"/>
        <w:jc w:val="both"/>
        <w:rPr>
          <w:rFonts w:ascii="Verdana" w:hAnsi="Verdana" w:cs="Times New Roman"/>
          <w:sz w:val="20"/>
          <w:szCs w:val="20"/>
        </w:rPr>
      </w:pPr>
    </w:p>
    <w:p w14:paraId="0BD3A856" w14:textId="46189F09" w:rsidR="00433CDE" w:rsidRPr="00D535CF" w:rsidRDefault="00433CDE" w:rsidP="00F93FE0">
      <w:pPr>
        <w:pStyle w:val="Akapitzlist"/>
        <w:numPr>
          <w:ilvl w:val="0"/>
          <w:numId w:val="30"/>
        </w:numPr>
        <w:spacing w:line="276" w:lineRule="auto"/>
        <w:jc w:val="both"/>
        <w:rPr>
          <w:rFonts w:ascii="Verdana" w:hAnsi="Verdana" w:cs="Times New Roman"/>
          <w:sz w:val="20"/>
          <w:szCs w:val="20"/>
        </w:rPr>
      </w:pPr>
      <w:r w:rsidRPr="00D535CF">
        <w:rPr>
          <w:rFonts w:ascii="Verdana" w:hAnsi="Verdana"/>
          <w:sz w:val="20"/>
          <w:szCs w:val="20"/>
        </w:rPr>
        <w:t xml:space="preserve">W razie zmiany, uchylenia lub wprowadzenia w okresie obowiązywania umowy nowych przepisów prawa lub standardów </w:t>
      </w:r>
      <w:r w:rsidR="00FB0260" w:rsidRPr="00D535CF">
        <w:rPr>
          <w:rFonts w:ascii="Verdana" w:hAnsi="Verdana"/>
          <w:sz w:val="20"/>
          <w:szCs w:val="20"/>
        </w:rPr>
        <w:t xml:space="preserve">postępowania, w tym </w:t>
      </w:r>
      <w:r w:rsidRPr="00D535CF">
        <w:rPr>
          <w:rFonts w:ascii="Verdana" w:hAnsi="Verdana"/>
          <w:sz w:val="20"/>
          <w:szCs w:val="20"/>
        </w:rPr>
        <w:t>organizacyjnych płatnika świadczeń gwarantowanych</w:t>
      </w:r>
      <w:r w:rsidR="00904DEB" w:rsidRPr="00D535CF">
        <w:rPr>
          <w:rFonts w:ascii="Verdana" w:hAnsi="Verdana"/>
          <w:sz w:val="20"/>
          <w:szCs w:val="20"/>
        </w:rPr>
        <w:t xml:space="preserve"> lub</w:t>
      </w:r>
      <w:r w:rsidRPr="00D535CF">
        <w:rPr>
          <w:rFonts w:ascii="Verdana" w:hAnsi="Verdana"/>
          <w:sz w:val="20"/>
          <w:szCs w:val="20"/>
        </w:rPr>
        <w:t xml:space="preserve"> postanowień, warunków, limitów umów o udzielanie świadczeń zdrowotnych (w szczególności na podstawie ustaw, rozporządzeń, jak również zarządzeń NFZ lub innego właściwego podmiotu lub organu) dla danego zakresu świadczeń zdrowotnych lub będących przedmiotem zamówienia procedur medycznych, strony postanawiają dokonać stosownych zmian w umowie, celem dostosowania jej do aktualnie obowiązującego stanu prawnego. </w:t>
      </w:r>
    </w:p>
    <w:p w14:paraId="3999F01D" w14:textId="77777777" w:rsidR="00FF4718" w:rsidRPr="00D535CF" w:rsidRDefault="00FF4718" w:rsidP="00FF4718">
      <w:pPr>
        <w:pStyle w:val="Akapitzlist"/>
        <w:spacing w:line="276" w:lineRule="auto"/>
        <w:ind w:left="0"/>
        <w:jc w:val="both"/>
        <w:rPr>
          <w:rFonts w:ascii="Verdana" w:hAnsi="Verdana" w:cs="Times New Roman"/>
          <w:sz w:val="20"/>
          <w:szCs w:val="20"/>
        </w:rPr>
      </w:pPr>
    </w:p>
    <w:p w14:paraId="5BEE927B" w14:textId="569F2BDE" w:rsidR="00433CDE" w:rsidRPr="00D535CF" w:rsidRDefault="00433CDE" w:rsidP="00C2295E">
      <w:pPr>
        <w:pStyle w:val="Akapitzlist"/>
        <w:numPr>
          <w:ilvl w:val="0"/>
          <w:numId w:val="30"/>
        </w:numPr>
        <w:spacing w:line="276" w:lineRule="auto"/>
        <w:jc w:val="both"/>
        <w:rPr>
          <w:rFonts w:ascii="Verdana" w:hAnsi="Verdana" w:cs="Times New Roman"/>
          <w:sz w:val="20"/>
          <w:szCs w:val="20"/>
        </w:rPr>
      </w:pPr>
      <w:r w:rsidRPr="00D535CF">
        <w:rPr>
          <w:rFonts w:ascii="Verdana" w:hAnsi="Verdana"/>
          <w:sz w:val="20"/>
          <w:szCs w:val="20"/>
        </w:rPr>
        <w:t>Wszelkie zmiany umowy wymagają formy pisemnej pod rygorem nieważności.</w:t>
      </w:r>
    </w:p>
    <w:p w14:paraId="70313D61" w14:textId="77777777" w:rsidR="00C2295E" w:rsidRPr="00D535CF" w:rsidRDefault="00C2295E" w:rsidP="00C2295E">
      <w:pPr>
        <w:pStyle w:val="Akapitzlist"/>
        <w:rPr>
          <w:rFonts w:ascii="Verdana" w:hAnsi="Verdana" w:cs="Times New Roman"/>
          <w:sz w:val="20"/>
          <w:szCs w:val="20"/>
        </w:rPr>
      </w:pPr>
    </w:p>
    <w:p w14:paraId="6A765BA9" w14:textId="77777777" w:rsidR="00433CDE" w:rsidRPr="00D535CF" w:rsidRDefault="00433CDE" w:rsidP="00F93FE0">
      <w:pPr>
        <w:jc w:val="center"/>
        <w:rPr>
          <w:rFonts w:ascii="Verdana" w:hAnsi="Verdana"/>
          <w:b/>
          <w:sz w:val="20"/>
          <w:szCs w:val="20"/>
        </w:rPr>
      </w:pPr>
      <w:r w:rsidRPr="00D535CF">
        <w:rPr>
          <w:rFonts w:ascii="Verdana" w:hAnsi="Verdana"/>
          <w:b/>
          <w:sz w:val="20"/>
          <w:szCs w:val="20"/>
        </w:rPr>
        <w:t>§ 4. Wynagrodzenie i warunki płatności</w:t>
      </w:r>
    </w:p>
    <w:p w14:paraId="59A76093" w14:textId="6A2A5C4A" w:rsidR="00433CDE" w:rsidRPr="00D535CF" w:rsidRDefault="00433CDE" w:rsidP="00F93FE0">
      <w:pPr>
        <w:numPr>
          <w:ilvl w:val="0"/>
          <w:numId w:val="2"/>
        </w:numPr>
        <w:suppressAutoHyphens w:val="0"/>
        <w:spacing w:after="0"/>
        <w:jc w:val="both"/>
        <w:rPr>
          <w:rFonts w:ascii="Verdana" w:hAnsi="Verdana"/>
          <w:sz w:val="20"/>
          <w:szCs w:val="20"/>
        </w:rPr>
      </w:pPr>
      <w:r w:rsidRPr="00D535CF">
        <w:rPr>
          <w:rFonts w:ascii="Verdana" w:hAnsi="Verdana"/>
          <w:sz w:val="20"/>
          <w:szCs w:val="20"/>
        </w:rPr>
        <w:t xml:space="preserve">Zamawiający wypłaca wynagrodzenie na podstawie </w:t>
      </w:r>
      <w:ins w:id="18" w:author="Użytkownik systemu Windows" w:date="2024-02-29T12:58:00Z">
        <w:r w:rsidR="00535463" w:rsidRPr="00D535CF">
          <w:rPr>
            <w:rFonts w:ascii="Verdana" w:hAnsi="Verdana"/>
            <w:sz w:val="20"/>
            <w:szCs w:val="20"/>
          </w:rPr>
          <w:t xml:space="preserve">prawidłowo wystawionej </w:t>
        </w:r>
      </w:ins>
      <w:r w:rsidRPr="00D535CF">
        <w:rPr>
          <w:rFonts w:ascii="Verdana" w:hAnsi="Verdana"/>
          <w:sz w:val="20"/>
          <w:szCs w:val="20"/>
        </w:rPr>
        <w:t>faktury zbiorczej po ukończeniu każdego miesiąca kalendarzowego.</w:t>
      </w:r>
    </w:p>
    <w:p w14:paraId="402AA922" w14:textId="77777777" w:rsidR="00FF4718" w:rsidRPr="00D535CF" w:rsidRDefault="00FF4718" w:rsidP="00FF4718">
      <w:pPr>
        <w:suppressAutoHyphens w:val="0"/>
        <w:spacing w:after="0"/>
        <w:ind w:left="720"/>
        <w:jc w:val="both"/>
        <w:rPr>
          <w:rFonts w:ascii="Verdana" w:hAnsi="Verdana"/>
          <w:sz w:val="20"/>
          <w:szCs w:val="20"/>
        </w:rPr>
      </w:pPr>
    </w:p>
    <w:p w14:paraId="0530BCC0" w14:textId="11C78A16" w:rsidR="00433CDE" w:rsidRPr="00D535CF" w:rsidRDefault="00433CDE" w:rsidP="00F93FE0">
      <w:pPr>
        <w:numPr>
          <w:ilvl w:val="0"/>
          <w:numId w:val="2"/>
        </w:numPr>
        <w:suppressAutoHyphens w:val="0"/>
        <w:spacing w:after="0"/>
        <w:jc w:val="both"/>
        <w:rPr>
          <w:rFonts w:ascii="Verdana" w:hAnsi="Verdana"/>
          <w:sz w:val="20"/>
          <w:szCs w:val="20"/>
        </w:rPr>
      </w:pPr>
      <w:r w:rsidRPr="00D535CF">
        <w:rPr>
          <w:rFonts w:ascii="Verdana" w:hAnsi="Verdana"/>
          <w:sz w:val="20"/>
          <w:szCs w:val="20"/>
        </w:rPr>
        <w:t xml:space="preserve">Wystawiona faktura zawiera szczegółowy wykaz wykonanych przez Wykonawcę w danym okresie </w:t>
      </w:r>
      <w:ins w:id="19" w:author="Użytkownik systemu Windows" w:date="2024-02-29T12:58:00Z">
        <w:r w:rsidR="00CC2D30" w:rsidRPr="00D535CF">
          <w:rPr>
            <w:rFonts w:ascii="Verdana" w:hAnsi="Verdana"/>
            <w:sz w:val="20"/>
            <w:szCs w:val="20"/>
          </w:rPr>
          <w:t>B</w:t>
        </w:r>
      </w:ins>
      <w:r w:rsidRPr="00D535CF">
        <w:rPr>
          <w:rFonts w:ascii="Verdana" w:hAnsi="Verdana"/>
          <w:sz w:val="20"/>
          <w:szCs w:val="20"/>
        </w:rPr>
        <w:t>adań</w:t>
      </w:r>
      <w:r w:rsidR="007B436E" w:rsidRPr="00D535CF">
        <w:rPr>
          <w:rFonts w:ascii="Verdana" w:hAnsi="Verdana"/>
          <w:sz w:val="20"/>
          <w:szCs w:val="20"/>
        </w:rPr>
        <w:t xml:space="preserve"> zgodnie </w:t>
      </w:r>
      <w:r w:rsidR="007B436E" w:rsidRPr="00D535CF">
        <w:rPr>
          <w:rFonts w:ascii="Verdana" w:hAnsi="Verdana"/>
          <w:b/>
          <w:sz w:val="20"/>
          <w:szCs w:val="20"/>
        </w:rPr>
        <w:t>z załącznikiem nr 4</w:t>
      </w:r>
      <w:r w:rsidRPr="00D535CF">
        <w:rPr>
          <w:rFonts w:ascii="Verdana" w:hAnsi="Verdana"/>
          <w:sz w:val="20"/>
          <w:szCs w:val="20"/>
        </w:rPr>
        <w:t>.</w:t>
      </w:r>
    </w:p>
    <w:p w14:paraId="120521C3" w14:textId="77777777" w:rsidR="00FF4718" w:rsidRPr="00D535CF" w:rsidRDefault="00FF4718" w:rsidP="00FF4718">
      <w:pPr>
        <w:suppressAutoHyphens w:val="0"/>
        <w:spacing w:after="0"/>
        <w:jc w:val="both"/>
        <w:rPr>
          <w:rFonts w:ascii="Verdana" w:hAnsi="Verdana"/>
          <w:sz w:val="20"/>
          <w:szCs w:val="20"/>
        </w:rPr>
      </w:pPr>
    </w:p>
    <w:p w14:paraId="39C5C0F5" w14:textId="3F35CBD1" w:rsidR="00433CDE" w:rsidRPr="00D535CF" w:rsidRDefault="00433CDE" w:rsidP="00F93FE0">
      <w:pPr>
        <w:numPr>
          <w:ilvl w:val="0"/>
          <w:numId w:val="2"/>
        </w:numPr>
        <w:suppressAutoHyphens w:val="0"/>
        <w:spacing w:after="0"/>
        <w:jc w:val="both"/>
        <w:rPr>
          <w:rFonts w:ascii="Verdana" w:hAnsi="Verdana" w:cs="Arial"/>
          <w:sz w:val="20"/>
          <w:szCs w:val="20"/>
        </w:rPr>
      </w:pPr>
      <w:r w:rsidRPr="00D535CF">
        <w:rPr>
          <w:rFonts w:ascii="Verdana" w:hAnsi="Verdana"/>
          <w:sz w:val="20"/>
          <w:szCs w:val="20"/>
        </w:rPr>
        <w:t xml:space="preserve">Zamawiający zobowiązuje się do zapłaty należności wynikającej z faktury zbiorczej w terminie 30 dni od daty jej doręczenia. </w:t>
      </w:r>
      <w:r w:rsidRPr="00D535CF">
        <w:rPr>
          <w:rFonts w:ascii="Verdana" w:hAnsi="Verdana" w:cs="Arial"/>
          <w:sz w:val="20"/>
          <w:szCs w:val="20"/>
        </w:rPr>
        <w:t>Zleceniodawca udziela upoważnienia do wystawienia faktur bez jego podpisu.</w:t>
      </w:r>
    </w:p>
    <w:p w14:paraId="0DD8DF74" w14:textId="77777777" w:rsidR="00FF4718" w:rsidRPr="00D535CF" w:rsidRDefault="00FF4718" w:rsidP="00FF4718">
      <w:pPr>
        <w:suppressAutoHyphens w:val="0"/>
        <w:spacing w:after="0"/>
        <w:jc w:val="both"/>
        <w:rPr>
          <w:rFonts w:ascii="Verdana" w:hAnsi="Verdana" w:cs="Arial"/>
          <w:sz w:val="20"/>
          <w:szCs w:val="20"/>
        </w:rPr>
      </w:pPr>
    </w:p>
    <w:p w14:paraId="72883B1C" w14:textId="6323640D" w:rsidR="00433CDE" w:rsidRPr="00D535CF" w:rsidRDefault="00433CDE" w:rsidP="00F93FE0">
      <w:pPr>
        <w:numPr>
          <w:ilvl w:val="0"/>
          <w:numId w:val="2"/>
        </w:numPr>
        <w:suppressAutoHyphens w:val="0"/>
        <w:spacing w:after="0"/>
        <w:jc w:val="both"/>
        <w:rPr>
          <w:rFonts w:ascii="Verdana" w:hAnsi="Verdana" w:cs="Arial"/>
          <w:sz w:val="20"/>
          <w:szCs w:val="20"/>
        </w:rPr>
      </w:pPr>
      <w:r w:rsidRPr="00D535CF">
        <w:rPr>
          <w:rFonts w:ascii="Verdana" w:hAnsi="Verdana" w:cs="Arial"/>
          <w:sz w:val="20"/>
          <w:szCs w:val="20"/>
        </w:rPr>
        <w:t xml:space="preserve">W przypadku zwłoki w zapłacie należności Zamawiający zostanie obciążony ustawowymi odsetkami </w:t>
      </w:r>
      <w:ins w:id="20" w:author="Użytkownik systemu Windows" w:date="2024-02-29T12:59:00Z">
        <w:r w:rsidR="007C3933" w:rsidRPr="00D535CF">
          <w:rPr>
            <w:rFonts w:ascii="Verdana" w:hAnsi="Verdana" w:cs="Arial"/>
            <w:sz w:val="20"/>
            <w:szCs w:val="20"/>
          </w:rPr>
          <w:t xml:space="preserve">za </w:t>
        </w:r>
        <w:r w:rsidR="00D715CD" w:rsidRPr="00D535CF">
          <w:rPr>
            <w:rFonts w:ascii="Verdana" w:hAnsi="Verdana" w:cs="Arial"/>
            <w:sz w:val="20"/>
            <w:szCs w:val="20"/>
          </w:rPr>
          <w:t>opóźnienie</w:t>
        </w:r>
        <w:r w:rsidR="007C3933" w:rsidRPr="00D535CF">
          <w:rPr>
            <w:rFonts w:ascii="Verdana" w:hAnsi="Verdana" w:cs="Arial"/>
            <w:sz w:val="20"/>
            <w:szCs w:val="20"/>
          </w:rPr>
          <w:t xml:space="preserve"> </w:t>
        </w:r>
      </w:ins>
      <w:r w:rsidRPr="00D535CF">
        <w:rPr>
          <w:rFonts w:ascii="Verdana" w:hAnsi="Verdana" w:cs="Arial"/>
          <w:sz w:val="20"/>
          <w:szCs w:val="20"/>
        </w:rPr>
        <w:t>od dnia wymagalności do dnia zapłaty.</w:t>
      </w:r>
    </w:p>
    <w:p w14:paraId="505BA2CF" w14:textId="77777777" w:rsidR="00FF4718" w:rsidRPr="00D535CF" w:rsidRDefault="00FF4718" w:rsidP="00FF4718">
      <w:pPr>
        <w:suppressAutoHyphens w:val="0"/>
        <w:spacing w:after="0"/>
        <w:jc w:val="both"/>
        <w:rPr>
          <w:rFonts w:ascii="Verdana" w:hAnsi="Verdana" w:cs="Arial"/>
          <w:sz w:val="20"/>
          <w:szCs w:val="20"/>
        </w:rPr>
      </w:pPr>
    </w:p>
    <w:p w14:paraId="6F50A5A4" w14:textId="7C23C795" w:rsidR="00433CDE" w:rsidRPr="00D535CF" w:rsidRDefault="00AD4D27" w:rsidP="00F93FE0">
      <w:pPr>
        <w:numPr>
          <w:ilvl w:val="0"/>
          <w:numId w:val="2"/>
        </w:numPr>
        <w:suppressAutoHyphens w:val="0"/>
        <w:spacing w:after="0"/>
        <w:jc w:val="both"/>
        <w:rPr>
          <w:rFonts w:ascii="Verdana" w:hAnsi="Verdana"/>
          <w:sz w:val="20"/>
          <w:szCs w:val="20"/>
        </w:rPr>
      </w:pPr>
      <w:r w:rsidRPr="00D535CF">
        <w:rPr>
          <w:rFonts w:ascii="Verdana" w:hAnsi="Verdana"/>
          <w:sz w:val="20"/>
          <w:szCs w:val="20"/>
          <w:lang w:eastAsia="zh-CN"/>
        </w:rPr>
        <w:t>Płatność nastąpi w formie przelewu na numer konta wskazany na fakturze.</w:t>
      </w:r>
    </w:p>
    <w:p w14:paraId="03EF8A2E" w14:textId="77777777" w:rsidR="00433CDE" w:rsidRPr="00D535CF" w:rsidRDefault="00433CDE" w:rsidP="00F93FE0">
      <w:pPr>
        <w:suppressAutoHyphens w:val="0"/>
        <w:spacing w:after="0"/>
        <w:ind w:left="720"/>
        <w:jc w:val="both"/>
        <w:rPr>
          <w:rFonts w:ascii="Verdana" w:hAnsi="Verdana"/>
          <w:sz w:val="20"/>
          <w:szCs w:val="20"/>
        </w:rPr>
      </w:pPr>
    </w:p>
    <w:p w14:paraId="1794B518" w14:textId="77777777" w:rsidR="00433CDE" w:rsidRPr="00D535CF" w:rsidRDefault="00433CDE" w:rsidP="00FD3D4C">
      <w:pPr>
        <w:pStyle w:val="Akapitzlist"/>
        <w:ind w:left="709"/>
        <w:jc w:val="center"/>
        <w:rPr>
          <w:rFonts w:ascii="Verdana" w:hAnsi="Verdana"/>
          <w:b/>
          <w:sz w:val="20"/>
          <w:szCs w:val="20"/>
        </w:rPr>
      </w:pPr>
      <w:r w:rsidRPr="00D535CF">
        <w:rPr>
          <w:rFonts w:ascii="Verdana" w:hAnsi="Verdana"/>
          <w:b/>
          <w:sz w:val="20"/>
          <w:szCs w:val="20"/>
        </w:rPr>
        <w:t>§ 5. Odpowiedzialność</w:t>
      </w:r>
    </w:p>
    <w:p w14:paraId="5DEF5FD6" w14:textId="77777777" w:rsidR="00FD3D4C" w:rsidRPr="00D535CF" w:rsidRDefault="00FD3D4C" w:rsidP="00FD3D4C">
      <w:pPr>
        <w:pStyle w:val="Akapitzlist"/>
        <w:ind w:left="709"/>
        <w:jc w:val="center"/>
        <w:rPr>
          <w:rFonts w:ascii="Verdana" w:hAnsi="Verdana"/>
          <w:b/>
          <w:sz w:val="20"/>
          <w:szCs w:val="20"/>
        </w:rPr>
      </w:pPr>
    </w:p>
    <w:p w14:paraId="465846C8" w14:textId="77777777" w:rsidR="00FD3D4C" w:rsidRPr="00D535CF" w:rsidDel="00A176E9" w:rsidRDefault="00FD3D4C" w:rsidP="00F93FE0">
      <w:pPr>
        <w:jc w:val="center"/>
        <w:rPr>
          <w:del w:id="21" w:author="Użytkownik systemu Windows" w:date="2024-02-29T13:00:00Z"/>
          <w:rFonts w:ascii="Verdana" w:hAnsi="Verdana"/>
          <w:b/>
          <w:sz w:val="20"/>
          <w:szCs w:val="20"/>
        </w:rPr>
      </w:pPr>
    </w:p>
    <w:p w14:paraId="56587313" w14:textId="7C790F41" w:rsidR="00A176E9" w:rsidRDefault="00A176E9" w:rsidP="00C94D9E">
      <w:pPr>
        <w:pStyle w:val="Akapitzlist"/>
        <w:numPr>
          <w:ilvl w:val="3"/>
          <w:numId w:val="44"/>
        </w:numPr>
        <w:ind w:left="709"/>
        <w:jc w:val="both"/>
        <w:rPr>
          <w:rFonts w:ascii="Verdana" w:hAnsi="Verdana"/>
          <w:color w:val="000000"/>
          <w:sz w:val="20"/>
          <w:szCs w:val="20"/>
        </w:rPr>
      </w:pPr>
      <w:r w:rsidRPr="00D535CF">
        <w:rPr>
          <w:rFonts w:ascii="Verdana" w:hAnsi="Verdana"/>
          <w:color w:val="000000"/>
          <w:sz w:val="20"/>
          <w:szCs w:val="20"/>
        </w:rPr>
        <w:t>Przyjmujący zamówienie przyjmuje na siebie obowiązek poddawania się kontroli Udzielającego zamówienie, Narodowego Funduszu Zdrowia lub innych organów bądź podmiotów, w zakresie realizacji Przedmiotu umowy, a w szczególności w odniesieniu do:</w:t>
      </w:r>
    </w:p>
    <w:p w14:paraId="0847CAE9" w14:textId="77777777" w:rsidR="00D535CF" w:rsidRPr="00D535CF" w:rsidRDefault="00D535CF" w:rsidP="00D535CF">
      <w:pPr>
        <w:pStyle w:val="Akapitzlist"/>
        <w:ind w:left="709"/>
        <w:jc w:val="both"/>
        <w:rPr>
          <w:rFonts w:ascii="Verdana" w:hAnsi="Verdana"/>
          <w:color w:val="000000"/>
          <w:sz w:val="20"/>
          <w:szCs w:val="20"/>
        </w:rPr>
      </w:pPr>
    </w:p>
    <w:p w14:paraId="1A437A91" w14:textId="77777777" w:rsidR="00A176E9" w:rsidRPr="00D535CF" w:rsidRDefault="00A176E9" w:rsidP="00A176E9">
      <w:pPr>
        <w:pStyle w:val="Akapitzlist"/>
        <w:numPr>
          <w:ilvl w:val="1"/>
          <w:numId w:val="44"/>
        </w:numPr>
        <w:suppressAutoHyphens w:val="0"/>
        <w:spacing w:line="276" w:lineRule="auto"/>
        <w:ind w:left="1134" w:hanging="425"/>
        <w:contextualSpacing/>
        <w:jc w:val="both"/>
        <w:rPr>
          <w:rFonts w:ascii="Verdana" w:hAnsi="Verdana"/>
          <w:color w:val="000000"/>
          <w:sz w:val="20"/>
          <w:szCs w:val="20"/>
        </w:rPr>
      </w:pPr>
      <w:r w:rsidRPr="00D535CF">
        <w:rPr>
          <w:rFonts w:ascii="Verdana" w:hAnsi="Verdana"/>
          <w:color w:val="000000"/>
          <w:sz w:val="20"/>
          <w:szCs w:val="20"/>
        </w:rPr>
        <w:t>oceny merytorycznej udzielanych świadczeń zdrowotnych (wykonywanych Badań),</w:t>
      </w:r>
    </w:p>
    <w:p w14:paraId="29C1DE46" w14:textId="77777777" w:rsidR="00A176E9" w:rsidRPr="00D535CF" w:rsidRDefault="00A176E9" w:rsidP="00A176E9">
      <w:pPr>
        <w:pStyle w:val="Akapitzlist"/>
        <w:numPr>
          <w:ilvl w:val="1"/>
          <w:numId w:val="44"/>
        </w:numPr>
        <w:suppressAutoHyphens w:val="0"/>
        <w:spacing w:line="276" w:lineRule="auto"/>
        <w:ind w:left="1134" w:hanging="425"/>
        <w:contextualSpacing/>
        <w:jc w:val="both"/>
        <w:rPr>
          <w:rFonts w:ascii="Verdana" w:hAnsi="Verdana"/>
          <w:color w:val="000000"/>
          <w:sz w:val="20"/>
          <w:szCs w:val="20"/>
        </w:rPr>
      </w:pPr>
      <w:r w:rsidRPr="00D535CF">
        <w:rPr>
          <w:rFonts w:ascii="Verdana" w:hAnsi="Verdana"/>
          <w:color w:val="000000"/>
          <w:sz w:val="20"/>
          <w:szCs w:val="20"/>
        </w:rPr>
        <w:t>sposobu udzielania świadczeń zdrowotnych (wykonywanych Badań),</w:t>
      </w:r>
    </w:p>
    <w:p w14:paraId="0D78F5DB" w14:textId="77777777" w:rsidR="00A176E9" w:rsidRPr="00D535CF" w:rsidRDefault="00A176E9" w:rsidP="00A176E9">
      <w:pPr>
        <w:pStyle w:val="Akapitzlist"/>
        <w:numPr>
          <w:ilvl w:val="1"/>
          <w:numId w:val="44"/>
        </w:numPr>
        <w:suppressAutoHyphens w:val="0"/>
        <w:spacing w:line="276" w:lineRule="auto"/>
        <w:ind w:left="1134" w:hanging="425"/>
        <w:contextualSpacing/>
        <w:jc w:val="both"/>
        <w:rPr>
          <w:rFonts w:ascii="Verdana" w:hAnsi="Verdana"/>
          <w:color w:val="000000"/>
          <w:sz w:val="20"/>
          <w:szCs w:val="20"/>
        </w:rPr>
      </w:pPr>
      <w:r w:rsidRPr="00D535CF">
        <w:rPr>
          <w:rFonts w:ascii="Verdana" w:hAnsi="Verdana"/>
          <w:color w:val="000000"/>
          <w:sz w:val="20"/>
          <w:szCs w:val="20"/>
        </w:rPr>
        <w:t>liczby i rodzaju udzielonych świadczeń zdrowotnych (wykonywanych Badań),</w:t>
      </w:r>
    </w:p>
    <w:p w14:paraId="747C7E8A" w14:textId="77777777" w:rsidR="00A176E9" w:rsidRPr="00D535CF" w:rsidRDefault="00A176E9" w:rsidP="00A176E9">
      <w:pPr>
        <w:pStyle w:val="Akapitzlist"/>
        <w:numPr>
          <w:ilvl w:val="1"/>
          <w:numId w:val="44"/>
        </w:numPr>
        <w:suppressAutoHyphens w:val="0"/>
        <w:spacing w:line="276" w:lineRule="auto"/>
        <w:ind w:left="1134" w:hanging="425"/>
        <w:contextualSpacing/>
        <w:jc w:val="both"/>
        <w:rPr>
          <w:rFonts w:ascii="Verdana" w:hAnsi="Verdana"/>
          <w:color w:val="000000"/>
          <w:sz w:val="20"/>
          <w:szCs w:val="20"/>
        </w:rPr>
      </w:pPr>
      <w:r w:rsidRPr="00D535CF">
        <w:rPr>
          <w:rFonts w:ascii="Verdana" w:hAnsi="Verdana"/>
          <w:color w:val="000000"/>
          <w:sz w:val="20"/>
          <w:szCs w:val="20"/>
        </w:rPr>
        <w:t>prowadzenia wymaganej dokumentacji medycznej i sprawozdawczości,</w:t>
      </w:r>
    </w:p>
    <w:p w14:paraId="670F65DF" w14:textId="77777777" w:rsidR="00A176E9" w:rsidRPr="00D535CF" w:rsidRDefault="00A176E9" w:rsidP="00A176E9">
      <w:pPr>
        <w:pStyle w:val="Akapitzlist"/>
        <w:numPr>
          <w:ilvl w:val="1"/>
          <w:numId w:val="44"/>
        </w:numPr>
        <w:suppressAutoHyphens w:val="0"/>
        <w:spacing w:line="276" w:lineRule="auto"/>
        <w:ind w:left="1134" w:hanging="425"/>
        <w:contextualSpacing/>
        <w:jc w:val="both"/>
        <w:rPr>
          <w:rFonts w:ascii="Verdana" w:hAnsi="Verdana"/>
          <w:color w:val="000000"/>
          <w:sz w:val="20"/>
          <w:szCs w:val="20"/>
        </w:rPr>
      </w:pPr>
      <w:r w:rsidRPr="00D535CF">
        <w:rPr>
          <w:rFonts w:ascii="Verdana" w:hAnsi="Verdana"/>
          <w:color w:val="000000"/>
          <w:sz w:val="20"/>
          <w:szCs w:val="20"/>
        </w:rPr>
        <w:t>terminowej realizacji zaleceń pokontrolnych,</w:t>
      </w:r>
    </w:p>
    <w:p w14:paraId="54C41206" w14:textId="77777777" w:rsidR="00A176E9" w:rsidRDefault="00A176E9" w:rsidP="00A176E9">
      <w:pPr>
        <w:pStyle w:val="Akapitzlist"/>
        <w:numPr>
          <w:ilvl w:val="1"/>
          <w:numId w:val="44"/>
        </w:numPr>
        <w:suppressAutoHyphens w:val="0"/>
        <w:spacing w:line="276" w:lineRule="auto"/>
        <w:ind w:left="1134" w:hanging="425"/>
        <w:contextualSpacing/>
        <w:jc w:val="both"/>
        <w:rPr>
          <w:rFonts w:ascii="Verdana" w:hAnsi="Verdana"/>
          <w:color w:val="000000"/>
          <w:sz w:val="20"/>
          <w:szCs w:val="20"/>
        </w:rPr>
      </w:pPr>
      <w:r w:rsidRPr="00D535CF">
        <w:rPr>
          <w:rFonts w:ascii="Verdana" w:hAnsi="Verdana"/>
          <w:color w:val="000000"/>
          <w:sz w:val="20"/>
          <w:szCs w:val="20"/>
        </w:rPr>
        <w:lastRenderedPageBreak/>
        <w:t>przestrzegania zasad sanitarno - epidemiologicznych.</w:t>
      </w:r>
    </w:p>
    <w:p w14:paraId="41DEA79E" w14:textId="77777777" w:rsidR="00D535CF" w:rsidRPr="00D535CF" w:rsidRDefault="00D535CF" w:rsidP="00D535CF">
      <w:pPr>
        <w:pStyle w:val="Akapitzlist"/>
        <w:suppressAutoHyphens w:val="0"/>
        <w:spacing w:line="276" w:lineRule="auto"/>
        <w:contextualSpacing/>
        <w:jc w:val="both"/>
        <w:rPr>
          <w:rFonts w:ascii="Verdana" w:hAnsi="Verdana"/>
          <w:color w:val="000000"/>
          <w:sz w:val="20"/>
          <w:szCs w:val="20"/>
        </w:rPr>
      </w:pPr>
    </w:p>
    <w:p w14:paraId="00F44D3F" w14:textId="4013DDBA" w:rsidR="00A176E9" w:rsidRDefault="00A176E9" w:rsidP="00A176E9">
      <w:pPr>
        <w:pStyle w:val="Akapitzlist2"/>
        <w:numPr>
          <w:ilvl w:val="0"/>
          <w:numId w:val="45"/>
        </w:numPr>
        <w:tabs>
          <w:tab w:val="left" w:pos="360"/>
        </w:tabs>
        <w:suppressAutoHyphens/>
        <w:autoSpaceDN w:val="0"/>
        <w:spacing w:after="0"/>
        <w:jc w:val="both"/>
        <w:textAlignment w:val="baseline"/>
        <w:rPr>
          <w:rFonts w:ascii="Verdana" w:hAnsi="Verdana"/>
          <w:sz w:val="20"/>
          <w:szCs w:val="20"/>
        </w:rPr>
      </w:pPr>
      <w:r w:rsidRPr="00D535CF">
        <w:rPr>
          <w:rFonts w:ascii="Verdana" w:hAnsi="Verdana"/>
          <w:sz w:val="20"/>
          <w:szCs w:val="20"/>
        </w:rPr>
        <w:t>Udzielający Zamówienia uprawniony jest do żądania pokrycia szkody spowodowanej nałożeniem przez Narodowy Fundusz Zdrowia (lub inny organ bądź podmiot) kar pieniężnych lub obowiązków odszkodowawczych, o których mowa w szczególności w umowach zawartych z Narodowym Funduszem Zdrowia a Udzielającym Zamówienia, jeśli nałożenie tych kar lub obowiązku zapłaty odszkodowania było wynikiem niewłaściwego wykonania przez Przyjmującego Zamówienie zadań lub obowiązków wynikających z niniejszej umowy, a w szczególności niezgodnego z obowiązującymi przepisami prowadzenia dokumentacji medycznej.</w:t>
      </w:r>
    </w:p>
    <w:p w14:paraId="19854611" w14:textId="77777777" w:rsidR="00D535CF" w:rsidRPr="00D535CF" w:rsidRDefault="00D535CF" w:rsidP="00D535CF">
      <w:pPr>
        <w:pStyle w:val="Akapitzlist2"/>
        <w:tabs>
          <w:tab w:val="left" w:pos="360"/>
        </w:tabs>
        <w:suppressAutoHyphens/>
        <w:autoSpaceDN w:val="0"/>
        <w:spacing w:after="0"/>
        <w:jc w:val="both"/>
        <w:textAlignment w:val="baseline"/>
        <w:rPr>
          <w:rFonts w:ascii="Verdana" w:hAnsi="Verdana"/>
          <w:sz w:val="20"/>
          <w:szCs w:val="20"/>
        </w:rPr>
      </w:pPr>
    </w:p>
    <w:p w14:paraId="37440DEE" w14:textId="4BADE4E9" w:rsidR="00A176E9" w:rsidRDefault="00A176E9" w:rsidP="00A176E9">
      <w:pPr>
        <w:pStyle w:val="Akapitzlist"/>
        <w:numPr>
          <w:ilvl w:val="0"/>
          <w:numId w:val="45"/>
        </w:numPr>
        <w:tabs>
          <w:tab w:val="left" w:pos="360"/>
        </w:tabs>
        <w:autoSpaceDN w:val="0"/>
        <w:jc w:val="both"/>
        <w:textAlignment w:val="baseline"/>
        <w:rPr>
          <w:rFonts w:ascii="Verdana" w:hAnsi="Verdana"/>
          <w:sz w:val="20"/>
          <w:szCs w:val="20"/>
        </w:rPr>
      </w:pPr>
      <w:r w:rsidRPr="00D535CF">
        <w:rPr>
          <w:rFonts w:ascii="Verdana" w:hAnsi="Verdana"/>
          <w:sz w:val="20"/>
          <w:szCs w:val="20"/>
        </w:rPr>
        <w:t xml:space="preserve">W sytuacjach przewidzianych w ust. </w:t>
      </w:r>
      <w:r w:rsidR="001A3E5A" w:rsidRPr="00D535CF">
        <w:rPr>
          <w:rFonts w:ascii="Verdana" w:hAnsi="Verdana"/>
          <w:sz w:val="20"/>
          <w:szCs w:val="20"/>
        </w:rPr>
        <w:t>1</w:t>
      </w:r>
      <w:r w:rsidRPr="00D535CF">
        <w:rPr>
          <w:rFonts w:ascii="Verdana" w:hAnsi="Verdana"/>
          <w:sz w:val="20"/>
          <w:szCs w:val="20"/>
        </w:rPr>
        <w:t xml:space="preserve">, Udzielający Zamówienia zastrzega sobie prawo do dokonania potrącenia wierzytelności z należności Przyjmującego Zamówienie. </w:t>
      </w:r>
    </w:p>
    <w:p w14:paraId="464204F2" w14:textId="77777777" w:rsidR="00D535CF" w:rsidRPr="00D535CF" w:rsidRDefault="00D535CF" w:rsidP="00D535CF">
      <w:pPr>
        <w:pStyle w:val="Akapitzlist"/>
        <w:rPr>
          <w:rFonts w:ascii="Verdana" w:hAnsi="Verdana"/>
          <w:sz w:val="20"/>
          <w:szCs w:val="20"/>
        </w:rPr>
      </w:pPr>
    </w:p>
    <w:p w14:paraId="48D72519" w14:textId="2CF75628" w:rsidR="00A176E9" w:rsidRDefault="00A176E9" w:rsidP="00A176E9">
      <w:pPr>
        <w:pStyle w:val="Akapitzlist2"/>
        <w:numPr>
          <w:ilvl w:val="0"/>
          <w:numId w:val="45"/>
        </w:numPr>
        <w:spacing w:after="0"/>
        <w:jc w:val="both"/>
        <w:rPr>
          <w:rFonts w:ascii="Verdana" w:hAnsi="Verdana"/>
          <w:sz w:val="20"/>
          <w:szCs w:val="20"/>
        </w:rPr>
      </w:pPr>
      <w:r w:rsidRPr="00D535CF">
        <w:rPr>
          <w:rFonts w:ascii="Verdana" w:hAnsi="Verdana"/>
          <w:sz w:val="20"/>
          <w:szCs w:val="20"/>
        </w:rPr>
        <w:t xml:space="preserve">Kara lub obciążenie, o których mowa w ust. </w:t>
      </w:r>
      <w:r w:rsidR="001A3E5A" w:rsidRPr="00D535CF">
        <w:rPr>
          <w:rFonts w:ascii="Verdana" w:hAnsi="Verdana"/>
          <w:sz w:val="20"/>
          <w:szCs w:val="20"/>
        </w:rPr>
        <w:t>2</w:t>
      </w:r>
      <w:r w:rsidRPr="00D535CF">
        <w:rPr>
          <w:rFonts w:ascii="Verdana" w:hAnsi="Verdana"/>
          <w:sz w:val="20"/>
          <w:szCs w:val="20"/>
        </w:rPr>
        <w:t>, nakładane będą na Przyjmującego zamówienie w formie noty obciążeniowej, płatnej w terminie 14 dni od daty jej wystawienia lub też kompensowanej z bieżącej należności wobec Przyjmującego zamówienie, w zależności od przyjętych ustaleń.</w:t>
      </w:r>
    </w:p>
    <w:p w14:paraId="7D4D8DEB" w14:textId="77777777" w:rsidR="00D535CF" w:rsidRDefault="00D535CF" w:rsidP="00D535CF">
      <w:pPr>
        <w:pStyle w:val="Akapitzlist"/>
        <w:rPr>
          <w:rFonts w:ascii="Verdana" w:hAnsi="Verdana"/>
          <w:sz w:val="20"/>
          <w:szCs w:val="20"/>
        </w:rPr>
      </w:pPr>
    </w:p>
    <w:p w14:paraId="00B719E3" w14:textId="4B615DF9" w:rsidR="00A176E9" w:rsidRDefault="00A176E9" w:rsidP="00A176E9">
      <w:pPr>
        <w:pStyle w:val="Akapitzlist2"/>
        <w:numPr>
          <w:ilvl w:val="0"/>
          <w:numId w:val="45"/>
        </w:numPr>
        <w:spacing w:after="0"/>
        <w:jc w:val="both"/>
        <w:rPr>
          <w:rFonts w:ascii="Verdana" w:hAnsi="Verdana"/>
          <w:sz w:val="20"/>
          <w:szCs w:val="20"/>
        </w:rPr>
      </w:pPr>
      <w:r w:rsidRPr="00D535CF">
        <w:rPr>
          <w:rFonts w:ascii="Verdana" w:hAnsi="Verdana"/>
          <w:sz w:val="20"/>
          <w:szCs w:val="20"/>
        </w:rPr>
        <w:t xml:space="preserve">Udzielający zamówienie zobowiązany będzie do poinformowania Przyjmującego zamówienie o kontrolach, w tym NFZ, w przypadkach określonych w ust. </w:t>
      </w:r>
      <w:r w:rsidR="001A3E5A" w:rsidRPr="00D535CF">
        <w:rPr>
          <w:rFonts w:ascii="Verdana" w:hAnsi="Verdana"/>
          <w:sz w:val="20"/>
          <w:szCs w:val="20"/>
        </w:rPr>
        <w:t>1</w:t>
      </w:r>
      <w:r w:rsidRPr="00D535CF">
        <w:rPr>
          <w:rFonts w:ascii="Verdana" w:hAnsi="Verdana"/>
          <w:sz w:val="20"/>
          <w:szCs w:val="20"/>
        </w:rPr>
        <w:t xml:space="preserve">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70EF2BAD" w14:textId="77777777" w:rsidR="00D535CF" w:rsidRDefault="00D535CF" w:rsidP="00D535CF">
      <w:pPr>
        <w:pStyle w:val="Akapitzlist"/>
        <w:rPr>
          <w:rFonts w:ascii="Verdana" w:hAnsi="Verdana"/>
          <w:sz w:val="20"/>
          <w:szCs w:val="20"/>
        </w:rPr>
      </w:pPr>
    </w:p>
    <w:p w14:paraId="52D510C0" w14:textId="490F745D" w:rsidR="00433CDE" w:rsidRPr="00D535CF" w:rsidRDefault="00433CDE" w:rsidP="00A176E9">
      <w:pPr>
        <w:pStyle w:val="Akapitzlist1"/>
        <w:numPr>
          <w:ilvl w:val="0"/>
          <w:numId w:val="45"/>
        </w:numPr>
        <w:spacing w:after="0"/>
        <w:jc w:val="both"/>
        <w:rPr>
          <w:rFonts w:ascii="Verdana" w:hAnsi="Verdana"/>
          <w:sz w:val="20"/>
          <w:szCs w:val="20"/>
        </w:rPr>
      </w:pPr>
      <w:r w:rsidRPr="00D535CF">
        <w:rPr>
          <w:rFonts w:ascii="Verdana" w:hAnsi="Verdana"/>
          <w:sz w:val="20"/>
          <w:szCs w:val="20"/>
        </w:rPr>
        <w:t xml:space="preserve">Odpowiedzialność za szkodę wyrządzoną przy udzielaniu świadczeń w zakresie udzielonego zamówienia ponoszą solidarnie </w:t>
      </w:r>
      <w:r w:rsidR="00F93D4E" w:rsidRPr="00D535CF">
        <w:rPr>
          <w:rFonts w:ascii="Verdana" w:hAnsi="Verdana"/>
          <w:sz w:val="20"/>
          <w:szCs w:val="20"/>
        </w:rPr>
        <w:t>Udzielający zamówienia</w:t>
      </w:r>
      <w:r w:rsidRPr="00D535CF">
        <w:rPr>
          <w:rFonts w:ascii="Verdana" w:hAnsi="Verdana"/>
          <w:sz w:val="20"/>
          <w:szCs w:val="20"/>
        </w:rPr>
        <w:t xml:space="preserve"> oraz </w:t>
      </w:r>
      <w:r w:rsidR="00F93D4E" w:rsidRPr="00D535CF">
        <w:rPr>
          <w:rFonts w:ascii="Verdana" w:hAnsi="Verdana"/>
          <w:sz w:val="20"/>
          <w:szCs w:val="20"/>
        </w:rPr>
        <w:t>Przyjmujący zamówienie</w:t>
      </w:r>
      <w:r w:rsidRPr="00D535CF">
        <w:rPr>
          <w:rFonts w:ascii="Verdana" w:hAnsi="Verdana"/>
          <w:sz w:val="20"/>
          <w:szCs w:val="20"/>
        </w:rPr>
        <w:t>, stosownie do dyspozycji art. 27 ust. 7 ustawy o działalności leczniczej.</w:t>
      </w:r>
    </w:p>
    <w:p w14:paraId="52F06ACB" w14:textId="77777777" w:rsidR="00433CDE" w:rsidRPr="00D535CF" w:rsidRDefault="00433CDE" w:rsidP="00F93FE0">
      <w:pPr>
        <w:pStyle w:val="Akapitzlist"/>
        <w:spacing w:line="276" w:lineRule="auto"/>
        <w:ind w:left="709"/>
        <w:jc w:val="both"/>
        <w:rPr>
          <w:rFonts w:ascii="Verdana" w:hAnsi="Verdana"/>
          <w:b/>
          <w:sz w:val="20"/>
          <w:szCs w:val="20"/>
        </w:rPr>
      </w:pPr>
      <w:r w:rsidRPr="00D535CF">
        <w:rPr>
          <w:rFonts w:ascii="Verdana" w:hAnsi="Verdana"/>
          <w:b/>
          <w:sz w:val="20"/>
          <w:szCs w:val="20"/>
        </w:rPr>
        <w:t xml:space="preserve"> </w:t>
      </w:r>
    </w:p>
    <w:p w14:paraId="6C3DCDCD" w14:textId="77777777" w:rsidR="00433CDE" w:rsidRPr="00D535CF" w:rsidRDefault="00433CDE" w:rsidP="00F93FE0">
      <w:pPr>
        <w:jc w:val="center"/>
        <w:rPr>
          <w:rFonts w:ascii="Verdana" w:hAnsi="Verdana"/>
          <w:b/>
          <w:sz w:val="20"/>
          <w:szCs w:val="20"/>
        </w:rPr>
      </w:pPr>
      <w:r w:rsidRPr="00D535CF">
        <w:rPr>
          <w:rFonts w:ascii="Verdana" w:hAnsi="Verdana"/>
          <w:b/>
          <w:sz w:val="20"/>
          <w:szCs w:val="20"/>
        </w:rPr>
        <w:t>§ 6. Rozwiązanie umowy</w:t>
      </w:r>
    </w:p>
    <w:p w14:paraId="1A0D2C6F" w14:textId="77777777" w:rsidR="00433CDE" w:rsidRPr="00D535CF" w:rsidRDefault="00433CDE" w:rsidP="00F93FE0">
      <w:pPr>
        <w:pStyle w:val="Akapitzlist"/>
        <w:numPr>
          <w:ilvl w:val="0"/>
          <w:numId w:val="11"/>
        </w:numPr>
        <w:spacing w:line="276" w:lineRule="auto"/>
        <w:ind w:left="709" w:hanging="283"/>
        <w:jc w:val="both"/>
        <w:rPr>
          <w:rFonts w:ascii="Verdana" w:hAnsi="Verdana" w:cs="Times New Roman"/>
          <w:bCs/>
          <w:sz w:val="20"/>
          <w:szCs w:val="20"/>
        </w:rPr>
      </w:pPr>
      <w:r w:rsidRPr="00D535CF">
        <w:rPr>
          <w:rFonts w:ascii="Verdana" w:hAnsi="Verdana" w:cs="Times New Roman"/>
          <w:bCs/>
          <w:sz w:val="20"/>
          <w:szCs w:val="20"/>
        </w:rPr>
        <w:t>Umowa niniejsza ulega rozwiązaniu:</w:t>
      </w:r>
    </w:p>
    <w:p w14:paraId="066E54A7" w14:textId="77777777" w:rsidR="00433CDE" w:rsidRPr="00D535CF" w:rsidRDefault="00433CDE" w:rsidP="00F93FE0">
      <w:pPr>
        <w:pStyle w:val="Akapitzlist"/>
        <w:spacing w:line="276" w:lineRule="auto"/>
        <w:ind w:left="709"/>
        <w:jc w:val="both"/>
        <w:rPr>
          <w:rFonts w:ascii="Verdana" w:hAnsi="Verdana" w:cs="Times New Roman"/>
          <w:bCs/>
          <w:sz w:val="20"/>
          <w:szCs w:val="20"/>
        </w:rPr>
      </w:pPr>
    </w:p>
    <w:p w14:paraId="51B2323B" w14:textId="5F2E6EE1" w:rsidR="00433CDE" w:rsidRPr="00D535CF"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D535CF">
        <w:rPr>
          <w:rFonts w:ascii="Verdana" w:hAnsi="Verdana" w:cs="Times New Roman"/>
          <w:bCs/>
          <w:sz w:val="20"/>
          <w:szCs w:val="20"/>
        </w:rPr>
        <w:t xml:space="preserve">z upływem czasu, na jaki została zawarta (także w przypadku braku realizacji w całości przedmiotu umowy z uwagi na brak zapotrzebowania lub zmniejszenie zapotrzebowania </w:t>
      </w:r>
      <w:r w:rsidR="00B43AF2" w:rsidRPr="00D535CF">
        <w:rPr>
          <w:rFonts w:ascii="Verdana" w:hAnsi="Verdana" w:cs="Times New Roman"/>
          <w:bCs/>
          <w:sz w:val="20"/>
          <w:szCs w:val="20"/>
        </w:rPr>
        <w:t>Udzielającego zamówienie</w:t>
      </w:r>
      <w:r w:rsidRPr="00D535CF">
        <w:rPr>
          <w:rFonts w:ascii="Verdana" w:hAnsi="Verdana" w:cs="Times New Roman"/>
          <w:bCs/>
          <w:sz w:val="20"/>
          <w:szCs w:val="20"/>
        </w:rPr>
        <w:t>),</w:t>
      </w:r>
    </w:p>
    <w:p w14:paraId="3C3DD7AD" w14:textId="77777777" w:rsidR="00433CDE" w:rsidRPr="00D535CF" w:rsidRDefault="00433CDE" w:rsidP="00F93FE0">
      <w:pPr>
        <w:pStyle w:val="Akapitzlist"/>
        <w:spacing w:line="276" w:lineRule="auto"/>
        <w:ind w:left="1418"/>
        <w:jc w:val="both"/>
        <w:rPr>
          <w:rFonts w:ascii="Verdana" w:hAnsi="Verdana" w:cs="Times New Roman"/>
          <w:bCs/>
          <w:sz w:val="20"/>
          <w:szCs w:val="20"/>
        </w:rPr>
      </w:pPr>
    </w:p>
    <w:p w14:paraId="2B87E450" w14:textId="77777777" w:rsidR="00433CDE" w:rsidRPr="00D535CF"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D535CF">
        <w:rPr>
          <w:rFonts w:ascii="Verdana" w:hAnsi="Verdana" w:cs="Times New Roman"/>
          <w:bCs/>
          <w:sz w:val="20"/>
          <w:szCs w:val="20"/>
        </w:rPr>
        <w:t>w każdym czasie na mocy porozumienia stron,</w:t>
      </w:r>
    </w:p>
    <w:p w14:paraId="174E8A16" w14:textId="77777777" w:rsidR="00433CDE" w:rsidRPr="00D535CF" w:rsidRDefault="00433CDE" w:rsidP="00F93FE0">
      <w:pPr>
        <w:pStyle w:val="Akapitzlist"/>
        <w:spacing w:line="276" w:lineRule="auto"/>
        <w:ind w:left="1418"/>
        <w:jc w:val="both"/>
        <w:rPr>
          <w:rFonts w:ascii="Verdana" w:hAnsi="Verdana" w:cs="Times New Roman"/>
          <w:bCs/>
          <w:sz w:val="20"/>
          <w:szCs w:val="20"/>
        </w:rPr>
      </w:pPr>
    </w:p>
    <w:p w14:paraId="3B142A3C" w14:textId="0CE8AC94" w:rsidR="00433CDE" w:rsidRPr="00D535CF"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D535CF">
        <w:rPr>
          <w:rFonts w:ascii="Verdana" w:hAnsi="Verdana" w:cs="Times New Roman"/>
          <w:bCs/>
          <w:sz w:val="20"/>
          <w:szCs w:val="20"/>
        </w:rPr>
        <w:t>w wyniku oświadczenia którejkolwiek ze stron z zachowaniem miesięcznego okresu wypowiedzenia</w:t>
      </w:r>
      <w:r w:rsidR="001E779C" w:rsidRPr="00D535CF">
        <w:rPr>
          <w:rFonts w:ascii="Verdana" w:hAnsi="Verdana" w:cs="Times New Roman"/>
          <w:bCs/>
          <w:sz w:val="20"/>
          <w:szCs w:val="20"/>
        </w:rPr>
        <w:t xml:space="preserve"> ze skutkiem na koniec miesiąca</w:t>
      </w:r>
      <w:r w:rsidRPr="00D535CF">
        <w:rPr>
          <w:rFonts w:ascii="Verdana" w:hAnsi="Verdana" w:cs="Times New Roman"/>
          <w:bCs/>
          <w:sz w:val="20"/>
          <w:szCs w:val="20"/>
        </w:rPr>
        <w:t xml:space="preserve"> kalendarzowego.</w:t>
      </w:r>
    </w:p>
    <w:p w14:paraId="0FA51B23" w14:textId="77777777" w:rsidR="00433CDE" w:rsidRPr="00D535CF" w:rsidRDefault="00433CDE" w:rsidP="00F93FE0">
      <w:pPr>
        <w:pStyle w:val="Akapitzlist"/>
        <w:spacing w:line="276" w:lineRule="auto"/>
        <w:ind w:left="1418"/>
        <w:jc w:val="both"/>
        <w:rPr>
          <w:rFonts w:ascii="Verdana" w:hAnsi="Verdana" w:cs="Times New Roman"/>
          <w:bCs/>
          <w:sz w:val="20"/>
          <w:szCs w:val="20"/>
        </w:rPr>
      </w:pPr>
    </w:p>
    <w:p w14:paraId="4C0ED14D" w14:textId="48D69761" w:rsidR="00433CDE" w:rsidRPr="00D535CF" w:rsidRDefault="00433CDE" w:rsidP="00F93FE0">
      <w:pPr>
        <w:tabs>
          <w:tab w:val="left" w:pos="250"/>
        </w:tabs>
        <w:ind w:left="709" w:hanging="250"/>
        <w:jc w:val="both"/>
        <w:rPr>
          <w:rFonts w:ascii="Verdana" w:hAnsi="Verdana"/>
          <w:sz w:val="20"/>
          <w:szCs w:val="20"/>
        </w:rPr>
      </w:pPr>
      <w:r w:rsidRPr="00D535CF">
        <w:rPr>
          <w:rFonts w:ascii="Verdana" w:hAnsi="Verdana"/>
          <w:color w:val="000000"/>
          <w:sz w:val="20"/>
          <w:szCs w:val="20"/>
        </w:rPr>
        <w:t xml:space="preserve">2. Zamawiający </w:t>
      </w:r>
      <w:r w:rsidRPr="00D535CF">
        <w:rPr>
          <w:rFonts w:ascii="Verdana" w:hAnsi="Verdana"/>
          <w:sz w:val="20"/>
          <w:szCs w:val="20"/>
        </w:rPr>
        <w:t xml:space="preserve">może rozwiązać Umowę w każdym czasie bez zachowania okresu wypowiedzenia w razie ciężkiego naruszenia przez </w:t>
      </w:r>
      <w:r w:rsidR="00E07FC7" w:rsidRPr="00D535CF">
        <w:rPr>
          <w:rFonts w:ascii="Verdana" w:hAnsi="Verdana"/>
          <w:sz w:val="20"/>
          <w:szCs w:val="20"/>
        </w:rPr>
        <w:t>Przyjmującego zamówienie warunków niniejszej u</w:t>
      </w:r>
      <w:r w:rsidRPr="00D535CF">
        <w:rPr>
          <w:rFonts w:ascii="Verdana" w:hAnsi="Verdana"/>
          <w:sz w:val="20"/>
          <w:szCs w:val="20"/>
        </w:rPr>
        <w:t>mowy, przez które rozumie się w szczególności:</w:t>
      </w:r>
    </w:p>
    <w:p w14:paraId="6F804AAA" w14:textId="77777777" w:rsidR="00433CDE" w:rsidRPr="00D535CF" w:rsidRDefault="00433CDE" w:rsidP="00F93FE0">
      <w:pPr>
        <w:ind w:left="1418" w:hanging="567"/>
        <w:jc w:val="both"/>
        <w:rPr>
          <w:rFonts w:ascii="Verdana" w:hAnsi="Verdana"/>
          <w:sz w:val="20"/>
          <w:szCs w:val="20"/>
        </w:rPr>
      </w:pPr>
      <w:r w:rsidRPr="00D535CF">
        <w:rPr>
          <w:rFonts w:ascii="Verdana" w:hAnsi="Verdana"/>
          <w:sz w:val="20"/>
          <w:szCs w:val="20"/>
        </w:rPr>
        <w:lastRenderedPageBreak/>
        <w:t>a)</w:t>
      </w:r>
      <w:r w:rsidRPr="00D535CF">
        <w:rPr>
          <w:rFonts w:ascii="Verdana" w:hAnsi="Verdana"/>
          <w:sz w:val="20"/>
          <w:szCs w:val="20"/>
        </w:rPr>
        <w:tab/>
        <w:t>powtarzające się, co najmniej pięciokrotne nieterminowe przekazywanie wyników Badań;</w:t>
      </w:r>
    </w:p>
    <w:p w14:paraId="27BD57D7" w14:textId="1E435724" w:rsidR="00433CDE" w:rsidRPr="00D535CF" w:rsidRDefault="00433CDE" w:rsidP="00F93FE0">
      <w:pPr>
        <w:ind w:left="1418" w:hanging="567"/>
        <w:jc w:val="both"/>
        <w:rPr>
          <w:rFonts w:ascii="Verdana" w:hAnsi="Verdana"/>
          <w:sz w:val="20"/>
          <w:szCs w:val="20"/>
        </w:rPr>
      </w:pPr>
      <w:r w:rsidRPr="00D535CF">
        <w:rPr>
          <w:rFonts w:ascii="Verdana" w:hAnsi="Verdana"/>
          <w:sz w:val="20"/>
          <w:szCs w:val="20"/>
        </w:rPr>
        <w:t>b)</w:t>
      </w:r>
      <w:r w:rsidRPr="00D535CF">
        <w:rPr>
          <w:rFonts w:ascii="Verdana" w:hAnsi="Verdana"/>
          <w:sz w:val="20"/>
          <w:szCs w:val="20"/>
        </w:rPr>
        <w:tab/>
        <w:t xml:space="preserve">prowadzenie dokumentacji medycznej w sposób niezgodny z </w:t>
      </w:r>
      <w:r w:rsidR="002A0BBD" w:rsidRPr="00D535CF">
        <w:rPr>
          <w:rFonts w:ascii="Verdana" w:hAnsi="Verdana"/>
          <w:sz w:val="20"/>
          <w:szCs w:val="20"/>
        </w:rPr>
        <w:t>u</w:t>
      </w:r>
      <w:r w:rsidRPr="00D535CF">
        <w:rPr>
          <w:rFonts w:ascii="Verdana" w:hAnsi="Verdana"/>
          <w:sz w:val="20"/>
          <w:szCs w:val="20"/>
        </w:rPr>
        <w:t>mową lub obowiązującymi przepisami prawa;</w:t>
      </w:r>
    </w:p>
    <w:p w14:paraId="25DFA527" w14:textId="2D71FA44" w:rsidR="00433CDE" w:rsidRPr="00D535CF" w:rsidRDefault="00433CDE" w:rsidP="00F93FE0">
      <w:pPr>
        <w:pStyle w:val="Tekstpodstawowy"/>
        <w:spacing w:line="276" w:lineRule="auto"/>
        <w:ind w:left="1418" w:hanging="567"/>
        <w:jc w:val="both"/>
        <w:rPr>
          <w:rFonts w:ascii="Verdana" w:hAnsi="Verdana" w:cs="Times New Roman"/>
          <w:b w:val="0"/>
          <w:sz w:val="20"/>
          <w:szCs w:val="20"/>
          <w:u w:val="none"/>
        </w:rPr>
      </w:pPr>
      <w:r w:rsidRPr="00D535CF">
        <w:rPr>
          <w:rFonts w:ascii="Verdana" w:hAnsi="Verdana" w:cs="Times New Roman"/>
          <w:b w:val="0"/>
          <w:sz w:val="20"/>
          <w:szCs w:val="20"/>
          <w:u w:val="none"/>
        </w:rPr>
        <w:t>c)</w:t>
      </w:r>
      <w:r w:rsidRPr="00D535CF">
        <w:rPr>
          <w:rFonts w:ascii="Verdana" w:hAnsi="Verdana" w:cs="Times New Roman"/>
          <w:b w:val="0"/>
          <w:sz w:val="20"/>
          <w:szCs w:val="20"/>
          <w:u w:val="none"/>
        </w:rPr>
        <w:tab/>
        <w:t xml:space="preserve">utratę uprawnień do wykonywania działalności leczniczej w zakresie objętym </w:t>
      </w:r>
      <w:r w:rsidR="00A92786" w:rsidRPr="00D535CF">
        <w:rPr>
          <w:rFonts w:ascii="Verdana" w:hAnsi="Verdana" w:cs="Times New Roman"/>
          <w:b w:val="0"/>
          <w:sz w:val="20"/>
          <w:szCs w:val="20"/>
          <w:u w:val="none"/>
        </w:rPr>
        <w:t>u</w:t>
      </w:r>
      <w:r w:rsidRPr="00D535CF">
        <w:rPr>
          <w:rFonts w:ascii="Verdana" w:hAnsi="Verdana" w:cs="Times New Roman"/>
          <w:b w:val="0"/>
          <w:sz w:val="20"/>
          <w:szCs w:val="20"/>
          <w:u w:val="none"/>
        </w:rPr>
        <w:t>mową;</w:t>
      </w:r>
    </w:p>
    <w:p w14:paraId="0FCF9F0A" w14:textId="77777777" w:rsidR="00433CDE" w:rsidRPr="00D535CF" w:rsidRDefault="00433CDE" w:rsidP="00F93FE0">
      <w:pPr>
        <w:pStyle w:val="Tekstpodstawowy"/>
        <w:spacing w:line="276" w:lineRule="auto"/>
        <w:ind w:left="1418" w:hanging="567"/>
        <w:jc w:val="both"/>
        <w:rPr>
          <w:rFonts w:ascii="Verdana" w:hAnsi="Verdana" w:cs="Times New Roman"/>
          <w:b w:val="0"/>
          <w:sz w:val="20"/>
          <w:szCs w:val="20"/>
          <w:u w:val="none"/>
        </w:rPr>
      </w:pPr>
    </w:p>
    <w:p w14:paraId="2B14FC41" w14:textId="27E43EA0" w:rsidR="00433CDE" w:rsidRPr="00D535CF" w:rsidRDefault="00433CDE" w:rsidP="00F93FE0">
      <w:pPr>
        <w:pStyle w:val="Tekstpodstawowy"/>
        <w:spacing w:line="276" w:lineRule="auto"/>
        <w:ind w:left="1418" w:hanging="567"/>
        <w:jc w:val="both"/>
        <w:rPr>
          <w:rFonts w:ascii="Verdana" w:hAnsi="Verdana" w:cs="Times New Roman"/>
          <w:b w:val="0"/>
          <w:color w:val="000000"/>
          <w:sz w:val="20"/>
          <w:szCs w:val="20"/>
          <w:u w:val="none"/>
        </w:rPr>
      </w:pPr>
      <w:r w:rsidRPr="00D535CF">
        <w:rPr>
          <w:rFonts w:ascii="Verdana" w:hAnsi="Verdana" w:cs="Times New Roman"/>
          <w:b w:val="0"/>
          <w:sz w:val="20"/>
          <w:szCs w:val="20"/>
          <w:u w:val="none"/>
        </w:rPr>
        <w:t>d)</w:t>
      </w:r>
      <w:r w:rsidRPr="00D535CF">
        <w:rPr>
          <w:rFonts w:ascii="Verdana" w:hAnsi="Verdana" w:cs="Times New Roman"/>
          <w:b w:val="0"/>
          <w:sz w:val="20"/>
          <w:szCs w:val="20"/>
          <w:u w:val="none"/>
        </w:rPr>
        <w:tab/>
        <w:t xml:space="preserve">w sytuacji, gdy </w:t>
      </w:r>
      <w:r w:rsidR="00ED0EAB" w:rsidRPr="00D535CF">
        <w:rPr>
          <w:rFonts w:ascii="Verdana" w:hAnsi="Verdana"/>
          <w:b w:val="0"/>
          <w:bCs w:val="0"/>
          <w:sz w:val="20"/>
          <w:szCs w:val="20"/>
          <w:u w:val="none"/>
        </w:rPr>
        <w:t xml:space="preserve">Przyjmujący zamówienie </w:t>
      </w:r>
      <w:r w:rsidRPr="00D535CF">
        <w:rPr>
          <w:rFonts w:ascii="Verdana" w:hAnsi="Verdana" w:cs="Times New Roman"/>
          <w:b w:val="0"/>
          <w:color w:val="000000"/>
          <w:sz w:val="20"/>
          <w:szCs w:val="20"/>
          <w:u w:val="none"/>
        </w:rPr>
        <w:t>w sposób rażący narusza postanowienia niniejszej umowy, w szczególności dotyczące ochrony danych osobowych pacjentów oraz spełniania w</w:t>
      </w:r>
      <w:r w:rsidR="00236784" w:rsidRPr="00D535CF">
        <w:rPr>
          <w:rFonts w:ascii="Verdana" w:hAnsi="Verdana" w:cs="Times New Roman"/>
          <w:b w:val="0"/>
          <w:color w:val="000000"/>
          <w:sz w:val="20"/>
          <w:szCs w:val="20"/>
          <w:u w:val="none"/>
        </w:rPr>
        <w:t xml:space="preserve">ymogów związanych z realizacją </w:t>
      </w:r>
      <w:r w:rsidR="003607C7" w:rsidRPr="00D535CF">
        <w:rPr>
          <w:rFonts w:ascii="Verdana" w:hAnsi="Verdana" w:cs="Times New Roman"/>
          <w:b w:val="0"/>
          <w:color w:val="000000"/>
          <w:sz w:val="20"/>
          <w:szCs w:val="20"/>
          <w:u w:val="none"/>
        </w:rPr>
        <w:t>B</w:t>
      </w:r>
      <w:r w:rsidRPr="00D535CF">
        <w:rPr>
          <w:rFonts w:ascii="Verdana" w:hAnsi="Verdana" w:cs="Times New Roman"/>
          <w:b w:val="0"/>
          <w:color w:val="000000"/>
          <w:sz w:val="20"/>
          <w:szCs w:val="20"/>
          <w:u w:val="none"/>
        </w:rPr>
        <w:t>adań wynikających</w:t>
      </w:r>
      <w:r w:rsidR="00285FB9" w:rsidRPr="00D535CF">
        <w:rPr>
          <w:rFonts w:ascii="Verdana" w:hAnsi="Verdana" w:cs="Times New Roman"/>
          <w:b w:val="0"/>
          <w:color w:val="000000"/>
          <w:sz w:val="20"/>
          <w:szCs w:val="20"/>
          <w:u w:val="none"/>
        </w:rPr>
        <w:t xml:space="preserve"> ze stosownych przepisów prawa lub</w:t>
      </w:r>
      <w:r w:rsidRPr="00D535CF">
        <w:rPr>
          <w:rFonts w:ascii="Verdana" w:hAnsi="Verdana" w:cs="Times New Roman"/>
          <w:b w:val="0"/>
          <w:color w:val="000000"/>
          <w:sz w:val="20"/>
          <w:szCs w:val="20"/>
          <w:u w:val="none"/>
        </w:rPr>
        <w:t xml:space="preserve"> wymogów </w:t>
      </w:r>
      <w:r w:rsidR="00A47D73" w:rsidRPr="00D535CF">
        <w:rPr>
          <w:rFonts w:ascii="Verdana" w:hAnsi="Verdana"/>
          <w:b w:val="0"/>
          <w:bCs w:val="0"/>
          <w:sz w:val="20"/>
          <w:szCs w:val="20"/>
          <w:u w:val="none"/>
        </w:rPr>
        <w:t>Udzielającego</w:t>
      </w:r>
      <w:r w:rsidR="00285FB9" w:rsidRPr="00D535CF">
        <w:rPr>
          <w:rFonts w:ascii="Verdana" w:hAnsi="Verdana"/>
          <w:b w:val="0"/>
          <w:bCs w:val="0"/>
          <w:sz w:val="20"/>
          <w:szCs w:val="20"/>
          <w:u w:val="none"/>
        </w:rPr>
        <w:t xml:space="preserve"> zamówienie</w:t>
      </w:r>
      <w:r w:rsidR="00285FB9" w:rsidRPr="00D535CF">
        <w:rPr>
          <w:rFonts w:ascii="Verdana" w:hAnsi="Verdana"/>
          <w:sz w:val="20"/>
          <w:szCs w:val="20"/>
        </w:rPr>
        <w:t xml:space="preserve"> </w:t>
      </w:r>
      <w:r w:rsidRPr="00D535CF">
        <w:rPr>
          <w:rFonts w:ascii="Verdana" w:hAnsi="Verdana" w:cs="Times New Roman"/>
          <w:b w:val="0"/>
          <w:color w:val="000000"/>
          <w:sz w:val="20"/>
          <w:szCs w:val="20"/>
          <w:u w:val="none"/>
        </w:rPr>
        <w:t xml:space="preserve">określonych w </w:t>
      </w:r>
      <w:r w:rsidR="00B455DD" w:rsidRPr="00D535CF">
        <w:rPr>
          <w:rFonts w:ascii="Verdana" w:hAnsi="Verdana" w:cs="Times New Roman"/>
          <w:b w:val="0"/>
          <w:color w:val="000000"/>
          <w:sz w:val="20"/>
          <w:szCs w:val="20"/>
          <w:u w:val="none"/>
        </w:rPr>
        <w:t>SWK</w:t>
      </w:r>
      <w:r w:rsidRPr="00D535CF">
        <w:rPr>
          <w:rFonts w:ascii="Verdana" w:hAnsi="Verdana" w:cs="Times New Roman"/>
          <w:b w:val="0"/>
          <w:color w:val="000000"/>
          <w:sz w:val="20"/>
          <w:szCs w:val="20"/>
          <w:u w:val="none"/>
        </w:rPr>
        <w:t>.</w:t>
      </w:r>
    </w:p>
    <w:p w14:paraId="5F1E173D" w14:textId="77777777" w:rsidR="00433CDE" w:rsidRPr="00D535CF" w:rsidRDefault="00433CDE" w:rsidP="00F93FE0">
      <w:pPr>
        <w:pStyle w:val="Tekstpodstawowy"/>
        <w:spacing w:line="276" w:lineRule="auto"/>
        <w:ind w:left="1418" w:hanging="567"/>
        <w:jc w:val="both"/>
        <w:rPr>
          <w:rFonts w:ascii="Verdana" w:hAnsi="Verdana" w:cs="Times New Roman"/>
          <w:b w:val="0"/>
          <w:color w:val="000000"/>
          <w:sz w:val="20"/>
          <w:szCs w:val="20"/>
          <w:u w:val="none"/>
        </w:rPr>
      </w:pPr>
    </w:p>
    <w:p w14:paraId="206E5FE5" w14:textId="77777777" w:rsidR="00433CDE" w:rsidRPr="00D535CF" w:rsidRDefault="00433CDE" w:rsidP="00F93FE0">
      <w:pPr>
        <w:tabs>
          <w:tab w:val="left" w:pos="250"/>
        </w:tabs>
        <w:ind w:left="709" w:hanging="250"/>
        <w:jc w:val="both"/>
        <w:rPr>
          <w:rFonts w:ascii="Verdana" w:hAnsi="Verdana"/>
          <w:sz w:val="20"/>
          <w:szCs w:val="20"/>
        </w:rPr>
      </w:pPr>
      <w:r w:rsidRPr="00D535CF">
        <w:rPr>
          <w:rFonts w:ascii="Verdana" w:hAnsi="Verdana"/>
          <w:sz w:val="20"/>
          <w:szCs w:val="20"/>
        </w:rPr>
        <w:t>3.</w:t>
      </w:r>
      <w:r w:rsidRPr="00D535CF">
        <w:rPr>
          <w:rFonts w:ascii="Verdana" w:hAnsi="Verdana"/>
          <w:sz w:val="20"/>
          <w:szCs w:val="20"/>
        </w:rPr>
        <w:tab/>
        <w:t>Oświadczenie o rozwiązaniu umowy bez zachowania okresu wypowiedzenia powinno być, pod rygorem nieważności, zgłoszone drugiej stronie na piśmie oraz każdorazowo poprzedzone pisemnym wezwaniem drugiej Strony do usunięcia naruszeń we wskazanym terminie, nie krótszym niż 14 dni od dnia doręczenia wezwania.</w:t>
      </w:r>
    </w:p>
    <w:p w14:paraId="45619AC6" w14:textId="77777777" w:rsidR="00433CDE" w:rsidRPr="00D535CF" w:rsidRDefault="00433CDE" w:rsidP="00F93FE0">
      <w:pPr>
        <w:jc w:val="center"/>
        <w:rPr>
          <w:rFonts w:ascii="Verdana" w:hAnsi="Verdana"/>
          <w:b/>
          <w:sz w:val="20"/>
          <w:szCs w:val="20"/>
        </w:rPr>
      </w:pPr>
      <w:r w:rsidRPr="00D535CF">
        <w:rPr>
          <w:rFonts w:ascii="Verdana" w:hAnsi="Verdana"/>
          <w:b/>
          <w:sz w:val="20"/>
          <w:szCs w:val="20"/>
        </w:rPr>
        <w:t>§ 7. Kary umowne</w:t>
      </w:r>
    </w:p>
    <w:p w14:paraId="5A05A36C" w14:textId="77777777" w:rsidR="00F8409C" w:rsidRPr="00D535CF" w:rsidRDefault="00433CDE" w:rsidP="00F93FE0">
      <w:pPr>
        <w:pStyle w:val="Akapitzlist"/>
        <w:numPr>
          <w:ilvl w:val="3"/>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D535CF">
        <w:rPr>
          <w:rFonts w:ascii="Verdana" w:hAnsi="Verdana"/>
          <w:sz w:val="20"/>
          <w:szCs w:val="20"/>
          <w:lang w:eastAsia="en-US"/>
        </w:rPr>
        <w:t>W przypadku</w:t>
      </w:r>
      <w:r w:rsidR="00F8409C" w:rsidRPr="00D535CF">
        <w:rPr>
          <w:rFonts w:ascii="Verdana" w:hAnsi="Verdana"/>
          <w:sz w:val="20"/>
          <w:szCs w:val="20"/>
          <w:lang w:eastAsia="en-US"/>
        </w:rPr>
        <w:t>:</w:t>
      </w:r>
    </w:p>
    <w:p w14:paraId="7A39A885" w14:textId="77777777" w:rsidR="00F8409C" w:rsidRPr="00D535CF" w:rsidRDefault="00F8409C" w:rsidP="00F8409C">
      <w:pPr>
        <w:pStyle w:val="Akapitzlist"/>
        <w:suppressAutoHyphens w:val="0"/>
        <w:autoSpaceDE w:val="0"/>
        <w:autoSpaceDN w:val="0"/>
        <w:adjustRightInd w:val="0"/>
        <w:spacing w:line="276" w:lineRule="auto"/>
        <w:ind w:left="709"/>
        <w:jc w:val="both"/>
        <w:rPr>
          <w:rFonts w:ascii="Verdana" w:hAnsi="Verdana"/>
          <w:sz w:val="20"/>
          <w:szCs w:val="20"/>
          <w:lang w:eastAsia="en-US"/>
        </w:rPr>
      </w:pPr>
    </w:p>
    <w:p w14:paraId="76B5315C" w14:textId="5C9FA00B" w:rsidR="00F8409C" w:rsidRPr="00D535CF" w:rsidRDefault="00433CDE" w:rsidP="00F8409C">
      <w:pPr>
        <w:pStyle w:val="Akapitzlist"/>
        <w:numPr>
          <w:ilvl w:val="1"/>
          <w:numId w:val="11"/>
        </w:numPr>
        <w:suppressAutoHyphens w:val="0"/>
        <w:autoSpaceDE w:val="0"/>
        <w:autoSpaceDN w:val="0"/>
        <w:adjustRightInd w:val="0"/>
        <w:spacing w:line="276" w:lineRule="auto"/>
        <w:jc w:val="both"/>
        <w:rPr>
          <w:rFonts w:ascii="Verdana" w:hAnsi="Verdana"/>
          <w:sz w:val="20"/>
          <w:szCs w:val="20"/>
          <w:lang w:eastAsia="en-US"/>
        </w:rPr>
      </w:pPr>
      <w:r w:rsidRPr="00D535CF">
        <w:rPr>
          <w:rFonts w:ascii="Verdana" w:hAnsi="Verdana"/>
          <w:sz w:val="20"/>
          <w:szCs w:val="20"/>
          <w:lang w:eastAsia="en-US"/>
        </w:rPr>
        <w:t>niedochowania terminów:</w:t>
      </w:r>
    </w:p>
    <w:p w14:paraId="72CBAA9F" w14:textId="77777777" w:rsidR="00F8409C" w:rsidRPr="00D535CF" w:rsidRDefault="00F8409C" w:rsidP="00F8409C">
      <w:pPr>
        <w:pStyle w:val="Akapitzlist"/>
        <w:suppressAutoHyphens w:val="0"/>
        <w:autoSpaceDE w:val="0"/>
        <w:autoSpaceDN w:val="0"/>
        <w:adjustRightInd w:val="0"/>
        <w:spacing w:line="276" w:lineRule="auto"/>
        <w:ind w:left="1800"/>
        <w:jc w:val="both"/>
        <w:rPr>
          <w:rFonts w:ascii="Verdana" w:hAnsi="Verdana"/>
          <w:sz w:val="20"/>
          <w:szCs w:val="20"/>
          <w:lang w:eastAsia="en-US"/>
        </w:rPr>
      </w:pPr>
    </w:p>
    <w:p w14:paraId="6C110FC5" w14:textId="77777777" w:rsidR="00F8409C" w:rsidRPr="00D535CF"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D535CF">
        <w:rPr>
          <w:rFonts w:ascii="Verdana" w:hAnsi="Verdana"/>
          <w:sz w:val="20"/>
          <w:szCs w:val="20"/>
          <w:lang w:eastAsia="en-US"/>
        </w:rPr>
        <w:t>odbioru Próbki,</w:t>
      </w:r>
    </w:p>
    <w:p w14:paraId="46B9AFF2" w14:textId="77777777" w:rsidR="00F8409C" w:rsidRPr="00D535CF"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D535CF">
        <w:rPr>
          <w:rFonts w:ascii="Verdana" w:hAnsi="Verdana"/>
          <w:sz w:val="20"/>
          <w:szCs w:val="20"/>
          <w:lang w:eastAsia="en-US"/>
        </w:rPr>
        <w:t xml:space="preserve">wykonania Badania lub </w:t>
      </w:r>
    </w:p>
    <w:p w14:paraId="6FA06565" w14:textId="474BEC6B" w:rsidR="00433CDE" w:rsidRPr="00D535CF"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D535CF">
        <w:rPr>
          <w:rFonts w:ascii="Verdana" w:hAnsi="Verdana"/>
          <w:sz w:val="20"/>
          <w:szCs w:val="20"/>
          <w:lang w:eastAsia="en-US"/>
        </w:rPr>
        <w:t xml:space="preserve">dostarczenia </w:t>
      </w:r>
      <w:r w:rsidR="00A01878" w:rsidRPr="00D535CF">
        <w:rPr>
          <w:rFonts w:ascii="Verdana" w:hAnsi="Verdana"/>
          <w:sz w:val="20"/>
          <w:szCs w:val="20"/>
          <w:lang w:eastAsia="en-US"/>
        </w:rPr>
        <w:t>w</w:t>
      </w:r>
      <w:r w:rsidRPr="00D535CF">
        <w:rPr>
          <w:rFonts w:ascii="Verdana" w:hAnsi="Verdana"/>
          <w:sz w:val="20"/>
          <w:szCs w:val="20"/>
          <w:lang w:eastAsia="en-US"/>
        </w:rPr>
        <w:t>yniku</w:t>
      </w:r>
    </w:p>
    <w:p w14:paraId="2EAF4920" w14:textId="77777777" w:rsidR="00F8409C" w:rsidRPr="00D535CF"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775EC774" w14:textId="4DE4C61B" w:rsidR="00433CDE" w:rsidRPr="00D535CF" w:rsidRDefault="00433CDE" w:rsidP="00F8409C">
      <w:pPr>
        <w:pStyle w:val="Akapitzlist"/>
        <w:suppressAutoHyphens w:val="0"/>
        <w:autoSpaceDE w:val="0"/>
        <w:autoSpaceDN w:val="0"/>
        <w:adjustRightInd w:val="0"/>
        <w:spacing w:line="276" w:lineRule="auto"/>
        <w:ind w:left="1416"/>
        <w:jc w:val="both"/>
        <w:rPr>
          <w:rFonts w:ascii="Verdana" w:hAnsi="Verdana"/>
          <w:sz w:val="20"/>
          <w:szCs w:val="20"/>
          <w:lang w:eastAsia="en-US"/>
        </w:rPr>
      </w:pPr>
      <w:r w:rsidRPr="00D535CF">
        <w:rPr>
          <w:rFonts w:ascii="Verdana" w:hAnsi="Verdana"/>
          <w:sz w:val="20"/>
          <w:szCs w:val="20"/>
          <w:lang w:eastAsia="en-US"/>
        </w:rPr>
        <w:t>Wykonawca zapłaci Zamawiającemu karę umowną w wysokości 75 % wartości danego Badania brutto za każd</w:t>
      </w:r>
      <w:r w:rsidR="00D51856" w:rsidRPr="00D535CF">
        <w:rPr>
          <w:rFonts w:ascii="Verdana" w:hAnsi="Verdana"/>
          <w:sz w:val="20"/>
          <w:szCs w:val="20"/>
          <w:lang w:eastAsia="en-US"/>
        </w:rPr>
        <w:t>y</w:t>
      </w:r>
      <w:r w:rsidR="00C27F41" w:rsidRPr="00D535CF">
        <w:rPr>
          <w:rFonts w:ascii="Verdana" w:hAnsi="Verdana"/>
          <w:sz w:val="20"/>
          <w:szCs w:val="20"/>
          <w:lang w:eastAsia="en-US"/>
        </w:rPr>
        <w:t xml:space="preserve"> rozpoczęt</w:t>
      </w:r>
      <w:r w:rsidR="00D51856" w:rsidRPr="00D535CF">
        <w:rPr>
          <w:rFonts w:ascii="Verdana" w:hAnsi="Verdana"/>
          <w:sz w:val="20"/>
          <w:szCs w:val="20"/>
          <w:lang w:eastAsia="en-US"/>
        </w:rPr>
        <w:t>y</w:t>
      </w:r>
      <w:r w:rsidRPr="00D535CF">
        <w:rPr>
          <w:rFonts w:ascii="Verdana" w:hAnsi="Verdana"/>
          <w:sz w:val="20"/>
          <w:szCs w:val="20"/>
          <w:lang w:eastAsia="en-US"/>
        </w:rPr>
        <w:t xml:space="preserve"> </w:t>
      </w:r>
      <w:r w:rsidR="00D51856" w:rsidRPr="00D535CF">
        <w:rPr>
          <w:rFonts w:ascii="Verdana" w:hAnsi="Verdana"/>
          <w:sz w:val="20"/>
          <w:szCs w:val="20"/>
          <w:lang w:eastAsia="en-US"/>
        </w:rPr>
        <w:t>dzień</w:t>
      </w:r>
      <w:r w:rsidRPr="00D535CF">
        <w:rPr>
          <w:rFonts w:ascii="Verdana" w:hAnsi="Verdana"/>
          <w:sz w:val="20"/>
          <w:szCs w:val="20"/>
          <w:lang w:eastAsia="en-US"/>
        </w:rPr>
        <w:t xml:space="preserve"> zwłoki</w:t>
      </w:r>
      <w:r w:rsidR="00F8409C" w:rsidRPr="00D535CF">
        <w:rPr>
          <w:rFonts w:ascii="Verdana" w:hAnsi="Verdana"/>
          <w:sz w:val="20"/>
          <w:szCs w:val="20"/>
          <w:lang w:eastAsia="en-US"/>
        </w:rPr>
        <w:t>;</w:t>
      </w:r>
    </w:p>
    <w:p w14:paraId="52A6DF53" w14:textId="77777777" w:rsidR="00F8409C" w:rsidRPr="00D535CF"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182C56C6" w14:textId="2C9A2AA8" w:rsidR="00FF4718" w:rsidRPr="00D535CF" w:rsidRDefault="00606E84" w:rsidP="00F8409C">
      <w:pPr>
        <w:pStyle w:val="Akapitzlist"/>
        <w:numPr>
          <w:ilvl w:val="1"/>
          <w:numId w:val="11"/>
        </w:numPr>
        <w:suppressAutoHyphens w:val="0"/>
        <w:autoSpaceDE w:val="0"/>
        <w:autoSpaceDN w:val="0"/>
        <w:adjustRightInd w:val="0"/>
        <w:spacing w:line="276" w:lineRule="auto"/>
        <w:jc w:val="both"/>
        <w:rPr>
          <w:rFonts w:ascii="Verdana" w:hAnsi="Verdana"/>
          <w:sz w:val="20"/>
          <w:szCs w:val="20"/>
          <w:lang w:eastAsia="en-US"/>
        </w:rPr>
      </w:pPr>
      <w:r w:rsidRPr="00D535CF">
        <w:rPr>
          <w:rFonts w:ascii="Verdana" w:hAnsi="Verdana"/>
          <w:sz w:val="20"/>
          <w:szCs w:val="20"/>
          <w:lang w:eastAsia="en-US"/>
        </w:rPr>
        <w:t xml:space="preserve">niezachowania </w:t>
      </w:r>
      <w:r w:rsidR="00937144" w:rsidRPr="00D535CF">
        <w:rPr>
          <w:rFonts w:ascii="Verdana" w:hAnsi="Verdana"/>
          <w:sz w:val="20"/>
          <w:szCs w:val="20"/>
          <w:lang w:eastAsia="en-US"/>
        </w:rPr>
        <w:t>wymogów prawych w zakresie realizacji Badań, złej jakości badań lub innych naruszeń przepisów lub postanowień umowy</w:t>
      </w:r>
    </w:p>
    <w:p w14:paraId="31633F5B" w14:textId="4782551C" w:rsidR="00937144" w:rsidRPr="00D535CF" w:rsidRDefault="00937144" w:rsidP="00937144">
      <w:pPr>
        <w:pStyle w:val="Akapitzlist"/>
        <w:suppressAutoHyphens w:val="0"/>
        <w:autoSpaceDE w:val="0"/>
        <w:autoSpaceDN w:val="0"/>
        <w:adjustRightInd w:val="0"/>
        <w:spacing w:line="276" w:lineRule="auto"/>
        <w:ind w:left="1440"/>
        <w:jc w:val="both"/>
        <w:rPr>
          <w:rFonts w:ascii="Verdana" w:hAnsi="Verdana"/>
          <w:sz w:val="20"/>
          <w:szCs w:val="20"/>
          <w:lang w:eastAsia="en-US"/>
        </w:rPr>
      </w:pPr>
    </w:p>
    <w:p w14:paraId="6E07DED9" w14:textId="081995F5" w:rsidR="00937144" w:rsidRPr="00D535CF" w:rsidRDefault="00937144" w:rsidP="00937144">
      <w:pPr>
        <w:pStyle w:val="Akapitzlist"/>
        <w:suppressAutoHyphens w:val="0"/>
        <w:autoSpaceDE w:val="0"/>
        <w:autoSpaceDN w:val="0"/>
        <w:adjustRightInd w:val="0"/>
        <w:spacing w:line="276" w:lineRule="auto"/>
        <w:ind w:left="1440"/>
        <w:jc w:val="both"/>
        <w:rPr>
          <w:rFonts w:ascii="Verdana" w:hAnsi="Verdana"/>
          <w:sz w:val="20"/>
          <w:szCs w:val="20"/>
          <w:lang w:eastAsia="en-US"/>
        </w:rPr>
      </w:pPr>
      <w:r w:rsidRPr="00D535CF">
        <w:rPr>
          <w:rFonts w:ascii="Verdana" w:hAnsi="Verdana"/>
          <w:sz w:val="20"/>
          <w:szCs w:val="20"/>
          <w:lang w:eastAsia="en-US"/>
        </w:rPr>
        <w:t xml:space="preserve">Wykonawca zapłaci Zamawiającemu karę umowną w wysokości </w:t>
      </w:r>
      <w:r w:rsidR="00D51856" w:rsidRPr="00D535CF">
        <w:rPr>
          <w:rFonts w:ascii="Verdana" w:hAnsi="Verdana"/>
          <w:sz w:val="20"/>
          <w:szCs w:val="20"/>
          <w:lang w:eastAsia="en-US"/>
        </w:rPr>
        <w:t>10</w:t>
      </w:r>
      <w:r w:rsidRPr="00D535CF">
        <w:rPr>
          <w:rFonts w:ascii="Verdana" w:hAnsi="Verdana"/>
          <w:sz w:val="20"/>
          <w:szCs w:val="20"/>
          <w:lang w:eastAsia="en-US"/>
        </w:rPr>
        <w:t>0 % wartości danego Badania za każde uchybienie.</w:t>
      </w:r>
    </w:p>
    <w:p w14:paraId="14C79D36" w14:textId="77777777" w:rsidR="00F8409C" w:rsidRPr="00D535CF"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0A16B657" w14:textId="504C8F8C" w:rsidR="00433CDE" w:rsidRPr="00D535CF"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D535CF">
        <w:rPr>
          <w:rFonts w:ascii="Verdana" w:hAnsi="Verdana"/>
          <w:sz w:val="20"/>
          <w:szCs w:val="20"/>
          <w:lang w:eastAsia="en-US"/>
        </w:rPr>
        <w:t>W przypadku odstąpienia od umowy przez Wykonawcę z przyczyn niedotyczących Zamawiającego</w:t>
      </w:r>
      <w:r w:rsidR="000932AD" w:rsidRPr="00D535CF">
        <w:rPr>
          <w:rFonts w:ascii="Verdana" w:hAnsi="Verdana"/>
          <w:sz w:val="20"/>
          <w:szCs w:val="20"/>
          <w:lang w:eastAsia="en-US"/>
        </w:rPr>
        <w:t>,</w:t>
      </w:r>
      <w:r w:rsidRPr="00D535CF">
        <w:rPr>
          <w:rFonts w:ascii="Verdana" w:hAnsi="Verdana"/>
          <w:sz w:val="20"/>
          <w:szCs w:val="20"/>
          <w:lang w:eastAsia="en-US"/>
        </w:rPr>
        <w:t xml:space="preserve"> zapłaci on Zamawiającemu karę umowną w wysokości 3</w:t>
      </w:r>
      <w:r w:rsidR="005B0428" w:rsidRPr="00D535CF">
        <w:rPr>
          <w:rFonts w:ascii="Verdana" w:hAnsi="Verdana"/>
          <w:sz w:val="20"/>
          <w:szCs w:val="20"/>
          <w:lang w:eastAsia="en-US"/>
        </w:rPr>
        <w:t>00</w:t>
      </w:r>
      <w:r w:rsidRPr="00D535CF">
        <w:rPr>
          <w:rFonts w:ascii="Verdana" w:hAnsi="Verdana"/>
          <w:sz w:val="20"/>
          <w:szCs w:val="20"/>
          <w:lang w:eastAsia="en-US"/>
        </w:rPr>
        <w:t xml:space="preserve"> % średniej miesięcznej wartości brutto wykonywanych w ramach umowy Badań.</w:t>
      </w:r>
    </w:p>
    <w:p w14:paraId="41552CF0" w14:textId="77777777" w:rsidR="00FF4718" w:rsidRPr="00D535CF"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D4921B8" w14:textId="39513810" w:rsidR="00433CDE" w:rsidRPr="00D535CF"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D535CF">
        <w:rPr>
          <w:rFonts w:ascii="Verdana" w:hAnsi="Verdana"/>
          <w:sz w:val="20"/>
          <w:szCs w:val="20"/>
          <w:lang w:eastAsia="en-US"/>
        </w:rPr>
        <w:t>Stosowanie kar umownych jest niezależne od postanowień umowy w zakresie jej rozwiązania z zachowaniem terminu wypowiedzenia lub bez zachowania tego terminu.</w:t>
      </w:r>
    </w:p>
    <w:p w14:paraId="7BE0A223" w14:textId="77777777" w:rsidR="00FF4718" w:rsidRPr="00D535CF"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99F608B" w14:textId="203CD2D7" w:rsidR="00433CDE" w:rsidRPr="00D535CF"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D535CF">
        <w:rPr>
          <w:rFonts w:ascii="Verdana" w:hAnsi="Verdana"/>
          <w:sz w:val="20"/>
          <w:szCs w:val="20"/>
          <w:lang w:eastAsia="en-US"/>
        </w:rPr>
        <w:t>Zamawiający może żądać odszkodowania przewyższającego wysokość kary umownej.</w:t>
      </w:r>
    </w:p>
    <w:p w14:paraId="58714610" w14:textId="77777777" w:rsidR="00FF4718" w:rsidRPr="00D535CF"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2478006" w14:textId="77777777" w:rsidR="00433CDE" w:rsidRPr="00D535CF"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D535CF">
        <w:rPr>
          <w:rFonts w:ascii="Verdana" w:hAnsi="Verdana"/>
          <w:sz w:val="20"/>
          <w:szCs w:val="20"/>
          <w:lang w:eastAsia="en-US"/>
        </w:rPr>
        <w:t>Zamawiający może potrącić kary umowne z wynagrodzenia przysługującego Wykonawcy na podstawie niniejszej umowy.</w:t>
      </w:r>
    </w:p>
    <w:p w14:paraId="7C07439D" w14:textId="77777777" w:rsidR="00433CDE" w:rsidRPr="00D535CF" w:rsidRDefault="00433CDE" w:rsidP="00F93FE0">
      <w:pPr>
        <w:pStyle w:val="Akapitzlist"/>
        <w:suppressAutoHyphens w:val="0"/>
        <w:autoSpaceDE w:val="0"/>
        <w:autoSpaceDN w:val="0"/>
        <w:adjustRightInd w:val="0"/>
        <w:spacing w:line="276" w:lineRule="auto"/>
        <w:ind w:left="709"/>
        <w:jc w:val="both"/>
        <w:rPr>
          <w:rFonts w:ascii="Verdana" w:hAnsi="Verdana"/>
          <w:sz w:val="20"/>
          <w:szCs w:val="20"/>
          <w:lang w:eastAsia="en-US"/>
        </w:rPr>
      </w:pPr>
    </w:p>
    <w:p w14:paraId="3DB9CB48" w14:textId="77777777" w:rsidR="00433CDE" w:rsidRPr="00D535CF" w:rsidRDefault="00433CDE" w:rsidP="00F93FE0">
      <w:pPr>
        <w:jc w:val="center"/>
        <w:rPr>
          <w:rFonts w:ascii="Verdana" w:hAnsi="Verdana"/>
          <w:b/>
          <w:sz w:val="20"/>
          <w:szCs w:val="20"/>
        </w:rPr>
      </w:pPr>
      <w:r w:rsidRPr="00D535CF">
        <w:rPr>
          <w:rFonts w:ascii="Verdana" w:hAnsi="Verdana"/>
          <w:b/>
          <w:sz w:val="20"/>
          <w:szCs w:val="20"/>
        </w:rPr>
        <w:t>§ 8. Postanowienia końcowe</w:t>
      </w:r>
    </w:p>
    <w:p w14:paraId="1BB85CB4" w14:textId="54BE4F58" w:rsidR="00433CDE" w:rsidRPr="00D535CF" w:rsidRDefault="00433CDE" w:rsidP="00F93FE0">
      <w:pPr>
        <w:pStyle w:val="Akapitzlist"/>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D535CF">
        <w:rPr>
          <w:rFonts w:ascii="Verdana" w:hAnsi="Verdana"/>
          <w:sz w:val="20"/>
          <w:szCs w:val="20"/>
          <w:lang w:eastAsia="en-US"/>
        </w:rPr>
        <w:t xml:space="preserve">W sprawach nieuregulowanych niniejszą umową mają zastosowanie </w:t>
      </w:r>
      <w:r w:rsidR="00954D11" w:rsidRPr="00D535CF">
        <w:rPr>
          <w:rFonts w:ascii="Verdana" w:hAnsi="Verdana"/>
          <w:sz w:val="20"/>
          <w:szCs w:val="20"/>
          <w:lang w:eastAsia="en-US"/>
        </w:rPr>
        <w:t xml:space="preserve">właściwe </w:t>
      </w:r>
      <w:r w:rsidRPr="00D535CF">
        <w:rPr>
          <w:rFonts w:ascii="Verdana" w:hAnsi="Verdana"/>
          <w:sz w:val="20"/>
          <w:szCs w:val="20"/>
          <w:lang w:eastAsia="en-US"/>
        </w:rPr>
        <w:t>przepisy</w:t>
      </w:r>
      <w:r w:rsidR="00954D11" w:rsidRPr="00D535CF">
        <w:rPr>
          <w:rFonts w:ascii="Verdana" w:hAnsi="Verdana"/>
          <w:sz w:val="20"/>
          <w:szCs w:val="20"/>
          <w:lang w:eastAsia="en-US"/>
        </w:rPr>
        <w:t xml:space="preserve">, w szczególności </w:t>
      </w:r>
      <w:r w:rsidR="00B31B84" w:rsidRPr="00D535CF">
        <w:rPr>
          <w:rFonts w:ascii="Verdana" w:hAnsi="Verdana"/>
          <w:sz w:val="20"/>
          <w:szCs w:val="20"/>
          <w:lang w:eastAsia="en-US"/>
        </w:rPr>
        <w:t>ustawy z dnia 15 września 2022 r. o medycynie laboratoryjnej</w:t>
      </w:r>
      <w:r w:rsidRPr="00D535CF">
        <w:rPr>
          <w:rFonts w:ascii="Verdana" w:hAnsi="Verdana"/>
          <w:sz w:val="20"/>
          <w:szCs w:val="20"/>
          <w:lang w:eastAsia="en-US"/>
        </w:rPr>
        <w:t>, ustawy z dnia 15 kwietnia 2001 r. o działalności leczniczej oraz ustawy z dnia 27 sierpnia 2004 r. o świadczeniach opieki zdrowotnej finansowanych ze środków publicznych.</w:t>
      </w:r>
    </w:p>
    <w:p w14:paraId="7DA39C1E" w14:textId="77777777" w:rsidR="00FF4718" w:rsidRPr="00D535CF" w:rsidRDefault="00FF4718" w:rsidP="00FF4718">
      <w:pPr>
        <w:pStyle w:val="Akapitzlist"/>
        <w:suppressAutoHyphens w:val="0"/>
        <w:autoSpaceDE w:val="0"/>
        <w:autoSpaceDN w:val="0"/>
        <w:adjustRightInd w:val="0"/>
        <w:spacing w:line="276" w:lineRule="auto"/>
        <w:jc w:val="both"/>
        <w:rPr>
          <w:rFonts w:ascii="Verdana" w:hAnsi="Verdana"/>
          <w:sz w:val="20"/>
          <w:szCs w:val="20"/>
          <w:lang w:eastAsia="en-US"/>
        </w:rPr>
      </w:pPr>
    </w:p>
    <w:p w14:paraId="0AC92D2D" w14:textId="39E80161" w:rsidR="00433CDE" w:rsidRPr="00D535CF" w:rsidRDefault="00433CDE" w:rsidP="00F93FE0">
      <w:pPr>
        <w:pStyle w:val="Akapitzlist"/>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D535CF">
        <w:rPr>
          <w:rFonts w:ascii="Verdana" w:hAnsi="Verdana"/>
          <w:sz w:val="20"/>
          <w:szCs w:val="20"/>
          <w:lang w:eastAsia="en-US"/>
        </w:rPr>
        <w:t>W przypadku niezałatwienia sprawy w sposób polubowny, będzie ona rozpatrywana przez sąd właściwy miejscowo dla Zamawiającego.</w:t>
      </w:r>
    </w:p>
    <w:p w14:paraId="59AB925D" w14:textId="77777777" w:rsidR="00FF4718" w:rsidRPr="00D535CF"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0C4B0EE4" w14:textId="068B494A" w:rsidR="00433CDE" w:rsidRPr="00D535CF" w:rsidRDefault="00433CDE" w:rsidP="00FF4718">
      <w:pPr>
        <w:pStyle w:val="Akapitzlist"/>
        <w:numPr>
          <w:ilvl w:val="0"/>
          <w:numId w:val="26"/>
        </w:numPr>
        <w:suppressAutoHyphens w:val="0"/>
        <w:autoSpaceDE w:val="0"/>
        <w:autoSpaceDN w:val="0"/>
        <w:adjustRightInd w:val="0"/>
        <w:spacing w:line="276" w:lineRule="auto"/>
        <w:jc w:val="both"/>
        <w:rPr>
          <w:rFonts w:ascii="Verdana" w:hAnsi="Verdana" w:cs="Times New Roman"/>
          <w:sz w:val="20"/>
          <w:szCs w:val="20"/>
        </w:rPr>
      </w:pPr>
      <w:r w:rsidRPr="00D535CF">
        <w:rPr>
          <w:rFonts w:ascii="Verdana" w:hAnsi="Verdana"/>
          <w:sz w:val="20"/>
          <w:szCs w:val="20"/>
          <w:lang w:eastAsia="en-US"/>
        </w:rPr>
        <w:t>Umowę zawarto w dwóch jednobrzmiących egzemplarzach po jednym dla każdej ze stron.</w:t>
      </w:r>
    </w:p>
    <w:p w14:paraId="69ABD1B6" w14:textId="77777777" w:rsidR="00B86C82" w:rsidRPr="00D535CF" w:rsidRDefault="00B86C82" w:rsidP="00B86C82">
      <w:pPr>
        <w:pStyle w:val="Akapitzlist"/>
        <w:rPr>
          <w:rFonts w:ascii="Verdana" w:hAnsi="Verdana" w:cs="Times New Roman"/>
          <w:sz w:val="20"/>
          <w:szCs w:val="20"/>
        </w:rPr>
      </w:pPr>
    </w:p>
    <w:p w14:paraId="7D28D878" w14:textId="77777777" w:rsidR="004978DA" w:rsidRPr="00D535CF" w:rsidRDefault="004978DA" w:rsidP="00B86C82">
      <w:pPr>
        <w:pStyle w:val="Akapitzlist"/>
        <w:rPr>
          <w:rFonts w:ascii="Verdana" w:hAnsi="Verdana" w:cs="Times New Roman"/>
          <w:sz w:val="20"/>
          <w:szCs w:val="20"/>
        </w:rPr>
      </w:pPr>
    </w:p>
    <w:p w14:paraId="70EFD62C" w14:textId="77777777" w:rsidR="00433CDE" w:rsidRPr="00D535CF" w:rsidRDefault="00433CDE" w:rsidP="00F93FE0">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7DDA5B24" w14:textId="77777777" w:rsidR="00200F88" w:rsidRPr="00D535CF" w:rsidRDefault="00200F88" w:rsidP="00F93FE0">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5A7E8FEA" w14:textId="61FE059D" w:rsidR="0077481D" w:rsidRPr="00D535CF" w:rsidRDefault="00433CDE" w:rsidP="00F8409C">
      <w:pPr>
        <w:pStyle w:val="Akapitzlist"/>
        <w:suppressAutoHyphens w:val="0"/>
        <w:autoSpaceDE w:val="0"/>
        <w:autoSpaceDN w:val="0"/>
        <w:adjustRightInd w:val="0"/>
        <w:spacing w:line="276" w:lineRule="auto"/>
        <w:jc w:val="both"/>
        <w:rPr>
          <w:rFonts w:ascii="Verdana" w:hAnsi="Verdana"/>
          <w:b/>
          <w:sz w:val="20"/>
          <w:szCs w:val="20"/>
          <w:lang w:eastAsia="en-US"/>
        </w:rPr>
      </w:pPr>
      <w:r w:rsidRPr="00D535CF">
        <w:rPr>
          <w:rFonts w:ascii="Verdana" w:hAnsi="Verdana"/>
          <w:b/>
          <w:sz w:val="20"/>
          <w:szCs w:val="20"/>
          <w:lang w:eastAsia="en-US"/>
        </w:rPr>
        <w:t>ZAMAWIAJĄCY</w:t>
      </w:r>
      <w:r w:rsidRPr="00D535CF">
        <w:rPr>
          <w:rFonts w:ascii="Verdana" w:hAnsi="Verdana"/>
          <w:b/>
          <w:sz w:val="20"/>
          <w:szCs w:val="20"/>
          <w:lang w:eastAsia="en-US"/>
        </w:rPr>
        <w:tab/>
      </w:r>
      <w:r w:rsidRPr="00D535CF">
        <w:rPr>
          <w:rFonts w:ascii="Verdana" w:hAnsi="Verdana"/>
          <w:b/>
          <w:sz w:val="20"/>
          <w:szCs w:val="20"/>
          <w:lang w:eastAsia="en-US"/>
        </w:rPr>
        <w:tab/>
      </w:r>
      <w:r w:rsidRPr="00D535CF">
        <w:rPr>
          <w:rFonts w:ascii="Verdana" w:hAnsi="Verdana"/>
          <w:b/>
          <w:sz w:val="20"/>
          <w:szCs w:val="20"/>
          <w:lang w:eastAsia="en-US"/>
        </w:rPr>
        <w:tab/>
      </w:r>
      <w:r w:rsidRPr="00D535CF">
        <w:rPr>
          <w:rFonts w:ascii="Verdana" w:hAnsi="Verdana"/>
          <w:b/>
          <w:sz w:val="20"/>
          <w:szCs w:val="20"/>
          <w:lang w:eastAsia="en-US"/>
        </w:rPr>
        <w:tab/>
      </w:r>
      <w:r w:rsidRPr="00D535CF">
        <w:rPr>
          <w:rFonts w:ascii="Verdana" w:hAnsi="Verdana"/>
          <w:b/>
          <w:sz w:val="20"/>
          <w:szCs w:val="20"/>
          <w:lang w:eastAsia="en-US"/>
        </w:rPr>
        <w:tab/>
      </w:r>
      <w:r w:rsidRPr="00D535CF">
        <w:rPr>
          <w:rFonts w:ascii="Verdana" w:hAnsi="Verdana"/>
          <w:b/>
          <w:sz w:val="20"/>
          <w:szCs w:val="20"/>
          <w:lang w:eastAsia="en-US"/>
        </w:rPr>
        <w:tab/>
      </w:r>
      <w:r w:rsidRPr="00D535CF">
        <w:rPr>
          <w:rFonts w:ascii="Verdana" w:hAnsi="Verdana"/>
          <w:b/>
          <w:sz w:val="20"/>
          <w:szCs w:val="20"/>
          <w:lang w:eastAsia="en-US"/>
        </w:rPr>
        <w:tab/>
        <w:t>WYKONAWC</w:t>
      </w:r>
      <w:r w:rsidR="00FF4718" w:rsidRPr="00D535CF">
        <w:rPr>
          <w:rFonts w:ascii="Verdana" w:hAnsi="Verdana"/>
          <w:b/>
          <w:sz w:val="20"/>
          <w:szCs w:val="20"/>
          <w:lang w:eastAsia="en-US"/>
        </w:rPr>
        <w:t>A</w:t>
      </w:r>
    </w:p>
    <w:p w14:paraId="01A69845" w14:textId="6F2C44A3" w:rsidR="00754641" w:rsidRPr="00D535CF" w:rsidRDefault="00754641" w:rsidP="00754641">
      <w:pPr>
        <w:pStyle w:val="Akapitzlist"/>
        <w:suppressAutoHyphens w:val="0"/>
        <w:autoSpaceDE w:val="0"/>
        <w:autoSpaceDN w:val="0"/>
        <w:adjustRightInd w:val="0"/>
        <w:spacing w:line="276" w:lineRule="auto"/>
        <w:ind w:left="0"/>
        <w:jc w:val="both"/>
        <w:rPr>
          <w:rFonts w:ascii="Verdana" w:hAnsi="Verdana"/>
          <w:b/>
          <w:sz w:val="20"/>
          <w:szCs w:val="20"/>
          <w:lang w:eastAsia="en-US"/>
        </w:rPr>
      </w:pPr>
    </w:p>
    <w:p w14:paraId="3CE774A8" w14:textId="77777777" w:rsidR="00200F88" w:rsidRPr="00D535CF" w:rsidRDefault="00200F88" w:rsidP="00754641">
      <w:pPr>
        <w:pStyle w:val="Akapitzlist"/>
        <w:suppressAutoHyphens w:val="0"/>
        <w:autoSpaceDE w:val="0"/>
        <w:autoSpaceDN w:val="0"/>
        <w:adjustRightInd w:val="0"/>
        <w:spacing w:line="276" w:lineRule="auto"/>
        <w:ind w:left="0"/>
        <w:jc w:val="both"/>
        <w:rPr>
          <w:rFonts w:ascii="Verdana" w:hAnsi="Verdana"/>
          <w:b/>
          <w:sz w:val="20"/>
          <w:szCs w:val="20"/>
          <w:lang w:eastAsia="en-US"/>
        </w:rPr>
      </w:pPr>
    </w:p>
    <w:p w14:paraId="06837B96" w14:textId="77777777" w:rsidR="004978DA" w:rsidRPr="00D535CF" w:rsidRDefault="004978DA" w:rsidP="00754641">
      <w:pPr>
        <w:pStyle w:val="Akapitzlist"/>
        <w:suppressAutoHyphens w:val="0"/>
        <w:autoSpaceDE w:val="0"/>
        <w:autoSpaceDN w:val="0"/>
        <w:adjustRightInd w:val="0"/>
        <w:spacing w:line="276" w:lineRule="auto"/>
        <w:ind w:left="0"/>
        <w:jc w:val="both"/>
        <w:rPr>
          <w:rFonts w:ascii="Verdana" w:hAnsi="Verdana"/>
          <w:b/>
          <w:sz w:val="20"/>
          <w:szCs w:val="20"/>
          <w:lang w:eastAsia="en-US"/>
        </w:rPr>
      </w:pPr>
    </w:p>
    <w:p w14:paraId="16731F2F" w14:textId="77777777" w:rsidR="00200F88" w:rsidRPr="00D535CF" w:rsidRDefault="00200F88" w:rsidP="00200F88">
      <w:pPr>
        <w:pStyle w:val="Akapitzlist"/>
        <w:suppressAutoHyphens w:val="0"/>
        <w:autoSpaceDE w:val="0"/>
        <w:autoSpaceDN w:val="0"/>
        <w:adjustRightInd w:val="0"/>
        <w:spacing w:line="276" w:lineRule="auto"/>
        <w:ind w:left="0"/>
        <w:jc w:val="center"/>
        <w:rPr>
          <w:rFonts w:ascii="Verdana" w:hAnsi="Verdana"/>
          <w:b/>
          <w:sz w:val="20"/>
          <w:szCs w:val="20"/>
          <w:lang w:eastAsia="en-US"/>
        </w:rPr>
      </w:pPr>
    </w:p>
    <w:p w14:paraId="119B2F79"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021A323A"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6BE6AF43"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73E78AEA"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06A745D1"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36C4CC14"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4A4B316B"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2634C19C"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4522188D"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5DCFD6DA"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033FB6E1"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4076E64D"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0EF4207B"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706791C9"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43649EBC"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24526E96"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26445CD7"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4E0B53FF"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233F5D96"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0A3255B0"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5A803704" w14:textId="77777777" w:rsidR="00D535CF" w:rsidRDefault="00D535CF" w:rsidP="00D535CF">
      <w:pPr>
        <w:pStyle w:val="Akapitzlist"/>
        <w:suppressAutoHyphens w:val="0"/>
        <w:autoSpaceDE w:val="0"/>
        <w:autoSpaceDN w:val="0"/>
        <w:adjustRightInd w:val="0"/>
        <w:spacing w:line="276" w:lineRule="auto"/>
        <w:ind w:left="0"/>
        <w:rPr>
          <w:rFonts w:ascii="Verdana" w:hAnsi="Verdana"/>
          <w:b/>
          <w:sz w:val="20"/>
          <w:szCs w:val="20"/>
          <w:lang w:eastAsia="en-US"/>
        </w:rPr>
      </w:pPr>
    </w:p>
    <w:p w14:paraId="598012DB" w14:textId="480DF516" w:rsidR="00200F88" w:rsidRPr="00D535CF" w:rsidRDefault="00200F88" w:rsidP="00D535CF">
      <w:pPr>
        <w:pStyle w:val="Akapitzlist"/>
        <w:suppressAutoHyphens w:val="0"/>
        <w:autoSpaceDE w:val="0"/>
        <w:autoSpaceDN w:val="0"/>
        <w:adjustRightInd w:val="0"/>
        <w:spacing w:line="276" w:lineRule="auto"/>
        <w:ind w:left="0" w:firstLine="708"/>
        <w:rPr>
          <w:rFonts w:ascii="Verdana" w:hAnsi="Verdana"/>
          <w:b/>
          <w:sz w:val="20"/>
          <w:szCs w:val="20"/>
          <w:lang w:eastAsia="en-US"/>
        </w:rPr>
      </w:pPr>
      <w:r w:rsidRPr="00D535CF">
        <w:rPr>
          <w:rFonts w:ascii="Verdana" w:hAnsi="Verdana"/>
          <w:b/>
          <w:sz w:val="20"/>
          <w:szCs w:val="20"/>
          <w:lang w:eastAsia="en-US"/>
        </w:rPr>
        <w:t xml:space="preserve">Załączniki: </w:t>
      </w:r>
      <w:r w:rsidRPr="00D535CF">
        <w:rPr>
          <w:rFonts w:ascii="Verdana" w:hAnsi="Verdana"/>
          <w:bCs/>
          <w:sz w:val="20"/>
          <w:szCs w:val="20"/>
          <w:lang w:eastAsia="en-US"/>
        </w:rPr>
        <w:t>jak w treści</w:t>
      </w:r>
    </w:p>
    <w:sectPr w:rsidR="00200F88" w:rsidRPr="00D535CF" w:rsidSect="00EB0231">
      <w:pgSz w:w="11906" w:h="16838"/>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5" w:author="Użytkownik systemu Windows" w:date="2024-02-29T11:56:00Z" w:initials="UsW">
    <w:p w14:paraId="280D2C82" w14:textId="7597DFE7" w:rsidR="008A3183" w:rsidRDefault="008A3183">
      <w:pPr>
        <w:pStyle w:val="Tekstkomentarza"/>
      </w:pPr>
      <w:r>
        <w:rPr>
          <w:rStyle w:val="Odwoaniedokomentarza"/>
        </w:rPr>
        <w:annotationRef/>
      </w:r>
      <w:r>
        <w:t>To bym usunęła, bo chyba te badania będą w innej umowie.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80D2C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80D2C82" w16cid:durableId="6AE2B2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D1C07" w14:textId="77777777" w:rsidR="00BB23D7" w:rsidRDefault="00BB23D7">
      <w:r>
        <w:separator/>
      </w:r>
    </w:p>
  </w:endnote>
  <w:endnote w:type="continuationSeparator" w:id="0">
    <w:p w14:paraId="54B2D11C" w14:textId="77777777" w:rsidR="00BB23D7" w:rsidRDefault="00BB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6F60B" w14:textId="77777777" w:rsidR="00BB23D7" w:rsidRDefault="00BB23D7">
      <w:r>
        <w:separator/>
      </w:r>
    </w:p>
  </w:footnote>
  <w:footnote w:type="continuationSeparator" w:id="0">
    <w:p w14:paraId="3CAAC3B1" w14:textId="77777777" w:rsidR="00BB23D7" w:rsidRDefault="00BB2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5"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15:restartNumberingAfterBreak="0">
    <w:nsid w:val="0000001B"/>
    <w:multiLevelType w:val="multilevel"/>
    <w:tmpl w:val="0000001B"/>
    <w:name w:val="WW8Num27"/>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8" w15:restartNumberingAfterBreak="0">
    <w:nsid w:val="0000001D"/>
    <w:multiLevelType w:val="multilevel"/>
    <w:tmpl w:val="FD38D06A"/>
    <w:name w:val="WW8Num29"/>
    <w:lvl w:ilvl="0">
      <w:start w:val="1"/>
      <w:numFmt w:val="decimal"/>
      <w:lvlText w:val="%1."/>
      <w:lvlJc w:val="left"/>
      <w:pPr>
        <w:tabs>
          <w:tab w:val="num" w:pos="0"/>
        </w:tabs>
        <w:ind w:left="1080" w:hanging="360"/>
      </w:pPr>
      <w:rPr>
        <w:rFonts w:cs="Times New Roman"/>
        <w:b w:val="0"/>
        <w:sz w:val="20"/>
        <w:szCs w:val="20"/>
      </w:rPr>
    </w:lvl>
    <w:lvl w:ilvl="1">
      <w:start w:val="1"/>
      <w:numFmt w:val="lowerLetter"/>
      <w:lvlText w:val="%2."/>
      <w:lvlJc w:val="left"/>
      <w:pPr>
        <w:ind w:left="1800" w:hanging="360"/>
      </w:pPr>
      <w:rPr>
        <w:rFonts w:ascii="Verdana" w:eastAsia="Times New Roman" w:hAnsi="Verdana" w:cs="Calibri"/>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9" w15:restartNumberingAfterBreak="0">
    <w:nsid w:val="0000001E"/>
    <w:multiLevelType w:val="multilevel"/>
    <w:tmpl w:val="0000001E"/>
    <w:name w:val="WW8Num30"/>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10" w15:restartNumberingAfterBreak="0">
    <w:nsid w:val="0000001F"/>
    <w:multiLevelType w:val="multilevel"/>
    <w:tmpl w:val="0000001F"/>
    <w:name w:val="WW8Num31"/>
    <w:lvl w:ilvl="0">
      <w:start w:val="1"/>
      <w:numFmt w:val="decimal"/>
      <w:lvlText w:val="%1."/>
      <w:lvlJc w:val="left"/>
      <w:pPr>
        <w:tabs>
          <w:tab w:val="num" w:pos="131"/>
        </w:tabs>
        <w:ind w:left="1211"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1" w15:restartNumberingAfterBreak="0">
    <w:nsid w:val="00000025"/>
    <w:multiLevelType w:val="singleLevel"/>
    <w:tmpl w:val="00000025"/>
    <w:name w:val="WW8Num37"/>
    <w:lvl w:ilvl="0">
      <w:start w:val="1"/>
      <w:numFmt w:val="lowerLetter"/>
      <w:lvlText w:val="%1."/>
      <w:lvlJc w:val="left"/>
      <w:pPr>
        <w:tabs>
          <w:tab w:val="num" w:pos="0"/>
        </w:tabs>
        <w:ind w:left="1854" w:hanging="360"/>
      </w:pPr>
      <w:rPr>
        <w:rFonts w:cs="Times New Roman"/>
        <w:sz w:val="26"/>
      </w:rPr>
    </w:lvl>
  </w:abstractNum>
  <w:abstractNum w:abstractNumId="12" w15:restartNumberingAfterBreak="0">
    <w:nsid w:val="00000026"/>
    <w:multiLevelType w:val="singleLevel"/>
    <w:tmpl w:val="00000026"/>
    <w:name w:val="WW8Num38"/>
    <w:lvl w:ilvl="0">
      <w:start w:val="1"/>
      <w:numFmt w:val="lowerLetter"/>
      <w:lvlText w:val="%1."/>
      <w:lvlJc w:val="left"/>
      <w:pPr>
        <w:tabs>
          <w:tab w:val="num" w:pos="0"/>
        </w:tabs>
        <w:ind w:left="1571" w:hanging="360"/>
      </w:pPr>
      <w:rPr>
        <w:rFonts w:cs="Times New Roman"/>
      </w:rPr>
    </w:lvl>
  </w:abstractNum>
  <w:abstractNum w:abstractNumId="13" w15:restartNumberingAfterBreak="0">
    <w:nsid w:val="00000028"/>
    <w:multiLevelType w:val="singleLevel"/>
    <w:tmpl w:val="00000028"/>
    <w:name w:val="WW8Num40"/>
    <w:lvl w:ilvl="0">
      <w:start w:val="2"/>
      <w:numFmt w:val="decimal"/>
      <w:lvlText w:val="%1."/>
      <w:lvlJc w:val="left"/>
      <w:pPr>
        <w:tabs>
          <w:tab w:val="num" w:pos="0"/>
        </w:tabs>
        <w:ind w:left="720" w:hanging="360"/>
      </w:pPr>
      <w:rPr>
        <w:rFonts w:cs="Times New Roman"/>
        <w:sz w:val="22"/>
        <w:szCs w:val="22"/>
      </w:rPr>
    </w:lvl>
  </w:abstractNum>
  <w:abstractNum w:abstractNumId="14" w15:restartNumberingAfterBreak="0">
    <w:nsid w:val="0000002B"/>
    <w:multiLevelType w:val="multilevel"/>
    <w:tmpl w:val="0000002B"/>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 w15:restartNumberingAfterBreak="0">
    <w:nsid w:val="0000002C"/>
    <w:multiLevelType w:val="multilevel"/>
    <w:tmpl w:val="0000002C"/>
    <w:name w:val="WW8Num44"/>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6" w15:restartNumberingAfterBreak="0">
    <w:nsid w:val="010A7D73"/>
    <w:multiLevelType w:val="multilevel"/>
    <w:tmpl w:val="0000001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15:restartNumberingAfterBreak="0">
    <w:nsid w:val="02D974A0"/>
    <w:multiLevelType w:val="hybridMultilevel"/>
    <w:tmpl w:val="096CDD22"/>
    <w:lvl w:ilvl="0" w:tplc="B42A6262">
      <w:start w:val="1"/>
      <w:numFmt w:val="decimal"/>
      <w:lvlText w:val="%1."/>
      <w:lvlJc w:val="left"/>
      <w:pPr>
        <w:tabs>
          <w:tab w:val="num" w:pos="750"/>
        </w:tabs>
        <w:ind w:left="750" w:hanging="390"/>
      </w:pPr>
      <w:rPr>
        <w:rFonts w:cs="Times New Roman" w:hint="default"/>
      </w:rPr>
    </w:lvl>
    <w:lvl w:ilvl="1" w:tplc="9592A2EA">
      <w:start w:val="1"/>
      <w:numFmt w:val="bullet"/>
      <w:lvlText w:val=""/>
      <w:lvlJc w:val="left"/>
      <w:pPr>
        <w:tabs>
          <w:tab w:val="num" w:pos="1530"/>
        </w:tabs>
        <w:ind w:left="1527" w:hanging="357"/>
      </w:pPr>
      <w:rPr>
        <w:rFonts w:ascii="Wingdings" w:hAnsi="Wingdings" w:hint="default"/>
        <w:sz w:val="3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3185138"/>
    <w:multiLevelType w:val="hybridMultilevel"/>
    <w:tmpl w:val="41A0F470"/>
    <w:lvl w:ilvl="0" w:tplc="04150017">
      <w:start w:val="1"/>
      <w:numFmt w:val="lowerLetter"/>
      <w:lvlText w:val="%1)"/>
      <w:lvlJc w:val="left"/>
      <w:pPr>
        <w:ind w:left="4924" w:hanging="360"/>
      </w:pPr>
      <w:rPr>
        <w:rFonts w:cs="Times New Roman"/>
      </w:rPr>
    </w:lvl>
    <w:lvl w:ilvl="1" w:tplc="04150019">
      <w:start w:val="1"/>
      <w:numFmt w:val="lowerLetter"/>
      <w:lvlText w:val="%2."/>
      <w:lvlJc w:val="left"/>
      <w:pPr>
        <w:ind w:left="5644" w:hanging="360"/>
      </w:pPr>
      <w:rPr>
        <w:rFonts w:cs="Times New Roman"/>
      </w:rPr>
    </w:lvl>
    <w:lvl w:ilvl="2" w:tplc="0415001B" w:tentative="1">
      <w:start w:val="1"/>
      <w:numFmt w:val="lowerRoman"/>
      <w:lvlText w:val="%3."/>
      <w:lvlJc w:val="right"/>
      <w:pPr>
        <w:ind w:left="6364" w:hanging="180"/>
      </w:pPr>
      <w:rPr>
        <w:rFonts w:cs="Times New Roman"/>
      </w:rPr>
    </w:lvl>
    <w:lvl w:ilvl="3" w:tplc="0415000F" w:tentative="1">
      <w:start w:val="1"/>
      <w:numFmt w:val="decimal"/>
      <w:lvlText w:val="%4."/>
      <w:lvlJc w:val="left"/>
      <w:pPr>
        <w:ind w:left="7084" w:hanging="360"/>
      </w:pPr>
      <w:rPr>
        <w:rFonts w:cs="Times New Roman"/>
      </w:rPr>
    </w:lvl>
    <w:lvl w:ilvl="4" w:tplc="04150019" w:tentative="1">
      <w:start w:val="1"/>
      <w:numFmt w:val="lowerLetter"/>
      <w:lvlText w:val="%5."/>
      <w:lvlJc w:val="left"/>
      <w:pPr>
        <w:ind w:left="7804" w:hanging="360"/>
      </w:pPr>
      <w:rPr>
        <w:rFonts w:cs="Times New Roman"/>
      </w:rPr>
    </w:lvl>
    <w:lvl w:ilvl="5" w:tplc="0415001B" w:tentative="1">
      <w:start w:val="1"/>
      <w:numFmt w:val="lowerRoman"/>
      <w:lvlText w:val="%6."/>
      <w:lvlJc w:val="right"/>
      <w:pPr>
        <w:ind w:left="8524" w:hanging="180"/>
      </w:pPr>
      <w:rPr>
        <w:rFonts w:cs="Times New Roman"/>
      </w:rPr>
    </w:lvl>
    <w:lvl w:ilvl="6" w:tplc="0415000F" w:tentative="1">
      <w:start w:val="1"/>
      <w:numFmt w:val="decimal"/>
      <w:lvlText w:val="%7."/>
      <w:lvlJc w:val="left"/>
      <w:pPr>
        <w:ind w:left="9244" w:hanging="360"/>
      </w:pPr>
      <w:rPr>
        <w:rFonts w:cs="Times New Roman"/>
      </w:rPr>
    </w:lvl>
    <w:lvl w:ilvl="7" w:tplc="04150019" w:tentative="1">
      <w:start w:val="1"/>
      <w:numFmt w:val="lowerLetter"/>
      <w:lvlText w:val="%8."/>
      <w:lvlJc w:val="left"/>
      <w:pPr>
        <w:ind w:left="9964" w:hanging="360"/>
      </w:pPr>
      <w:rPr>
        <w:rFonts w:cs="Times New Roman"/>
      </w:rPr>
    </w:lvl>
    <w:lvl w:ilvl="8" w:tplc="0415001B" w:tentative="1">
      <w:start w:val="1"/>
      <w:numFmt w:val="lowerRoman"/>
      <w:lvlText w:val="%9."/>
      <w:lvlJc w:val="right"/>
      <w:pPr>
        <w:ind w:left="10684" w:hanging="180"/>
      </w:pPr>
      <w:rPr>
        <w:rFonts w:cs="Times New Roman"/>
      </w:rPr>
    </w:lvl>
  </w:abstractNum>
  <w:abstractNum w:abstractNumId="19" w15:restartNumberingAfterBreak="0">
    <w:nsid w:val="04F30976"/>
    <w:multiLevelType w:val="multilevel"/>
    <w:tmpl w:val="470609DA"/>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20" w15:restartNumberingAfterBreak="0">
    <w:nsid w:val="0F3648FD"/>
    <w:multiLevelType w:val="hybridMultilevel"/>
    <w:tmpl w:val="40869E86"/>
    <w:lvl w:ilvl="0" w:tplc="0415000F">
      <w:start w:val="1"/>
      <w:numFmt w:val="decimal"/>
      <w:lvlText w:val="%1."/>
      <w:lvlJc w:val="left"/>
      <w:pPr>
        <w:ind w:left="720" w:hanging="360"/>
      </w:pPr>
      <w:rPr>
        <w:rFonts w:cs="Times New Roman"/>
      </w:rPr>
    </w:lvl>
    <w:lvl w:ilvl="1" w:tplc="00504514">
      <w:start w:val="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5116E47"/>
    <w:multiLevelType w:val="hybridMultilevel"/>
    <w:tmpl w:val="81D8DDF4"/>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C53A7C"/>
    <w:multiLevelType w:val="hybridMultilevel"/>
    <w:tmpl w:val="B2C6E6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DBF5E39"/>
    <w:multiLevelType w:val="hybridMultilevel"/>
    <w:tmpl w:val="6DC829F0"/>
    <w:lvl w:ilvl="0" w:tplc="BB3A3B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9EA310E"/>
    <w:multiLevelType w:val="hybridMultilevel"/>
    <w:tmpl w:val="1A604DCE"/>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0622DB"/>
    <w:multiLevelType w:val="hybridMultilevel"/>
    <w:tmpl w:val="CFD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7B0C05"/>
    <w:multiLevelType w:val="hybridMultilevel"/>
    <w:tmpl w:val="8228D830"/>
    <w:lvl w:ilvl="0" w:tplc="39D05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2BF5FB3"/>
    <w:multiLevelType w:val="hybridMultilevel"/>
    <w:tmpl w:val="264EDF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75F5278"/>
    <w:multiLevelType w:val="multilevel"/>
    <w:tmpl w:val="F3ACACE6"/>
    <w:lvl w:ilvl="0">
      <w:start w:val="1"/>
      <w:numFmt w:val="lowerRoman"/>
      <w:lvlText w:val="%1."/>
      <w:lvlJc w:val="righ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31" w15:restartNumberingAfterBreak="0">
    <w:nsid w:val="4B1B2037"/>
    <w:multiLevelType w:val="hybridMultilevel"/>
    <w:tmpl w:val="4CEC506E"/>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32" w15:restartNumberingAfterBreak="0">
    <w:nsid w:val="53900653"/>
    <w:multiLevelType w:val="multilevel"/>
    <w:tmpl w:val="0A1668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52D6240"/>
    <w:multiLevelType w:val="hybridMultilevel"/>
    <w:tmpl w:val="49E2BED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620012"/>
    <w:multiLevelType w:val="hybridMultilevel"/>
    <w:tmpl w:val="796CC516"/>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DF0033D"/>
    <w:multiLevelType w:val="hybridMultilevel"/>
    <w:tmpl w:val="BD308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FEC1A8C"/>
    <w:multiLevelType w:val="hybridMultilevel"/>
    <w:tmpl w:val="32FC3594"/>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37" w15:restartNumberingAfterBreak="0">
    <w:nsid w:val="634A4D1B"/>
    <w:multiLevelType w:val="hybridMultilevel"/>
    <w:tmpl w:val="FFAC017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4E2F5B"/>
    <w:multiLevelType w:val="hybridMultilevel"/>
    <w:tmpl w:val="5428F128"/>
    <w:lvl w:ilvl="0" w:tplc="940052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FFE3BC7"/>
    <w:multiLevelType w:val="hybridMultilevel"/>
    <w:tmpl w:val="65BEC926"/>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301EDF"/>
    <w:multiLevelType w:val="hybridMultilevel"/>
    <w:tmpl w:val="EFBE0582"/>
    <w:lvl w:ilvl="0" w:tplc="318AF5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E4169F"/>
    <w:multiLevelType w:val="hybridMultilevel"/>
    <w:tmpl w:val="1A4E73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9DA7C20"/>
    <w:multiLevelType w:val="hybridMultilevel"/>
    <w:tmpl w:val="55760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31815789">
    <w:abstractNumId w:val="37"/>
  </w:num>
  <w:num w:numId="2" w16cid:durableId="1346052719">
    <w:abstractNumId w:val="25"/>
  </w:num>
  <w:num w:numId="3" w16cid:durableId="656736436">
    <w:abstractNumId w:val="17"/>
  </w:num>
  <w:num w:numId="4" w16cid:durableId="1228413862">
    <w:abstractNumId w:val="4"/>
  </w:num>
  <w:num w:numId="5" w16cid:durableId="301230805">
    <w:abstractNumId w:val="5"/>
  </w:num>
  <w:num w:numId="6" w16cid:durableId="1853688264">
    <w:abstractNumId w:val="14"/>
  </w:num>
  <w:num w:numId="7" w16cid:durableId="790972505">
    <w:abstractNumId w:val="15"/>
  </w:num>
  <w:num w:numId="8" w16cid:durableId="351106507">
    <w:abstractNumId w:val="0"/>
  </w:num>
  <w:num w:numId="9" w16cid:durableId="174226404">
    <w:abstractNumId w:val="6"/>
  </w:num>
  <w:num w:numId="10" w16cid:durableId="248586323">
    <w:abstractNumId w:val="7"/>
  </w:num>
  <w:num w:numId="11" w16cid:durableId="1042557377">
    <w:abstractNumId w:val="8"/>
  </w:num>
  <w:num w:numId="12" w16cid:durableId="1091582622">
    <w:abstractNumId w:val="9"/>
  </w:num>
  <w:num w:numId="13" w16cid:durableId="422917799">
    <w:abstractNumId w:val="10"/>
  </w:num>
  <w:num w:numId="14" w16cid:durableId="1636838957">
    <w:abstractNumId w:val="11"/>
  </w:num>
  <w:num w:numId="15" w16cid:durableId="1153984356">
    <w:abstractNumId w:val="12"/>
  </w:num>
  <w:num w:numId="16" w16cid:durableId="1918903042">
    <w:abstractNumId w:val="13"/>
  </w:num>
  <w:num w:numId="17" w16cid:durableId="1677806588">
    <w:abstractNumId w:val="1"/>
  </w:num>
  <w:num w:numId="18" w16cid:durableId="406268924">
    <w:abstractNumId w:val="2"/>
  </w:num>
  <w:num w:numId="19" w16cid:durableId="1680548334">
    <w:abstractNumId w:val="3"/>
  </w:num>
  <w:num w:numId="20" w16cid:durableId="1398288640">
    <w:abstractNumId w:val="42"/>
  </w:num>
  <w:num w:numId="21" w16cid:durableId="1613855709">
    <w:abstractNumId w:val="29"/>
  </w:num>
  <w:num w:numId="22" w16cid:durableId="308630579">
    <w:abstractNumId w:val="23"/>
  </w:num>
  <w:num w:numId="23" w16cid:durableId="7829125">
    <w:abstractNumId w:val="31"/>
  </w:num>
  <w:num w:numId="24" w16cid:durableId="504247189">
    <w:abstractNumId w:val="30"/>
  </w:num>
  <w:num w:numId="25" w16cid:durableId="1540243982">
    <w:abstractNumId w:val="18"/>
  </w:num>
  <w:num w:numId="26" w16cid:durableId="275866815">
    <w:abstractNumId w:val="22"/>
  </w:num>
  <w:num w:numId="27" w16cid:durableId="636111143">
    <w:abstractNumId w:val="20"/>
  </w:num>
  <w:num w:numId="28" w16cid:durableId="537622314">
    <w:abstractNumId w:val="36"/>
  </w:num>
  <w:num w:numId="29" w16cid:durableId="605962602">
    <w:abstractNumId w:val="19"/>
  </w:num>
  <w:num w:numId="30" w16cid:durableId="184246306">
    <w:abstractNumId w:val="43"/>
  </w:num>
  <w:num w:numId="31" w16cid:durableId="92551110">
    <w:abstractNumId w:val="16"/>
  </w:num>
  <w:num w:numId="32" w16cid:durableId="1032533137">
    <w:abstractNumId w:val="34"/>
  </w:num>
  <w:num w:numId="33" w16cid:durableId="121118568">
    <w:abstractNumId w:val="40"/>
  </w:num>
  <w:num w:numId="34" w16cid:durableId="1618484249">
    <w:abstractNumId w:val="35"/>
  </w:num>
  <w:num w:numId="35" w16cid:durableId="1588541991">
    <w:abstractNumId w:val="32"/>
  </w:num>
  <w:num w:numId="36" w16cid:durableId="205798303">
    <w:abstractNumId w:val="21"/>
  </w:num>
  <w:num w:numId="37" w16cid:durableId="2092386207">
    <w:abstractNumId w:val="41"/>
  </w:num>
  <w:num w:numId="38" w16cid:durableId="1175344167">
    <w:abstractNumId w:val="38"/>
  </w:num>
  <w:num w:numId="39" w16cid:durableId="1671328248">
    <w:abstractNumId w:val="26"/>
  </w:num>
  <w:num w:numId="40" w16cid:durableId="685711125">
    <w:abstractNumId w:val="27"/>
  </w:num>
  <w:num w:numId="41" w16cid:durableId="696390380">
    <w:abstractNumId w:val="28"/>
  </w:num>
  <w:num w:numId="42" w16cid:durableId="343169962">
    <w:abstractNumId w:val="39"/>
  </w:num>
  <w:num w:numId="43" w16cid:durableId="10300303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1868661">
    <w:abstractNumId w:val="24"/>
  </w:num>
  <w:num w:numId="45" w16cid:durableId="128519039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49C"/>
    <w:rsid w:val="00006F7D"/>
    <w:rsid w:val="000126CB"/>
    <w:rsid w:val="00013EAA"/>
    <w:rsid w:val="0001430E"/>
    <w:rsid w:val="0001460A"/>
    <w:rsid w:val="0002028D"/>
    <w:rsid w:val="00024E25"/>
    <w:rsid w:val="000257D1"/>
    <w:rsid w:val="00032F95"/>
    <w:rsid w:val="000343C0"/>
    <w:rsid w:val="000360D2"/>
    <w:rsid w:val="00036836"/>
    <w:rsid w:val="000405D9"/>
    <w:rsid w:val="000408E7"/>
    <w:rsid w:val="000447FC"/>
    <w:rsid w:val="00044E1C"/>
    <w:rsid w:val="00047095"/>
    <w:rsid w:val="00047553"/>
    <w:rsid w:val="0005549C"/>
    <w:rsid w:val="0006445D"/>
    <w:rsid w:val="0006448A"/>
    <w:rsid w:val="00064A37"/>
    <w:rsid w:val="00064A50"/>
    <w:rsid w:val="00066B38"/>
    <w:rsid w:val="00066F9E"/>
    <w:rsid w:val="000726A4"/>
    <w:rsid w:val="00080344"/>
    <w:rsid w:val="000825F8"/>
    <w:rsid w:val="000932AD"/>
    <w:rsid w:val="000A1549"/>
    <w:rsid w:val="000B2A39"/>
    <w:rsid w:val="000B54B6"/>
    <w:rsid w:val="000C256A"/>
    <w:rsid w:val="000C395E"/>
    <w:rsid w:val="000C7E45"/>
    <w:rsid w:val="000D07EB"/>
    <w:rsid w:val="000D0B13"/>
    <w:rsid w:val="000D5E9B"/>
    <w:rsid w:val="000D64FC"/>
    <w:rsid w:val="000E362B"/>
    <w:rsid w:val="000E5C93"/>
    <w:rsid w:val="000F3D98"/>
    <w:rsid w:val="0010122D"/>
    <w:rsid w:val="00102716"/>
    <w:rsid w:val="001102F9"/>
    <w:rsid w:val="001270B6"/>
    <w:rsid w:val="00131944"/>
    <w:rsid w:val="001361AB"/>
    <w:rsid w:val="00142239"/>
    <w:rsid w:val="00143A70"/>
    <w:rsid w:val="001440FD"/>
    <w:rsid w:val="001501BB"/>
    <w:rsid w:val="00152927"/>
    <w:rsid w:val="001541DA"/>
    <w:rsid w:val="001547BA"/>
    <w:rsid w:val="00156649"/>
    <w:rsid w:val="00156E90"/>
    <w:rsid w:val="00157171"/>
    <w:rsid w:val="00166F37"/>
    <w:rsid w:val="00171DF5"/>
    <w:rsid w:val="00172952"/>
    <w:rsid w:val="001778D2"/>
    <w:rsid w:val="001815B9"/>
    <w:rsid w:val="001820BD"/>
    <w:rsid w:val="00190C28"/>
    <w:rsid w:val="00196065"/>
    <w:rsid w:val="001A3E5A"/>
    <w:rsid w:val="001A41B0"/>
    <w:rsid w:val="001A757D"/>
    <w:rsid w:val="001B6B5F"/>
    <w:rsid w:val="001C3F1A"/>
    <w:rsid w:val="001C5A4D"/>
    <w:rsid w:val="001C5CA9"/>
    <w:rsid w:val="001D21D2"/>
    <w:rsid w:val="001E46D6"/>
    <w:rsid w:val="001E5939"/>
    <w:rsid w:val="001E5A29"/>
    <w:rsid w:val="001E745D"/>
    <w:rsid w:val="001E779C"/>
    <w:rsid w:val="001F066A"/>
    <w:rsid w:val="001F3FEF"/>
    <w:rsid w:val="00200F88"/>
    <w:rsid w:val="00201EBE"/>
    <w:rsid w:val="00203EE5"/>
    <w:rsid w:val="00212EA8"/>
    <w:rsid w:val="002139B8"/>
    <w:rsid w:val="00216799"/>
    <w:rsid w:val="00216C07"/>
    <w:rsid w:val="00220631"/>
    <w:rsid w:val="00222583"/>
    <w:rsid w:val="00224258"/>
    <w:rsid w:val="002305B8"/>
    <w:rsid w:val="00232E75"/>
    <w:rsid w:val="00236784"/>
    <w:rsid w:val="00237E37"/>
    <w:rsid w:val="00241B0B"/>
    <w:rsid w:val="0024370F"/>
    <w:rsid w:val="00250566"/>
    <w:rsid w:val="00251686"/>
    <w:rsid w:val="002543D7"/>
    <w:rsid w:val="00254FB6"/>
    <w:rsid w:val="00262E3A"/>
    <w:rsid w:val="00266BCC"/>
    <w:rsid w:val="00270CEF"/>
    <w:rsid w:val="002813EF"/>
    <w:rsid w:val="0028491C"/>
    <w:rsid w:val="00285FB9"/>
    <w:rsid w:val="0028688A"/>
    <w:rsid w:val="00291409"/>
    <w:rsid w:val="002A0BBD"/>
    <w:rsid w:val="002A1CA1"/>
    <w:rsid w:val="002A25DF"/>
    <w:rsid w:val="002B0E08"/>
    <w:rsid w:val="002C1798"/>
    <w:rsid w:val="002D2231"/>
    <w:rsid w:val="002E5715"/>
    <w:rsid w:val="002E708E"/>
    <w:rsid w:val="002F0986"/>
    <w:rsid w:val="002F3CD3"/>
    <w:rsid w:val="002F70D1"/>
    <w:rsid w:val="00311BCD"/>
    <w:rsid w:val="00313D5D"/>
    <w:rsid w:val="00321251"/>
    <w:rsid w:val="00323ADB"/>
    <w:rsid w:val="00326860"/>
    <w:rsid w:val="00326D94"/>
    <w:rsid w:val="00327442"/>
    <w:rsid w:val="00330259"/>
    <w:rsid w:val="00336F6E"/>
    <w:rsid w:val="00341552"/>
    <w:rsid w:val="00342982"/>
    <w:rsid w:val="00342D79"/>
    <w:rsid w:val="0034663A"/>
    <w:rsid w:val="00350B94"/>
    <w:rsid w:val="00352B18"/>
    <w:rsid w:val="0035403C"/>
    <w:rsid w:val="003607C7"/>
    <w:rsid w:val="003609FF"/>
    <w:rsid w:val="00375E8E"/>
    <w:rsid w:val="003912F2"/>
    <w:rsid w:val="00397985"/>
    <w:rsid w:val="003A0D5C"/>
    <w:rsid w:val="003B3A3B"/>
    <w:rsid w:val="003C11B3"/>
    <w:rsid w:val="003C293B"/>
    <w:rsid w:val="003C3C7A"/>
    <w:rsid w:val="003C48F4"/>
    <w:rsid w:val="003C5E47"/>
    <w:rsid w:val="003C69B6"/>
    <w:rsid w:val="003D45E9"/>
    <w:rsid w:val="003E5EC7"/>
    <w:rsid w:val="003F0A36"/>
    <w:rsid w:val="003F4370"/>
    <w:rsid w:val="0040665E"/>
    <w:rsid w:val="00407D92"/>
    <w:rsid w:val="00426358"/>
    <w:rsid w:val="00426B3E"/>
    <w:rsid w:val="00433CDE"/>
    <w:rsid w:val="00434C2B"/>
    <w:rsid w:val="0044057D"/>
    <w:rsid w:val="00452812"/>
    <w:rsid w:val="004916C9"/>
    <w:rsid w:val="00495FA4"/>
    <w:rsid w:val="004978DA"/>
    <w:rsid w:val="004979DF"/>
    <w:rsid w:val="004A4FEB"/>
    <w:rsid w:val="004B1211"/>
    <w:rsid w:val="004B32FF"/>
    <w:rsid w:val="004C0176"/>
    <w:rsid w:val="004C2A45"/>
    <w:rsid w:val="004C2FBF"/>
    <w:rsid w:val="004C65F7"/>
    <w:rsid w:val="004F5D09"/>
    <w:rsid w:val="00504686"/>
    <w:rsid w:val="0050752C"/>
    <w:rsid w:val="00516E55"/>
    <w:rsid w:val="00532A31"/>
    <w:rsid w:val="00534C28"/>
    <w:rsid w:val="00535463"/>
    <w:rsid w:val="00540CAE"/>
    <w:rsid w:val="005467C3"/>
    <w:rsid w:val="00552E56"/>
    <w:rsid w:val="00556E93"/>
    <w:rsid w:val="005638EE"/>
    <w:rsid w:val="00564200"/>
    <w:rsid w:val="00571324"/>
    <w:rsid w:val="005809B5"/>
    <w:rsid w:val="005816E6"/>
    <w:rsid w:val="00585507"/>
    <w:rsid w:val="00587AC3"/>
    <w:rsid w:val="0059081C"/>
    <w:rsid w:val="00590ECF"/>
    <w:rsid w:val="00592594"/>
    <w:rsid w:val="00592E64"/>
    <w:rsid w:val="005954C5"/>
    <w:rsid w:val="00596AD4"/>
    <w:rsid w:val="005A4163"/>
    <w:rsid w:val="005A4F6C"/>
    <w:rsid w:val="005A61A1"/>
    <w:rsid w:val="005B0428"/>
    <w:rsid w:val="005B042B"/>
    <w:rsid w:val="005B2F2F"/>
    <w:rsid w:val="005B565B"/>
    <w:rsid w:val="005C1232"/>
    <w:rsid w:val="005C737F"/>
    <w:rsid w:val="005C79A6"/>
    <w:rsid w:val="005D0E70"/>
    <w:rsid w:val="005D2591"/>
    <w:rsid w:val="005D4624"/>
    <w:rsid w:val="005E4FD1"/>
    <w:rsid w:val="005E794F"/>
    <w:rsid w:val="005F68E7"/>
    <w:rsid w:val="0060331D"/>
    <w:rsid w:val="006033BA"/>
    <w:rsid w:val="00605032"/>
    <w:rsid w:val="0060587C"/>
    <w:rsid w:val="0060674D"/>
    <w:rsid w:val="00606E84"/>
    <w:rsid w:val="00607FD2"/>
    <w:rsid w:val="00613F44"/>
    <w:rsid w:val="00615987"/>
    <w:rsid w:val="00622321"/>
    <w:rsid w:val="0062611C"/>
    <w:rsid w:val="00632AF3"/>
    <w:rsid w:val="00645E40"/>
    <w:rsid w:val="006461E1"/>
    <w:rsid w:val="00650D97"/>
    <w:rsid w:val="006600B3"/>
    <w:rsid w:val="00662043"/>
    <w:rsid w:val="00676AC6"/>
    <w:rsid w:val="006828DD"/>
    <w:rsid w:val="006837F3"/>
    <w:rsid w:val="00684212"/>
    <w:rsid w:val="006843C8"/>
    <w:rsid w:val="00686178"/>
    <w:rsid w:val="00692E20"/>
    <w:rsid w:val="006A376C"/>
    <w:rsid w:val="006B40BA"/>
    <w:rsid w:val="006B56CB"/>
    <w:rsid w:val="006B648D"/>
    <w:rsid w:val="006D1251"/>
    <w:rsid w:val="006F1488"/>
    <w:rsid w:val="00707CD1"/>
    <w:rsid w:val="00713E70"/>
    <w:rsid w:val="00716495"/>
    <w:rsid w:val="00722078"/>
    <w:rsid w:val="00722EDB"/>
    <w:rsid w:val="00725496"/>
    <w:rsid w:val="00725F87"/>
    <w:rsid w:val="00727948"/>
    <w:rsid w:val="007404DF"/>
    <w:rsid w:val="00741A1B"/>
    <w:rsid w:val="00746540"/>
    <w:rsid w:val="00750F6A"/>
    <w:rsid w:val="00754641"/>
    <w:rsid w:val="0075797B"/>
    <w:rsid w:val="007619F2"/>
    <w:rsid w:val="007620D5"/>
    <w:rsid w:val="007709F3"/>
    <w:rsid w:val="00770BD2"/>
    <w:rsid w:val="00771D3B"/>
    <w:rsid w:val="0077481D"/>
    <w:rsid w:val="00775E49"/>
    <w:rsid w:val="0078151B"/>
    <w:rsid w:val="00787017"/>
    <w:rsid w:val="007939F9"/>
    <w:rsid w:val="007946CB"/>
    <w:rsid w:val="007A00C9"/>
    <w:rsid w:val="007A4852"/>
    <w:rsid w:val="007B436E"/>
    <w:rsid w:val="007B54C0"/>
    <w:rsid w:val="007B6EBB"/>
    <w:rsid w:val="007C15CC"/>
    <w:rsid w:val="007C3933"/>
    <w:rsid w:val="007C39A8"/>
    <w:rsid w:val="007D4E32"/>
    <w:rsid w:val="007D5C0B"/>
    <w:rsid w:val="007D5C88"/>
    <w:rsid w:val="007D7481"/>
    <w:rsid w:val="007F341E"/>
    <w:rsid w:val="0080323C"/>
    <w:rsid w:val="00813F6D"/>
    <w:rsid w:val="008173BB"/>
    <w:rsid w:val="00826CE6"/>
    <w:rsid w:val="008318DE"/>
    <w:rsid w:val="008348A3"/>
    <w:rsid w:val="00834C4F"/>
    <w:rsid w:val="00837826"/>
    <w:rsid w:val="00846BA0"/>
    <w:rsid w:val="00864A8D"/>
    <w:rsid w:val="00873CD5"/>
    <w:rsid w:val="0087656A"/>
    <w:rsid w:val="008766F9"/>
    <w:rsid w:val="0088184D"/>
    <w:rsid w:val="00887CBB"/>
    <w:rsid w:val="008A3183"/>
    <w:rsid w:val="008A4E15"/>
    <w:rsid w:val="008A769D"/>
    <w:rsid w:val="008B028D"/>
    <w:rsid w:val="008C068A"/>
    <w:rsid w:val="008D39CA"/>
    <w:rsid w:val="008E1FAE"/>
    <w:rsid w:val="008E2817"/>
    <w:rsid w:val="008F15AF"/>
    <w:rsid w:val="008F425E"/>
    <w:rsid w:val="008F449E"/>
    <w:rsid w:val="008F50C9"/>
    <w:rsid w:val="008F6B3C"/>
    <w:rsid w:val="00904DEB"/>
    <w:rsid w:val="00917154"/>
    <w:rsid w:val="00920E4A"/>
    <w:rsid w:val="009260FE"/>
    <w:rsid w:val="009344C5"/>
    <w:rsid w:val="009358B5"/>
    <w:rsid w:val="00937144"/>
    <w:rsid w:val="009374B5"/>
    <w:rsid w:val="00943256"/>
    <w:rsid w:val="0094558E"/>
    <w:rsid w:val="00946007"/>
    <w:rsid w:val="00952C50"/>
    <w:rsid w:val="00954D11"/>
    <w:rsid w:val="00961275"/>
    <w:rsid w:val="00962DEC"/>
    <w:rsid w:val="00963123"/>
    <w:rsid w:val="00971B6B"/>
    <w:rsid w:val="0097206E"/>
    <w:rsid w:val="0097720F"/>
    <w:rsid w:val="00984660"/>
    <w:rsid w:val="00994813"/>
    <w:rsid w:val="00997123"/>
    <w:rsid w:val="009A180D"/>
    <w:rsid w:val="009B3F01"/>
    <w:rsid w:val="009B501A"/>
    <w:rsid w:val="009E1C9C"/>
    <w:rsid w:val="009E1DF3"/>
    <w:rsid w:val="009F0882"/>
    <w:rsid w:val="009F3944"/>
    <w:rsid w:val="009F400A"/>
    <w:rsid w:val="00A01878"/>
    <w:rsid w:val="00A15136"/>
    <w:rsid w:val="00A176E9"/>
    <w:rsid w:val="00A2548E"/>
    <w:rsid w:val="00A2700F"/>
    <w:rsid w:val="00A32BAD"/>
    <w:rsid w:val="00A36069"/>
    <w:rsid w:val="00A366B2"/>
    <w:rsid w:val="00A4585B"/>
    <w:rsid w:val="00A46120"/>
    <w:rsid w:val="00A47D73"/>
    <w:rsid w:val="00A54935"/>
    <w:rsid w:val="00A553B4"/>
    <w:rsid w:val="00A678E5"/>
    <w:rsid w:val="00A80490"/>
    <w:rsid w:val="00A841F4"/>
    <w:rsid w:val="00A9220F"/>
    <w:rsid w:val="00A92786"/>
    <w:rsid w:val="00A92C8F"/>
    <w:rsid w:val="00A97B35"/>
    <w:rsid w:val="00AA58D5"/>
    <w:rsid w:val="00AB41BF"/>
    <w:rsid w:val="00AB6036"/>
    <w:rsid w:val="00AC4348"/>
    <w:rsid w:val="00AD1773"/>
    <w:rsid w:val="00AD45E0"/>
    <w:rsid w:val="00AD4D27"/>
    <w:rsid w:val="00AD648F"/>
    <w:rsid w:val="00AE063C"/>
    <w:rsid w:val="00AE06E5"/>
    <w:rsid w:val="00AE3185"/>
    <w:rsid w:val="00AE5116"/>
    <w:rsid w:val="00AF10C3"/>
    <w:rsid w:val="00AF7710"/>
    <w:rsid w:val="00B05E4F"/>
    <w:rsid w:val="00B0675C"/>
    <w:rsid w:val="00B06DAF"/>
    <w:rsid w:val="00B11205"/>
    <w:rsid w:val="00B272A7"/>
    <w:rsid w:val="00B31B84"/>
    <w:rsid w:val="00B320B6"/>
    <w:rsid w:val="00B34E71"/>
    <w:rsid w:val="00B3731C"/>
    <w:rsid w:val="00B43AF2"/>
    <w:rsid w:val="00B455DD"/>
    <w:rsid w:val="00B53474"/>
    <w:rsid w:val="00B620B0"/>
    <w:rsid w:val="00B6572B"/>
    <w:rsid w:val="00B66261"/>
    <w:rsid w:val="00B674AB"/>
    <w:rsid w:val="00B72075"/>
    <w:rsid w:val="00B73C65"/>
    <w:rsid w:val="00B762AF"/>
    <w:rsid w:val="00B86C82"/>
    <w:rsid w:val="00B91D34"/>
    <w:rsid w:val="00B92933"/>
    <w:rsid w:val="00B96CCA"/>
    <w:rsid w:val="00BA008A"/>
    <w:rsid w:val="00BA1E9C"/>
    <w:rsid w:val="00BA763E"/>
    <w:rsid w:val="00BB23D7"/>
    <w:rsid w:val="00BC4741"/>
    <w:rsid w:val="00BD349F"/>
    <w:rsid w:val="00BD5687"/>
    <w:rsid w:val="00BE2006"/>
    <w:rsid w:val="00BE5010"/>
    <w:rsid w:val="00BF33B3"/>
    <w:rsid w:val="00BF55BF"/>
    <w:rsid w:val="00BF6C2C"/>
    <w:rsid w:val="00C026CC"/>
    <w:rsid w:val="00C03649"/>
    <w:rsid w:val="00C05996"/>
    <w:rsid w:val="00C1061D"/>
    <w:rsid w:val="00C147B7"/>
    <w:rsid w:val="00C1740A"/>
    <w:rsid w:val="00C20FC3"/>
    <w:rsid w:val="00C2295E"/>
    <w:rsid w:val="00C2668D"/>
    <w:rsid w:val="00C27F41"/>
    <w:rsid w:val="00C420F4"/>
    <w:rsid w:val="00C464F9"/>
    <w:rsid w:val="00C47066"/>
    <w:rsid w:val="00C52419"/>
    <w:rsid w:val="00C61233"/>
    <w:rsid w:val="00C62FA8"/>
    <w:rsid w:val="00C653C1"/>
    <w:rsid w:val="00C67F77"/>
    <w:rsid w:val="00C67F8E"/>
    <w:rsid w:val="00C82A14"/>
    <w:rsid w:val="00C84580"/>
    <w:rsid w:val="00C90FBC"/>
    <w:rsid w:val="00C91CDA"/>
    <w:rsid w:val="00C92393"/>
    <w:rsid w:val="00C94D9E"/>
    <w:rsid w:val="00C95442"/>
    <w:rsid w:val="00CA1A07"/>
    <w:rsid w:val="00CA4E1D"/>
    <w:rsid w:val="00CA750E"/>
    <w:rsid w:val="00CA7C91"/>
    <w:rsid w:val="00CB3AEF"/>
    <w:rsid w:val="00CC0549"/>
    <w:rsid w:val="00CC2D30"/>
    <w:rsid w:val="00CC7F69"/>
    <w:rsid w:val="00CD7B66"/>
    <w:rsid w:val="00CE4709"/>
    <w:rsid w:val="00CE6DB1"/>
    <w:rsid w:val="00CF710F"/>
    <w:rsid w:val="00CF7B0F"/>
    <w:rsid w:val="00D011C0"/>
    <w:rsid w:val="00D02963"/>
    <w:rsid w:val="00D05AB4"/>
    <w:rsid w:val="00D13582"/>
    <w:rsid w:val="00D159D7"/>
    <w:rsid w:val="00D202AD"/>
    <w:rsid w:val="00D26F34"/>
    <w:rsid w:val="00D376F8"/>
    <w:rsid w:val="00D41137"/>
    <w:rsid w:val="00D51856"/>
    <w:rsid w:val="00D535CF"/>
    <w:rsid w:val="00D55922"/>
    <w:rsid w:val="00D56CFB"/>
    <w:rsid w:val="00D63677"/>
    <w:rsid w:val="00D63814"/>
    <w:rsid w:val="00D6518B"/>
    <w:rsid w:val="00D6619C"/>
    <w:rsid w:val="00D715CD"/>
    <w:rsid w:val="00D861B6"/>
    <w:rsid w:val="00D867D6"/>
    <w:rsid w:val="00D90B21"/>
    <w:rsid w:val="00D9186E"/>
    <w:rsid w:val="00D91C24"/>
    <w:rsid w:val="00DB1C57"/>
    <w:rsid w:val="00DC06FF"/>
    <w:rsid w:val="00DC3BFD"/>
    <w:rsid w:val="00DD32C5"/>
    <w:rsid w:val="00DE3460"/>
    <w:rsid w:val="00DE7FEC"/>
    <w:rsid w:val="00E003B1"/>
    <w:rsid w:val="00E02F26"/>
    <w:rsid w:val="00E07CFD"/>
    <w:rsid w:val="00E07FC7"/>
    <w:rsid w:val="00E118FB"/>
    <w:rsid w:val="00E14AD7"/>
    <w:rsid w:val="00E154DC"/>
    <w:rsid w:val="00E21CB6"/>
    <w:rsid w:val="00E24F27"/>
    <w:rsid w:val="00E37566"/>
    <w:rsid w:val="00E41916"/>
    <w:rsid w:val="00E44C0C"/>
    <w:rsid w:val="00E44F6F"/>
    <w:rsid w:val="00E47B34"/>
    <w:rsid w:val="00E54869"/>
    <w:rsid w:val="00E54F82"/>
    <w:rsid w:val="00E6654D"/>
    <w:rsid w:val="00E67084"/>
    <w:rsid w:val="00E70EE3"/>
    <w:rsid w:val="00E84E24"/>
    <w:rsid w:val="00E92CBE"/>
    <w:rsid w:val="00E943A4"/>
    <w:rsid w:val="00E95144"/>
    <w:rsid w:val="00EA2C09"/>
    <w:rsid w:val="00EA617F"/>
    <w:rsid w:val="00EB0231"/>
    <w:rsid w:val="00EB2BE7"/>
    <w:rsid w:val="00ED0EAB"/>
    <w:rsid w:val="00ED4379"/>
    <w:rsid w:val="00EE01A7"/>
    <w:rsid w:val="00EE2BA9"/>
    <w:rsid w:val="00EE3BD3"/>
    <w:rsid w:val="00EE7E7E"/>
    <w:rsid w:val="00EF1C36"/>
    <w:rsid w:val="00EF44A5"/>
    <w:rsid w:val="00EF499E"/>
    <w:rsid w:val="00EF621F"/>
    <w:rsid w:val="00F0216A"/>
    <w:rsid w:val="00F02552"/>
    <w:rsid w:val="00F06A32"/>
    <w:rsid w:val="00F07BD5"/>
    <w:rsid w:val="00F21A03"/>
    <w:rsid w:val="00F227D6"/>
    <w:rsid w:val="00F238D2"/>
    <w:rsid w:val="00F33C40"/>
    <w:rsid w:val="00F3768F"/>
    <w:rsid w:val="00F43483"/>
    <w:rsid w:val="00F4623F"/>
    <w:rsid w:val="00F4732A"/>
    <w:rsid w:val="00F50553"/>
    <w:rsid w:val="00F542AD"/>
    <w:rsid w:val="00F5726D"/>
    <w:rsid w:val="00F64A6F"/>
    <w:rsid w:val="00F7380B"/>
    <w:rsid w:val="00F73C8A"/>
    <w:rsid w:val="00F73CFF"/>
    <w:rsid w:val="00F81C66"/>
    <w:rsid w:val="00F839DD"/>
    <w:rsid w:val="00F8409C"/>
    <w:rsid w:val="00F87328"/>
    <w:rsid w:val="00F92426"/>
    <w:rsid w:val="00F93D4E"/>
    <w:rsid w:val="00F93FE0"/>
    <w:rsid w:val="00F948DB"/>
    <w:rsid w:val="00F9592B"/>
    <w:rsid w:val="00F97BF9"/>
    <w:rsid w:val="00FA112A"/>
    <w:rsid w:val="00FA1455"/>
    <w:rsid w:val="00FA433A"/>
    <w:rsid w:val="00FA48A6"/>
    <w:rsid w:val="00FB0260"/>
    <w:rsid w:val="00FC0D15"/>
    <w:rsid w:val="00FC1F39"/>
    <w:rsid w:val="00FD33ED"/>
    <w:rsid w:val="00FD3D4C"/>
    <w:rsid w:val="00FD41FA"/>
    <w:rsid w:val="00FD5FAB"/>
    <w:rsid w:val="00FE5C2E"/>
    <w:rsid w:val="00FF0FCE"/>
    <w:rsid w:val="00FF25B5"/>
    <w:rsid w:val="00FF2B75"/>
    <w:rsid w:val="00FF4718"/>
    <w:rsid w:val="00FF4C6F"/>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FC287"/>
  <w15:docId w15:val="{9F38600E-6819-40B3-B641-19F3EB81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09F3"/>
    <w:pPr>
      <w:suppressAutoHyphens/>
      <w:spacing w:after="200" w:line="276" w:lineRule="auto"/>
    </w:pPr>
    <w:rPr>
      <w:rFonts w:eastAsia="Times New Roman"/>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F7B0F"/>
    <w:pPr>
      <w:spacing w:after="0" w:line="240" w:lineRule="auto"/>
      <w:jc w:val="center"/>
    </w:pPr>
    <w:rPr>
      <w:rFonts w:ascii="Times New Roman" w:eastAsia="Calibri" w:hAnsi="Times New Roman" w:cs="Calibri"/>
      <w:b/>
      <w:bCs/>
      <w:sz w:val="24"/>
      <w:szCs w:val="24"/>
      <w:u w:val="single"/>
    </w:rPr>
  </w:style>
  <w:style w:type="character" w:customStyle="1" w:styleId="TekstpodstawowyZnak">
    <w:name w:val="Tekst podstawowy Znak"/>
    <w:link w:val="Tekstpodstawowy"/>
    <w:uiPriority w:val="99"/>
    <w:locked/>
    <w:rsid w:val="00CF7B0F"/>
    <w:rPr>
      <w:rFonts w:ascii="Times New Roman" w:hAnsi="Times New Roman" w:cs="Times New Roman"/>
      <w:b/>
      <w:sz w:val="24"/>
      <w:u w:val="single"/>
      <w:lang w:eastAsia="ar-SA" w:bidi="ar-SA"/>
    </w:rPr>
  </w:style>
  <w:style w:type="paragraph" w:styleId="Akapitzlist">
    <w:name w:val="List Paragraph"/>
    <w:basedOn w:val="Normalny"/>
    <w:uiPriority w:val="99"/>
    <w:qFormat/>
    <w:rsid w:val="006B40BA"/>
    <w:pPr>
      <w:spacing w:after="0" w:line="240" w:lineRule="auto"/>
      <w:ind w:left="720"/>
    </w:pPr>
    <w:rPr>
      <w:rFonts w:ascii="Times New Roman" w:hAnsi="Times New Roman" w:cs="Calibri"/>
      <w:sz w:val="24"/>
      <w:szCs w:val="24"/>
    </w:rPr>
  </w:style>
  <w:style w:type="paragraph" w:styleId="Zwykytekst">
    <w:name w:val="Plain Text"/>
    <w:basedOn w:val="Normalny"/>
    <w:link w:val="ZwykytekstZnak"/>
    <w:uiPriority w:val="99"/>
    <w:rsid w:val="00152927"/>
    <w:pPr>
      <w:suppressAutoHyphens w:val="0"/>
      <w:spacing w:after="0" w:line="240" w:lineRule="auto"/>
    </w:pPr>
    <w:rPr>
      <w:rFonts w:eastAsia="Calibri"/>
      <w:sz w:val="20"/>
      <w:szCs w:val="20"/>
      <w:lang w:eastAsia="pl-PL"/>
    </w:rPr>
  </w:style>
  <w:style w:type="character" w:customStyle="1" w:styleId="ZwykytekstZnak">
    <w:name w:val="Zwykły tekst Znak"/>
    <w:link w:val="Zwykytekst"/>
    <w:uiPriority w:val="99"/>
    <w:locked/>
    <w:rsid w:val="00152927"/>
    <w:rPr>
      <w:rFonts w:ascii="Calibri" w:hAnsi="Calibri" w:cs="Times New Roman"/>
    </w:rPr>
  </w:style>
  <w:style w:type="paragraph" w:styleId="Tekstdymka">
    <w:name w:val="Balloon Text"/>
    <w:basedOn w:val="Normalny"/>
    <w:link w:val="TekstdymkaZnak"/>
    <w:uiPriority w:val="99"/>
    <w:semiHidden/>
    <w:rsid w:val="00313D5D"/>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locked/>
    <w:rsid w:val="00313D5D"/>
    <w:rPr>
      <w:rFonts w:ascii="Tahoma" w:hAnsi="Tahoma" w:cs="Times New Roman"/>
      <w:sz w:val="16"/>
      <w:lang w:eastAsia="ar-SA" w:bidi="ar-SA"/>
    </w:rPr>
  </w:style>
  <w:style w:type="paragraph" w:styleId="Nagwek">
    <w:name w:val="header"/>
    <w:basedOn w:val="Normalny"/>
    <w:link w:val="NagwekZnak"/>
    <w:uiPriority w:val="99"/>
    <w:rsid w:val="00837826"/>
    <w:pPr>
      <w:tabs>
        <w:tab w:val="center" w:pos="4536"/>
        <w:tab w:val="right" w:pos="9072"/>
      </w:tabs>
    </w:pPr>
    <w:rPr>
      <w:sz w:val="20"/>
      <w:szCs w:val="20"/>
    </w:rPr>
  </w:style>
  <w:style w:type="character" w:customStyle="1" w:styleId="NagwekZnak">
    <w:name w:val="Nagłówek Znak"/>
    <w:link w:val="Nagwek"/>
    <w:uiPriority w:val="99"/>
    <w:semiHidden/>
    <w:locked/>
    <w:rsid w:val="00102716"/>
    <w:rPr>
      <w:rFonts w:eastAsia="Times New Roman" w:cs="Times New Roman"/>
      <w:lang w:eastAsia="ar-SA" w:bidi="ar-SA"/>
    </w:rPr>
  </w:style>
  <w:style w:type="paragraph" w:styleId="Stopka">
    <w:name w:val="footer"/>
    <w:basedOn w:val="Normalny"/>
    <w:link w:val="StopkaZnak"/>
    <w:uiPriority w:val="99"/>
    <w:rsid w:val="00837826"/>
    <w:pPr>
      <w:tabs>
        <w:tab w:val="center" w:pos="4536"/>
        <w:tab w:val="right" w:pos="9072"/>
      </w:tabs>
    </w:pPr>
    <w:rPr>
      <w:sz w:val="20"/>
      <w:szCs w:val="20"/>
    </w:rPr>
  </w:style>
  <w:style w:type="character" w:customStyle="1" w:styleId="StopkaZnak">
    <w:name w:val="Stopka Znak"/>
    <w:link w:val="Stopka"/>
    <w:uiPriority w:val="99"/>
    <w:semiHidden/>
    <w:locked/>
    <w:rsid w:val="00102716"/>
    <w:rPr>
      <w:rFonts w:eastAsia="Times New Roman" w:cs="Times New Roman"/>
      <w:lang w:eastAsia="ar-SA" w:bidi="ar-SA"/>
    </w:rPr>
  </w:style>
  <w:style w:type="paragraph" w:customStyle="1" w:styleId="ZnakZnakZnak">
    <w:name w:val="Znak Znak Znak"/>
    <w:basedOn w:val="Normalny"/>
    <w:uiPriority w:val="99"/>
    <w:rsid w:val="00C47066"/>
    <w:pPr>
      <w:suppressAutoHyphens w:val="0"/>
      <w:spacing w:after="0" w:line="240" w:lineRule="auto"/>
    </w:pPr>
    <w:rPr>
      <w:rFonts w:ascii="Times New Roman" w:eastAsia="Calibri" w:hAnsi="Times New Roman"/>
      <w:sz w:val="24"/>
      <w:szCs w:val="24"/>
      <w:lang w:eastAsia="pl-PL"/>
    </w:rPr>
  </w:style>
  <w:style w:type="paragraph" w:customStyle="1" w:styleId="ListParagraph1">
    <w:name w:val="List Paragraph1"/>
    <w:basedOn w:val="Normalny"/>
    <w:uiPriority w:val="99"/>
    <w:rsid w:val="002D2231"/>
    <w:pPr>
      <w:spacing w:after="0" w:line="240" w:lineRule="auto"/>
      <w:ind w:left="720"/>
    </w:pPr>
    <w:rPr>
      <w:rFonts w:ascii="Times New Roman" w:eastAsia="Calibri" w:hAnsi="Times New Roman" w:cs="Calibri"/>
      <w:sz w:val="24"/>
      <w:szCs w:val="24"/>
    </w:rPr>
  </w:style>
  <w:style w:type="paragraph" w:styleId="Tekstkomentarza">
    <w:name w:val="annotation text"/>
    <w:basedOn w:val="Normalny"/>
    <w:link w:val="TekstkomentarzaZnak"/>
    <w:uiPriority w:val="99"/>
    <w:semiHidden/>
    <w:rsid w:val="00270CEF"/>
    <w:pPr>
      <w:widowControl w:val="0"/>
      <w:spacing w:after="0" w:line="240" w:lineRule="auto"/>
    </w:pPr>
    <w:rPr>
      <w:rFonts w:ascii="Times New Roman" w:eastAsia="Calibri" w:hAnsi="Times New Roman"/>
      <w:kern w:val="1"/>
      <w:sz w:val="20"/>
      <w:szCs w:val="20"/>
      <w:lang w:eastAsia="pl-PL"/>
    </w:rPr>
  </w:style>
  <w:style w:type="character" w:customStyle="1" w:styleId="TekstkomentarzaZnak">
    <w:name w:val="Tekst komentarza Znak"/>
    <w:link w:val="Tekstkomentarza"/>
    <w:uiPriority w:val="99"/>
    <w:semiHidden/>
    <w:locked/>
    <w:rsid w:val="00270CEF"/>
    <w:rPr>
      <w:rFonts w:ascii="Times New Roman" w:hAnsi="Times New Roman" w:cs="Times New Roman"/>
      <w:kern w:val="1"/>
      <w:sz w:val="20"/>
    </w:rPr>
  </w:style>
  <w:style w:type="character" w:styleId="Hipercze">
    <w:name w:val="Hyperlink"/>
    <w:uiPriority w:val="99"/>
    <w:rsid w:val="001270B6"/>
    <w:rPr>
      <w:rFonts w:cs="Times New Roman"/>
      <w:color w:val="0000FF"/>
      <w:u w:val="single"/>
    </w:rPr>
  </w:style>
  <w:style w:type="paragraph" w:styleId="NormalnyWeb">
    <w:name w:val="Normal (Web)"/>
    <w:basedOn w:val="Normalny"/>
    <w:uiPriority w:val="99"/>
    <w:rsid w:val="003C11B3"/>
    <w:pPr>
      <w:suppressAutoHyphens w:val="0"/>
      <w:spacing w:before="100" w:beforeAutospacing="1" w:after="100" w:afterAutospacing="1" w:line="240" w:lineRule="auto"/>
    </w:pPr>
    <w:rPr>
      <w:rFonts w:ascii="Times New Roman" w:eastAsia="Calibri" w:hAnsi="Times New Roman"/>
      <w:color w:val="000000"/>
      <w:sz w:val="24"/>
      <w:szCs w:val="24"/>
      <w:lang w:eastAsia="pl-PL"/>
    </w:rPr>
  </w:style>
  <w:style w:type="table" w:styleId="Tabela-Siatka">
    <w:name w:val="Table Grid"/>
    <w:basedOn w:val="Standardowy"/>
    <w:uiPriority w:val="99"/>
    <w:locked/>
    <w:rsid w:val="00F81C66"/>
    <w:pPr>
      <w:suppressAutoHyphens/>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20D5"/>
    <w:pPr>
      <w:autoSpaceDE w:val="0"/>
      <w:autoSpaceDN w:val="0"/>
      <w:adjustRightInd w:val="0"/>
    </w:pPr>
    <w:rPr>
      <w:rFonts w:ascii="Arial Unicode MS" w:eastAsia="Arial Unicode MS" w:hAnsi="Times New Roman" w:cs="Arial Unicode MS"/>
      <w:color w:val="000000"/>
      <w:sz w:val="24"/>
      <w:szCs w:val="24"/>
    </w:rPr>
  </w:style>
  <w:style w:type="character" w:styleId="Odwoaniedokomentarza">
    <w:name w:val="annotation reference"/>
    <w:uiPriority w:val="99"/>
    <w:semiHidden/>
    <w:unhideWhenUsed/>
    <w:rsid w:val="0087656A"/>
    <w:rPr>
      <w:sz w:val="16"/>
      <w:szCs w:val="16"/>
    </w:rPr>
  </w:style>
  <w:style w:type="paragraph" w:styleId="Tematkomentarza">
    <w:name w:val="annotation subject"/>
    <w:basedOn w:val="Tekstkomentarza"/>
    <w:next w:val="Tekstkomentarza"/>
    <w:link w:val="TematkomentarzaZnak"/>
    <w:uiPriority w:val="99"/>
    <w:semiHidden/>
    <w:unhideWhenUsed/>
    <w:rsid w:val="0087656A"/>
    <w:pPr>
      <w:widowControl/>
      <w:spacing w:after="200" w:line="276" w:lineRule="auto"/>
    </w:pPr>
    <w:rPr>
      <w:rFonts w:ascii="Calibri" w:eastAsia="Times New Roman" w:hAnsi="Calibri"/>
      <w:b/>
      <w:bCs/>
      <w:kern w:val="0"/>
      <w:lang w:eastAsia="ar-SA"/>
    </w:rPr>
  </w:style>
  <w:style w:type="character" w:customStyle="1" w:styleId="TematkomentarzaZnak">
    <w:name w:val="Temat komentarza Znak"/>
    <w:link w:val="Tematkomentarza"/>
    <w:uiPriority w:val="99"/>
    <w:semiHidden/>
    <w:rsid w:val="0087656A"/>
    <w:rPr>
      <w:rFonts w:ascii="Times New Roman" w:eastAsia="Times New Roman" w:hAnsi="Times New Roman" w:cs="Times New Roman"/>
      <w:b/>
      <w:bCs/>
      <w:kern w:val="1"/>
      <w:sz w:val="20"/>
      <w:lang w:eastAsia="ar-SA"/>
    </w:rPr>
  </w:style>
  <w:style w:type="paragraph" w:customStyle="1" w:styleId="Akapitzlist1">
    <w:name w:val="Akapit z listą1"/>
    <w:basedOn w:val="Normalny"/>
    <w:rsid w:val="007D7481"/>
    <w:pPr>
      <w:suppressAutoHyphens w:val="0"/>
      <w:ind w:left="720"/>
    </w:pPr>
    <w:rPr>
      <w:lang w:eastAsia="en-US"/>
    </w:rPr>
  </w:style>
  <w:style w:type="paragraph" w:customStyle="1" w:styleId="Akapitzlist2">
    <w:name w:val="Akapit z listą2"/>
    <w:basedOn w:val="Normalny"/>
    <w:rsid w:val="002305B8"/>
    <w:pPr>
      <w:suppressAutoHyphens w:val="0"/>
      <w:ind w:left="720"/>
      <w:contextualSpacing/>
    </w:pPr>
    <w:rPr>
      <w:lang w:eastAsia="en-US"/>
    </w:rPr>
  </w:style>
  <w:style w:type="character" w:customStyle="1" w:styleId="hgkelc">
    <w:name w:val="hgkelc"/>
    <w:basedOn w:val="Domylnaczcionkaakapitu"/>
    <w:rsid w:val="00C8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407063">
      <w:bodyDiv w:val="1"/>
      <w:marLeft w:val="0"/>
      <w:marRight w:val="0"/>
      <w:marTop w:val="0"/>
      <w:marBottom w:val="0"/>
      <w:divBdr>
        <w:top w:val="none" w:sz="0" w:space="0" w:color="auto"/>
        <w:left w:val="none" w:sz="0" w:space="0" w:color="auto"/>
        <w:bottom w:val="none" w:sz="0" w:space="0" w:color="auto"/>
        <w:right w:val="none" w:sz="0" w:space="0" w:color="auto"/>
      </w:divBdr>
    </w:div>
    <w:div w:id="1933974245">
      <w:marLeft w:val="0"/>
      <w:marRight w:val="0"/>
      <w:marTop w:val="0"/>
      <w:marBottom w:val="0"/>
      <w:divBdr>
        <w:top w:val="none" w:sz="0" w:space="0" w:color="auto"/>
        <w:left w:val="none" w:sz="0" w:space="0" w:color="auto"/>
        <w:bottom w:val="none" w:sz="0" w:space="0" w:color="auto"/>
        <w:right w:val="none" w:sz="0" w:space="0" w:color="auto"/>
      </w:divBdr>
    </w:div>
    <w:div w:id="1933974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954A-2BFA-4AB6-9874-E3E192BC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2174</Words>
  <Characters>13050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UMOWA NR P/………/DM/………</vt:lpstr>
    </vt:vector>
  </TitlesOfParts>
  <Company>Microsoft</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P/………/DM/………</dc:title>
  <dc:subject/>
  <dc:creator>DOP</dc:creator>
  <cp:keywords/>
  <dc:description/>
  <cp:lastModifiedBy>marketing</cp:lastModifiedBy>
  <cp:revision>88</cp:revision>
  <cp:lastPrinted>2024-03-25T13:33:00Z</cp:lastPrinted>
  <dcterms:created xsi:type="dcterms:W3CDTF">2022-02-24T09:59:00Z</dcterms:created>
  <dcterms:modified xsi:type="dcterms:W3CDTF">2024-05-28T11:21:00Z</dcterms:modified>
</cp:coreProperties>
</file>